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colors1.xml" ContentType="application/vnd.openxmlformats-officedocument.drawingml.diagramColor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diagrams/drawing1.xml" ContentType="application/vnd.ms-office.drawingml.diagramDrawing+xml"/>
  <Default Extension="gif" ContentType="image/gif"/>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diagrams/layout1.xml" ContentType="application/vnd.openxmlformats-officedocument.drawingml.diagramLayou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2A91" w:rsidRPr="00946BA3" w:rsidRDefault="00632A91" w:rsidP="00632A91">
      <w:pPr>
        <w:spacing w:before="120"/>
        <w:jc w:val="both"/>
        <w:rPr>
          <w:rFonts w:asciiTheme="minorHAnsi" w:hAnsiTheme="minorHAnsi"/>
          <w:bCs/>
          <w:lang w:val="bs-Latn-BA"/>
        </w:rPr>
      </w:pPr>
    </w:p>
    <w:p w:rsidR="008F339F" w:rsidRPr="00946BA3" w:rsidRDefault="008F339F" w:rsidP="008F339F">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r w:rsidRPr="00946BA3">
        <w:rPr>
          <w:rFonts w:asciiTheme="minorHAnsi" w:hAnsiTheme="minorHAnsi"/>
          <w:noProof/>
          <w:lang w:val="en-US"/>
        </w:rPr>
        <w:drawing>
          <wp:inline distT="0" distB="0" distL="0" distR="0">
            <wp:extent cx="1246910" cy="1530341"/>
            <wp:effectExtent l="19050" t="0" r="0" b="0"/>
            <wp:docPr id="4" name="Picture 4" descr="http://www.crwflags.com/fotw/images/b/ba)03-di.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rwflags.com/fotw/images/b/ba)03-di.gif"/>
                    <pic:cNvPicPr>
                      <a:picLocks noChangeAspect="1" noChangeArrowheads="1"/>
                    </pic:cNvPicPr>
                  </pic:nvPicPr>
                  <pic:blipFill>
                    <a:blip r:embed="rId8"/>
                    <a:srcRect/>
                    <a:stretch>
                      <a:fillRect/>
                    </a:stretch>
                  </pic:blipFill>
                  <pic:spPr bwMode="auto">
                    <a:xfrm>
                      <a:off x="0" y="0"/>
                      <a:ext cx="1246775" cy="1530175"/>
                    </a:xfrm>
                    <a:prstGeom prst="rect">
                      <a:avLst/>
                    </a:prstGeom>
                    <a:noFill/>
                    <a:ln w="9525">
                      <a:noFill/>
                      <a:miter lim="800000"/>
                      <a:headEnd/>
                      <a:tailEnd/>
                    </a:ln>
                  </pic:spPr>
                </pic:pic>
              </a:graphicData>
            </a:graphic>
          </wp:inline>
        </w:drawing>
      </w: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632A91"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sz w:val="40"/>
          <w:szCs w:val="40"/>
          <w:lang w:val="bs-Latn-BA"/>
        </w:rPr>
      </w:pPr>
      <w:r w:rsidRPr="00946BA3">
        <w:rPr>
          <w:rFonts w:asciiTheme="minorHAnsi" w:hAnsiTheme="minorHAnsi"/>
          <w:b/>
          <w:snapToGrid w:val="0"/>
          <w:sz w:val="40"/>
          <w:szCs w:val="40"/>
          <w:lang w:val="bs-Latn-BA"/>
        </w:rPr>
        <w:t xml:space="preserve">REVIDIRANA STRATEGIJA RAZVOJA </w:t>
      </w:r>
      <w:ins w:id="0" w:author="Author">
        <w:r w:rsidR="007055B4">
          <w:rPr>
            <w:rFonts w:asciiTheme="minorHAnsi" w:hAnsiTheme="minorHAnsi"/>
            <w:b/>
            <w:snapToGrid w:val="0"/>
            <w:sz w:val="40"/>
            <w:szCs w:val="40"/>
            <w:lang w:val="bs-Latn-BA"/>
          </w:rPr>
          <w:br/>
        </w:r>
      </w:ins>
      <w:r w:rsidRPr="00946BA3">
        <w:rPr>
          <w:rFonts w:asciiTheme="minorHAnsi" w:hAnsiTheme="minorHAnsi"/>
          <w:b/>
          <w:snapToGrid w:val="0"/>
          <w:sz w:val="40"/>
          <w:szCs w:val="40"/>
          <w:lang w:val="bs-Latn-BA"/>
        </w:rPr>
        <w:t>OPĆINE DOBOJ ISTOK</w:t>
      </w: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sz w:val="40"/>
          <w:szCs w:val="40"/>
          <w:lang w:val="bs-Latn-BA"/>
        </w:rPr>
      </w:pPr>
      <w:r w:rsidRPr="00946BA3">
        <w:rPr>
          <w:rFonts w:asciiTheme="minorHAnsi" w:hAnsiTheme="minorHAnsi"/>
          <w:b/>
          <w:snapToGrid w:val="0"/>
          <w:sz w:val="40"/>
          <w:szCs w:val="40"/>
          <w:lang w:val="bs-Latn-BA"/>
        </w:rPr>
        <w:t>ZA PERIOD 2017.-2020. GODINA</w:t>
      </w: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p>
    <w:p w:rsidR="008F339F" w:rsidRPr="00946BA3" w:rsidRDefault="008F339F" w:rsidP="00E63185">
      <w:pPr>
        <w:pBdr>
          <w:top w:val="single" w:sz="4" w:space="1" w:color="auto"/>
          <w:left w:val="single" w:sz="4" w:space="0" w:color="auto"/>
          <w:bottom w:val="single" w:sz="4" w:space="1" w:color="auto"/>
          <w:right w:val="single" w:sz="4" w:space="4" w:color="auto"/>
        </w:pBdr>
        <w:shd w:val="clear" w:color="auto" w:fill="DBE5F1"/>
        <w:spacing w:after="120"/>
        <w:jc w:val="center"/>
        <w:rPr>
          <w:rFonts w:asciiTheme="minorHAnsi" w:hAnsiTheme="minorHAnsi"/>
          <w:b/>
          <w:snapToGrid w:val="0"/>
          <w:lang w:val="bs-Latn-BA"/>
        </w:rPr>
      </w:pPr>
      <w:r w:rsidRPr="00946BA3">
        <w:rPr>
          <w:rFonts w:asciiTheme="minorHAnsi" w:hAnsiTheme="minorHAnsi"/>
          <w:b/>
          <w:snapToGrid w:val="0"/>
          <w:lang w:val="bs-Latn-BA"/>
        </w:rPr>
        <w:t>Doboj Istok, august 2016. godine</w:t>
      </w:r>
    </w:p>
    <w:p w:rsidR="00517C0B" w:rsidRPr="00946BA3" w:rsidRDefault="00517C0B" w:rsidP="00517C0B">
      <w:pPr>
        <w:rPr>
          <w:rFonts w:asciiTheme="minorHAnsi" w:hAnsiTheme="minorHAnsi"/>
          <w:bCs/>
          <w:lang w:val="bs-Latn-BA"/>
        </w:rPr>
      </w:pPr>
    </w:p>
    <w:p w:rsidR="00E83129" w:rsidRPr="00946BA3" w:rsidRDefault="00E83129" w:rsidP="00C30C2C">
      <w:pPr>
        <w:pStyle w:val="Heading1"/>
      </w:pPr>
      <w:bookmarkStart w:id="1" w:name="_Toc458909602"/>
      <w:bookmarkStart w:id="2" w:name="_Toc459637233"/>
      <w:r w:rsidRPr="00946BA3">
        <w:lastRenderedPageBreak/>
        <w:t>I</w:t>
      </w:r>
      <w:r w:rsidRPr="00946BA3">
        <w:tab/>
        <w:t>Sadržaj</w:t>
      </w:r>
      <w:bookmarkEnd w:id="1"/>
      <w:bookmarkEnd w:id="2"/>
    </w:p>
    <w:p w:rsidR="00EF211B" w:rsidRDefault="00A62B85">
      <w:pPr>
        <w:pStyle w:val="TOC1"/>
        <w:tabs>
          <w:tab w:val="left" w:pos="440"/>
          <w:tab w:val="right" w:leader="dot" w:pos="9350"/>
        </w:tabs>
        <w:rPr>
          <w:rFonts w:asciiTheme="minorHAnsi" w:eastAsiaTheme="minorEastAsia" w:hAnsiTheme="minorHAnsi" w:cstheme="minorBidi"/>
          <w:noProof/>
          <w:lang w:val="en-US"/>
        </w:rPr>
      </w:pPr>
      <w:r>
        <w:rPr>
          <w:rFonts w:asciiTheme="minorHAnsi" w:eastAsia="Times New Roman" w:hAnsiTheme="minorHAnsi"/>
          <w:b/>
          <w:bCs/>
          <w:kern w:val="32"/>
          <w:sz w:val="32"/>
          <w:szCs w:val="32"/>
          <w:lang w:val="bs-Latn-BA"/>
        </w:rPr>
        <w:fldChar w:fldCharType="begin"/>
      </w:r>
      <w:r w:rsidR="00946BA3">
        <w:rPr>
          <w:rFonts w:asciiTheme="minorHAnsi" w:eastAsia="Times New Roman" w:hAnsiTheme="minorHAnsi"/>
          <w:b/>
          <w:bCs/>
          <w:kern w:val="32"/>
          <w:sz w:val="32"/>
          <w:szCs w:val="32"/>
          <w:lang w:val="bs-Latn-BA"/>
        </w:rPr>
        <w:instrText xml:space="preserve"> TOC \o "1-4" \h \z \u </w:instrText>
      </w:r>
      <w:r>
        <w:rPr>
          <w:rFonts w:asciiTheme="minorHAnsi" w:eastAsia="Times New Roman" w:hAnsiTheme="minorHAnsi"/>
          <w:b/>
          <w:bCs/>
          <w:kern w:val="32"/>
          <w:sz w:val="32"/>
          <w:szCs w:val="32"/>
          <w:lang w:val="bs-Latn-BA"/>
        </w:rPr>
        <w:fldChar w:fldCharType="separate"/>
      </w:r>
      <w:hyperlink w:anchor="_Toc459637233" w:history="1">
        <w:r w:rsidR="00EF211B" w:rsidRPr="001C4420">
          <w:rPr>
            <w:rStyle w:val="Hyperlink"/>
            <w:noProof/>
          </w:rPr>
          <w:t>I</w:t>
        </w:r>
        <w:r w:rsidR="00EF211B">
          <w:rPr>
            <w:rFonts w:asciiTheme="minorHAnsi" w:eastAsiaTheme="minorEastAsia" w:hAnsiTheme="minorHAnsi" w:cstheme="minorBidi"/>
            <w:noProof/>
            <w:lang w:val="en-US"/>
          </w:rPr>
          <w:tab/>
        </w:r>
        <w:r w:rsidR="00EF211B" w:rsidRPr="001C4420">
          <w:rPr>
            <w:rStyle w:val="Hyperlink"/>
            <w:noProof/>
          </w:rPr>
          <w:t>Sadržaj</w:t>
        </w:r>
        <w:r w:rsidR="00EF211B">
          <w:rPr>
            <w:noProof/>
            <w:webHidden/>
          </w:rPr>
          <w:tab/>
        </w:r>
        <w:r>
          <w:rPr>
            <w:noProof/>
            <w:webHidden/>
          </w:rPr>
          <w:fldChar w:fldCharType="begin"/>
        </w:r>
        <w:r w:rsidR="00EF211B">
          <w:rPr>
            <w:noProof/>
            <w:webHidden/>
          </w:rPr>
          <w:instrText xml:space="preserve"> PAGEREF _Toc459637233 \h </w:instrText>
        </w:r>
        <w:r>
          <w:rPr>
            <w:noProof/>
            <w:webHidden/>
          </w:rPr>
        </w:r>
        <w:r>
          <w:rPr>
            <w:noProof/>
            <w:webHidden/>
          </w:rPr>
          <w:fldChar w:fldCharType="separate"/>
        </w:r>
        <w:r w:rsidR="00C37C9A">
          <w:rPr>
            <w:noProof/>
            <w:webHidden/>
          </w:rPr>
          <w:t>2</w:t>
        </w:r>
        <w:r>
          <w:rPr>
            <w:noProof/>
            <w:webHidden/>
          </w:rPr>
          <w:fldChar w:fldCharType="end"/>
        </w:r>
      </w:hyperlink>
    </w:p>
    <w:p w:rsidR="00EF211B" w:rsidRDefault="00A62B85" w:rsidP="00EF211B">
      <w:pPr>
        <w:pStyle w:val="TOC1"/>
        <w:tabs>
          <w:tab w:val="left" w:pos="440"/>
          <w:tab w:val="right" w:leader="dot" w:pos="9350"/>
        </w:tabs>
        <w:spacing w:after="60"/>
        <w:rPr>
          <w:rFonts w:asciiTheme="minorHAnsi" w:eastAsiaTheme="minorEastAsia" w:hAnsiTheme="minorHAnsi" w:cstheme="minorBidi"/>
          <w:noProof/>
          <w:lang w:val="en-US"/>
        </w:rPr>
      </w:pPr>
      <w:hyperlink w:anchor="_Toc459637234" w:history="1">
        <w:r w:rsidR="00EF211B" w:rsidRPr="001C4420">
          <w:rPr>
            <w:rStyle w:val="Hyperlink"/>
            <w:noProof/>
          </w:rPr>
          <w:t xml:space="preserve">II </w:t>
        </w:r>
        <w:r w:rsidR="00EF211B">
          <w:rPr>
            <w:rFonts w:asciiTheme="minorHAnsi" w:eastAsiaTheme="minorEastAsia" w:hAnsiTheme="minorHAnsi" w:cstheme="minorBidi"/>
            <w:noProof/>
            <w:lang w:val="en-US"/>
          </w:rPr>
          <w:tab/>
        </w:r>
        <w:r w:rsidR="00EF211B" w:rsidRPr="001C4420">
          <w:rPr>
            <w:rStyle w:val="Hyperlink"/>
            <w:noProof/>
          </w:rPr>
          <w:t>Uvod</w:t>
        </w:r>
        <w:r w:rsidR="00EF211B">
          <w:rPr>
            <w:noProof/>
            <w:webHidden/>
          </w:rPr>
          <w:tab/>
        </w:r>
        <w:r>
          <w:rPr>
            <w:noProof/>
            <w:webHidden/>
          </w:rPr>
          <w:fldChar w:fldCharType="begin"/>
        </w:r>
        <w:r w:rsidR="00EF211B">
          <w:rPr>
            <w:noProof/>
            <w:webHidden/>
          </w:rPr>
          <w:instrText xml:space="preserve"> PAGEREF _Toc459637234 \h </w:instrText>
        </w:r>
        <w:r>
          <w:rPr>
            <w:noProof/>
            <w:webHidden/>
          </w:rPr>
        </w:r>
        <w:r>
          <w:rPr>
            <w:noProof/>
            <w:webHidden/>
          </w:rPr>
          <w:fldChar w:fldCharType="separate"/>
        </w:r>
        <w:r w:rsidR="00C37C9A">
          <w:rPr>
            <w:noProof/>
            <w:webHidden/>
          </w:rPr>
          <w:t>3</w:t>
        </w:r>
        <w:r>
          <w:rPr>
            <w:noProof/>
            <w:webHidden/>
          </w:rPr>
          <w:fldChar w:fldCharType="end"/>
        </w:r>
      </w:hyperlink>
    </w:p>
    <w:p w:rsidR="00EF211B" w:rsidRDefault="00A62B85" w:rsidP="00EF211B">
      <w:pPr>
        <w:pStyle w:val="TOC1"/>
        <w:tabs>
          <w:tab w:val="left" w:pos="440"/>
          <w:tab w:val="right" w:leader="dot" w:pos="9350"/>
        </w:tabs>
        <w:spacing w:after="60"/>
        <w:rPr>
          <w:rFonts w:asciiTheme="minorHAnsi" w:eastAsiaTheme="minorEastAsia" w:hAnsiTheme="minorHAnsi" w:cstheme="minorBidi"/>
          <w:noProof/>
          <w:lang w:val="en-US"/>
        </w:rPr>
      </w:pPr>
      <w:hyperlink w:anchor="_Toc459637235" w:history="1">
        <w:r w:rsidR="00EF211B" w:rsidRPr="001C4420">
          <w:rPr>
            <w:rStyle w:val="Hyperlink"/>
            <w:noProof/>
            <w:lang w:val="bs-Latn-BA"/>
          </w:rPr>
          <w:t>III</w:t>
        </w:r>
        <w:r w:rsidR="00EF211B">
          <w:rPr>
            <w:rFonts w:asciiTheme="minorHAnsi" w:eastAsiaTheme="minorEastAsia" w:hAnsiTheme="minorHAnsi" w:cstheme="minorBidi"/>
            <w:noProof/>
            <w:lang w:val="en-US"/>
          </w:rPr>
          <w:tab/>
        </w:r>
        <w:r w:rsidR="00EF211B" w:rsidRPr="001C4420">
          <w:rPr>
            <w:rStyle w:val="Hyperlink"/>
            <w:noProof/>
            <w:lang w:val="bs-Latn-BA"/>
          </w:rPr>
          <w:t>Metodologija kreiranja revidirane strategije razvoja</w:t>
        </w:r>
        <w:r w:rsidR="00EF211B">
          <w:rPr>
            <w:noProof/>
            <w:webHidden/>
          </w:rPr>
          <w:tab/>
        </w:r>
        <w:r>
          <w:rPr>
            <w:noProof/>
            <w:webHidden/>
          </w:rPr>
          <w:fldChar w:fldCharType="begin"/>
        </w:r>
        <w:r w:rsidR="00EF211B">
          <w:rPr>
            <w:noProof/>
            <w:webHidden/>
          </w:rPr>
          <w:instrText xml:space="preserve"> PAGEREF _Toc459637235 \h </w:instrText>
        </w:r>
        <w:r>
          <w:rPr>
            <w:noProof/>
            <w:webHidden/>
          </w:rPr>
        </w:r>
        <w:r>
          <w:rPr>
            <w:noProof/>
            <w:webHidden/>
          </w:rPr>
          <w:fldChar w:fldCharType="separate"/>
        </w:r>
        <w:r w:rsidR="00C37C9A">
          <w:rPr>
            <w:noProof/>
            <w:webHidden/>
          </w:rPr>
          <w:t>4</w:t>
        </w:r>
        <w:r>
          <w:rPr>
            <w:noProof/>
            <w:webHidden/>
          </w:rPr>
          <w:fldChar w:fldCharType="end"/>
        </w:r>
      </w:hyperlink>
    </w:p>
    <w:p w:rsidR="00EF211B" w:rsidRDefault="00A62B85" w:rsidP="00EF211B">
      <w:pPr>
        <w:pStyle w:val="TOC1"/>
        <w:tabs>
          <w:tab w:val="left" w:pos="440"/>
          <w:tab w:val="right" w:leader="dot" w:pos="9350"/>
        </w:tabs>
        <w:spacing w:after="60"/>
        <w:rPr>
          <w:rFonts w:asciiTheme="minorHAnsi" w:eastAsiaTheme="minorEastAsia" w:hAnsiTheme="minorHAnsi" w:cstheme="minorBidi"/>
          <w:noProof/>
          <w:lang w:val="en-US"/>
        </w:rPr>
      </w:pPr>
      <w:hyperlink w:anchor="_Toc459637236" w:history="1">
        <w:r w:rsidR="00EF211B" w:rsidRPr="001C4420">
          <w:rPr>
            <w:rStyle w:val="Hyperlink"/>
            <w:noProof/>
            <w:lang w:val="bs-Latn-BA"/>
          </w:rPr>
          <w:t>IV</w:t>
        </w:r>
        <w:r w:rsidR="00EF211B">
          <w:rPr>
            <w:rFonts w:asciiTheme="minorHAnsi" w:eastAsiaTheme="minorEastAsia" w:hAnsiTheme="minorHAnsi" w:cstheme="minorBidi"/>
            <w:noProof/>
            <w:lang w:val="en-US"/>
          </w:rPr>
          <w:tab/>
        </w:r>
        <w:r w:rsidR="00EF211B" w:rsidRPr="001C4420">
          <w:rPr>
            <w:rStyle w:val="Hyperlink"/>
            <w:noProof/>
            <w:lang w:val="bs-Latn-BA"/>
          </w:rPr>
          <w:t>Strateška plaforma</w:t>
        </w:r>
        <w:r w:rsidR="00EF211B">
          <w:rPr>
            <w:noProof/>
            <w:webHidden/>
          </w:rPr>
          <w:tab/>
        </w:r>
        <w:r>
          <w:rPr>
            <w:noProof/>
            <w:webHidden/>
          </w:rPr>
          <w:fldChar w:fldCharType="begin"/>
        </w:r>
        <w:r w:rsidR="00EF211B">
          <w:rPr>
            <w:noProof/>
            <w:webHidden/>
          </w:rPr>
          <w:instrText xml:space="preserve"> PAGEREF _Toc459637236 \h </w:instrText>
        </w:r>
        <w:r>
          <w:rPr>
            <w:noProof/>
            <w:webHidden/>
          </w:rPr>
        </w:r>
        <w:r>
          <w:rPr>
            <w:noProof/>
            <w:webHidden/>
          </w:rPr>
          <w:fldChar w:fldCharType="separate"/>
        </w:r>
        <w:r w:rsidR="00C37C9A">
          <w:rPr>
            <w:noProof/>
            <w:webHidden/>
          </w:rPr>
          <w:t>5</w:t>
        </w:r>
        <w:r>
          <w:rPr>
            <w:noProof/>
            <w:webHidden/>
          </w:rPr>
          <w:fldChar w:fldCharType="end"/>
        </w:r>
      </w:hyperlink>
    </w:p>
    <w:p w:rsidR="00EF211B" w:rsidRDefault="00A62B85" w:rsidP="00EF211B">
      <w:pPr>
        <w:pStyle w:val="TOC2"/>
        <w:tabs>
          <w:tab w:val="left" w:pos="880"/>
          <w:tab w:val="right" w:leader="dot" w:pos="9350"/>
        </w:tabs>
        <w:spacing w:after="60"/>
        <w:rPr>
          <w:rFonts w:asciiTheme="minorHAnsi" w:eastAsiaTheme="minorEastAsia" w:hAnsiTheme="minorHAnsi" w:cstheme="minorBidi"/>
          <w:noProof/>
          <w:lang w:val="en-US"/>
        </w:rPr>
      </w:pPr>
      <w:hyperlink w:anchor="_Toc459637237" w:history="1">
        <w:r w:rsidR="00EF211B" w:rsidRPr="001C4420">
          <w:rPr>
            <w:rStyle w:val="Hyperlink"/>
            <w:noProof/>
          </w:rPr>
          <w:t>IV.1.</w:t>
        </w:r>
        <w:r w:rsidR="00EF211B">
          <w:rPr>
            <w:rFonts w:asciiTheme="minorHAnsi" w:eastAsiaTheme="minorEastAsia" w:hAnsiTheme="minorHAnsi" w:cstheme="minorBidi"/>
            <w:noProof/>
            <w:lang w:val="en-US"/>
          </w:rPr>
          <w:tab/>
        </w:r>
        <w:r w:rsidR="00EF211B" w:rsidRPr="001C4420">
          <w:rPr>
            <w:rStyle w:val="Hyperlink"/>
            <w:noProof/>
          </w:rPr>
          <w:t>Kratak pregled ključnih izmjena socio-ekonomskog stanja u odnosu na prethodni period implementacije</w:t>
        </w:r>
        <w:r w:rsidR="00EF211B">
          <w:rPr>
            <w:noProof/>
            <w:webHidden/>
          </w:rPr>
          <w:tab/>
        </w:r>
        <w:r>
          <w:rPr>
            <w:noProof/>
            <w:webHidden/>
          </w:rPr>
          <w:fldChar w:fldCharType="begin"/>
        </w:r>
        <w:r w:rsidR="00EF211B">
          <w:rPr>
            <w:noProof/>
            <w:webHidden/>
          </w:rPr>
          <w:instrText xml:space="preserve"> PAGEREF _Toc459637237 \h </w:instrText>
        </w:r>
        <w:r>
          <w:rPr>
            <w:noProof/>
            <w:webHidden/>
          </w:rPr>
        </w:r>
        <w:r>
          <w:rPr>
            <w:noProof/>
            <w:webHidden/>
          </w:rPr>
          <w:fldChar w:fldCharType="separate"/>
        </w:r>
        <w:r w:rsidR="00C37C9A">
          <w:rPr>
            <w:noProof/>
            <w:webHidden/>
          </w:rPr>
          <w:t>5</w:t>
        </w:r>
        <w:r>
          <w:rPr>
            <w:noProof/>
            <w:webHidden/>
          </w:rPr>
          <w:fldChar w:fldCharType="end"/>
        </w:r>
      </w:hyperlink>
    </w:p>
    <w:p w:rsidR="00EF211B" w:rsidRDefault="00A62B85" w:rsidP="00EF211B">
      <w:pPr>
        <w:pStyle w:val="TOC2"/>
        <w:tabs>
          <w:tab w:val="left" w:pos="880"/>
          <w:tab w:val="right" w:leader="dot" w:pos="9350"/>
        </w:tabs>
        <w:spacing w:after="60"/>
        <w:rPr>
          <w:rFonts w:asciiTheme="minorHAnsi" w:eastAsiaTheme="minorEastAsia" w:hAnsiTheme="minorHAnsi" w:cstheme="minorBidi"/>
          <w:noProof/>
          <w:lang w:val="en-US"/>
        </w:rPr>
      </w:pPr>
      <w:hyperlink w:anchor="_Toc459637238" w:history="1">
        <w:r w:rsidR="00EF211B" w:rsidRPr="001C4420">
          <w:rPr>
            <w:rStyle w:val="Hyperlink"/>
            <w:noProof/>
          </w:rPr>
          <w:t>IV.2.</w:t>
        </w:r>
        <w:r w:rsidR="00EF211B">
          <w:rPr>
            <w:rFonts w:asciiTheme="minorHAnsi" w:eastAsiaTheme="minorEastAsia" w:hAnsiTheme="minorHAnsi" w:cstheme="minorBidi"/>
            <w:noProof/>
            <w:lang w:val="en-US"/>
          </w:rPr>
          <w:tab/>
        </w:r>
        <w:r w:rsidR="00EF211B" w:rsidRPr="001C4420">
          <w:rPr>
            <w:rStyle w:val="Hyperlink"/>
            <w:noProof/>
          </w:rPr>
          <w:t>Strateško fokusiranje</w:t>
        </w:r>
        <w:r w:rsidR="00EF211B">
          <w:rPr>
            <w:noProof/>
            <w:webHidden/>
          </w:rPr>
          <w:tab/>
        </w:r>
        <w:r>
          <w:rPr>
            <w:noProof/>
            <w:webHidden/>
          </w:rPr>
          <w:fldChar w:fldCharType="begin"/>
        </w:r>
        <w:r w:rsidR="00EF211B">
          <w:rPr>
            <w:noProof/>
            <w:webHidden/>
          </w:rPr>
          <w:instrText xml:space="preserve"> PAGEREF _Toc459637238 \h </w:instrText>
        </w:r>
        <w:r>
          <w:rPr>
            <w:noProof/>
            <w:webHidden/>
          </w:rPr>
        </w:r>
        <w:r>
          <w:rPr>
            <w:noProof/>
            <w:webHidden/>
          </w:rPr>
          <w:fldChar w:fldCharType="separate"/>
        </w:r>
        <w:r w:rsidR="00C37C9A">
          <w:rPr>
            <w:noProof/>
            <w:webHidden/>
          </w:rPr>
          <w:t>18</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39" w:history="1">
        <w:r w:rsidR="00EF211B" w:rsidRPr="001C4420">
          <w:rPr>
            <w:rStyle w:val="Hyperlink"/>
            <w:noProof/>
            <w:lang w:val="bs-Latn-BA"/>
          </w:rPr>
          <w:t>4.2.1. SWOT analiza</w:t>
        </w:r>
        <w:r w:rsidR="00EF211B">
          <w:rPr>
            <w:noProof/>
            <w:webHidden/>
          </w:rPr>
          <w:tab/>
        </w:r>
        <w:r>
          <w:rPr>
            <w:noProof/>
            <w:webHidden/>
          </w:rPr>
          <w:fldChar w:fldCharType="begin"/>
        </w:r>
        <w:r w:rsidR="00EF211B">
          <w:rPr>
            <w:noProof/>
            <w:webHidden/>
          </w:rPr>
          <w:instrText xml:space="preserve"> PAGEREF _Toc459637239 \h </w:instrText>
        </w:r>
        <w:r>
          <w:rPr>
            <w:noProof/>
            <w:webHidden/>
          </w:rPr>
        </w:r>
        <w:r>
          <w:rPr>
            <w:noProof/>
            <w:webHidden/>
          </w:rPr>
          <w:fldChar w:fldCharType="separate"/>
        </w:r>
        <w:r w:rsidR="00C37C9A">
          <w:rPr>
            <w:noProof/>
            <w:webHidden/>
          </w:rPr>
          <w:t>18</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40" w:history="1">
        <w:r w:rsidR="00EF211B" w:rsidRPr="001C4420">
          <w:rPr>
            <w:rStyle w:val="Hyperlink"/>
            <w:noProof/>
            <w:lang w:val="bs-Latn-BA"/>
          </w:rPr>
          <w:t>4.2.2. Strateško fokusiranje</w:t>
        </w:r>
        <w:r w:rsidR="00EF211B">
          <w:rPr>
            <w:noProof/>
            <w:webHidden/>
          </w:rPr>
          <w:tab/>
        </w:r>
        <w:r>
          <w:rPr>
            <w:noProof/>
            <w:webHidden/>
          </w:rPr>
          <w:fldChar w:fldCharType="begin"/>
        </w:r>
        <w:r w:rsidR="00EF211B">
          <w:rPr>
            <w:noProof/>
            <w:webHidden/>
          </w:rPr>
          <w:instrText xml:space="preserve"> PAGEREF _Toc459637240 \h </w:instrText>
        </w:r>
        <w:r>
          <w:rPr>
            <w:noProof/>
            <w:webHidden/>
          </w:rPr>
        </w:r>
        <w:r>
          <w:rPr>
            <w:noProof/>
            <w:webHidden/>
          </w:rPr>
          <w:fldChar w:fldCharType="separate"/>
        </w:r>
        <w:r w:rsidR="00C37C9A">
          <w:rPr>
            <w:noProof/>
            <w:webHidden/>
          </w:rPr>
          <w:t>20</w:t>
        </w:r>
        <w:r>
          <w:rPr>
            <w:noProof/>
            <w:webHidden/>
          </w:rPr>
          <w:fldChar w:fldCharType="end"/>
        </w:r>
      </w:hyperlink>
    </w:p>
    <w:p w:rsidR="00EF211B" w:rsidRDefault="00A62B85" w:rsidP="00EF211B">
      <w:pPr>
        <w:pStyle w:val="TOC2"/>
        <w:tabs>
          <w:tab w:val="left" w:pos="880"/>
          <w:tab w:val="right" w:leader="dot" w:pos="9350"/>
        </w:tabs>
        <w:spacing w:after="60"/>
        <w:rPr>
          <w:rFonts w:asciiTheme="minorHAnsi" w:eastAsiaTheme="minorEastAsia" w:hAnsiTheme="minorHAnsi" w:cstheme="minorBidi"/>
          <w:noProof/>
          <w:lang w:val="en-US"/>
        </w:rPr>
      </w:pPr>
      <w:hyperlink w:anchor="_Toc459637241" w:history="1">
        <w:r w:rsidR="00EF211B" w:rsidRPr="001C4420">
          <w:rPr>
            <w:rStyle w:val="Hyperlink"/>
            <w:noProof/>
          </w:rPr>
          <w:t>IV.3.</w:t>
        </w:r>
        <w:r w:rsidR="00EF211B">
          <w:rPr>
            <w:rFonts w:asciiTheme="minorHAnsi" w:eastAsiaTheme="minorEastAsia" w:hAnsiTheme="minorHAnsi" w:cstheme="minorBidi"/>
            <w:noProof/>
            <w:lang w:val="en-US"/>
          </w:rPr>
          <w:tab/>
        </w:r>
        <w:r w:rsidR="00EF211B" w:rsidRPr="001C4420">
          <w:rPr>
            <w:rStyle w:val="Hyperlink"/>
            <w:noProof/>
          </w:rPr>
          <w:t>Vizija i strateški ciljevi razvoja</w:t>
        </w:r>
        <w:r w:rsidR="00EF211B">
          <w:rPr>
            <w:noProof/>
            <w:webHidden/>
          </w:rPr>
          <w:tab/>
        </w:r>
        <w:r>
          <w:rPr>
            <w:noProof/>
            <w:webHidden/>
          </w:rPr>
          <w:fldChar w:fldCharType="begin"/>
        </w:r>
        <w:r w:rsidR="00EF211B">
          <w:rPr>
            <w:noProof/>
            <w:webHidden/>
          </w:rPr>
          <w:instrText xml:space="preserve"> PAGEREF _Toc459637241 \h </w:instrText>
        </w:r>
        <w:r>
          <w:rPr>
            <w:noProof/>
            <w:webHidden/>
          </w:rPr>
        </w:r>
        <w:r>
          <w:rPr>
            <w:noProof/>
            <w:webHidden/>
          </w:rPr>
          <w:fldChar w:fldCharType="separate"/>
        </w:r>
        <w:r w:rsidR="00C37C9A">
          <w:rPr>
            <w:noProof/>
            <w:webHidden/>
          </w:rPr>
          <w:t>21</w:t>
        </w:r>
        <w:r>
          <w:rPr>
            <w:noProof/>
            <w:webHidden/>
          </w:rPr>
          <w:fldChar w:fldCharType="end"/>
        </w:r>
      </w:hyperlink>
    </w:p>
    <w:p w:rsidR="00EF211B" w:rsidRDefault="00A62B85" w:rsidP="00EF211B">
      <w:pPr>
        <w:pStyle w:val="TOC1"/>
        <w:tabs>
          <w:tab w:val="left" w:pos="440"/>
          <w:tab w:val="right" w:leader="dot" w:pos="9350"/>
        </w:tabs>
        <w:spacing w:after="60"/>
        <w:rPr>
          <w:rFonts w:asciiTheme="minorHAnsi" w:eastAsiaTheme="minorEastAsia" w:hAnsiTheme="minorHAnsi" w:cstheme="minorBidi"/>
          <w:noProof/>
          <w:lang w:val="en-US"/>
        </w:rPr>
      </w:pPr>
      <w:hyperlink w:anchor="_Toc459637242" w:history="1">
        <w:r w:rsidR="00EF211B" w:rsidRPr="001C4420">
          <w:rPr>
            <w:rStyle w:val="Hyperlink"/>
            <w:noProof/>
            <w:lang w:val="bs-Latn-BA"/>
          </w:rPr>
          <w:t>V</w:t>
        </w:r>
        <w:r w:rsidR="00EF211B">
          <w:rPr>
            <w:rFonts w:asciiTheme="minorHAnsi" w:eastAsiaTheme="minorEastAsia" w:hAnsiTheme="minorHAnsi" w:cstheme="minorBidi"/>
            <w:noProof/>
            <w:lang w:val="en-US"/>
          </w:rPr>
          <w:tab/>
        </w:r>
        <w:r w:rsidR="00EF211B" w:rsidRPr="001C4420">
          <w:rPr>
            <w:rStyle w:val="Hyperlink"/>
            <w:noProof/>
            <w:lang w:val="bs-Latn-BA"/>
          </w:rPr>
          <w:t>Sektorski razvojni planovi</w:t>
        </w:r>
        <w:r w:rsidR="00EF211B">
          <w:rPr>
            <w:noProof/>
            <w:webHidden/>
          </w:rPr>
          <w:tab/>
        </w:r>
        <w:r>
          <w:rPr>
            <w:noProof/>
            <w:webHidden/>
          </w:rPr>
          <w:fldChar w:fldCharType="begin"/>
        </w:r>
        <w:r w:rsidR="00EF211B">
          <w:rPr>
            <w:noProof/>
            <w:webHidden/>
          </w:rPr>
          <w:instrText xml:space="preserve"> PAGEREF _Toc459637242 \h </w:instrText>
        </w:r>
        <w:r>
          <w:rPr>
            <w:noProof/>
            <w:webHidden/>
          </w:rPr>
        </w:r>
        <w:r>
          <w:rPr>
            <w:noProof/>
            <w:webHidden/>
          </w:rPr>
          <w:fldChar w:fldCharType="separate"/>
        </w:r>
        <w:r w:rsidR="00C37C9A">
          <w:rPr>
            <w:noProof/>
            <w:webHidden/>
          </w:rPr>
          <w:t>24</w:t>
        </w:r>
        <w:r>
          <w:rPr>
            <w:noProof/>
            <w:webHidden/>
          </w:rPr>
          <w:fldChar w:fldCharType="end"/>
        </w:r>
      </w:hyperlink>
    </w:p>
    <w:p w:rsidR="00EF211B" w:rsidRDefault="00A62B85" w:rsidP="00EF211B">
      <w:pPr>
        <w:pStyle w:val="TOC2"/>
        <w:tabs>
          <w:tab w:val="right" w:leader="dot" w:pos="9350"/>
        </w:tabs>
        <w:spacing w:after="60"/>
        <w:rPr>
          <w:rFonts w:asciiTheme="minorHAnsi" w:eastAsiaTheme="minorEastAsia" w:hAnsiTheme="minorHAnsi" w:cstheme="minorBidi"/>
          <w:noProof/>
          <w:lang w:val="en-US"/>
        </w:rPr>
      </w:pPr>
      <w:hyperlink w:anchor="_Toc459637243" w:history="1">
        <w:r w:rsidR="00EF211B" w:rsidRPr="001C4420">
          <w:rPr>
            <w:rStyle w:val="Hyperlink"/>
            <w:noProof/>
          </w:rPr>
          <w:t>V.1. Usklađenost, komplementarnost i međusobni uticaj sektorskih planova</w:t>
        </w:r>
        <w:r w:rsidR="00EF211B">
          <w:rPr>
            <w:noProof/>
            <w:webHidden/>
          </w:rPr>
          <w:tab/>
        </w:r>
        <w:r>
          <w:rPr>
            <w:noProof/>
            <w:webHidden/>
          </w:rPr>
          <w:fldChar w:fldCharType="begin"/>
        </w:r>
        <w:r w:rsidR="00EF211B">
          <w:rPr>
            <w:noProof/>
            <w:webHidden/>
          </w:rPr>
          <w:instrText xml:space="preserve"> PAGEREF _Toc459637243 \h </w:instrText>
        </w:r>
        <w:r>
          <w:rPr>
            <w:noProof/>
            <w:webHidden/>
          </w:rPr>
        </w:r>
        <w:r>
          <w:rPr>
            <w:noProof/>
            <w:webHidden/>
          </w:rPr>
          <w:fldChar w:fldCharType="separate"/>
        </w:r>
        <w:r w:rsidR="00C37C9A">
          <w:rPr>
            <w:noProof/>
            <w:webHidden/>
          </w:rPr>
          <w:t>24</w:t>
        </w:r>
        <w:r>
          <w:rPr>
            <w:noProof/>
            <w:webHidden/>
          </w:rPr>
          <w:fldChar w:fldCharType="end"/>
        </w:r>
      </w:hyperlink>
    </w:p>
    <w:p w:rsidR="00EF211B" w:rsidRDefault="00A62B85" w:rsidP="00EF211B">
      <w:pPr>
        <w:pStyle w:val="TOC2"/>
        <w:tabs>
          <w:tab w:val="left" w:pos="880"/>
          <w:tab w:val="right" w:leader="dot" w:pos="9350"/>
        </w:tabs>
        <w:spacing w:after="60"/>
        <w:rPr>
          <w:rFonts w:asciiTheme="minorHAnsi" w:eastAsiaTheme="minorEastAsia" w:hAnsiTheme="minorHAnsi" w:cstheme="minorBidi"/>
          <w:noProof/>
          <w:lang w:val="en-US"/>
        </w:rPr>
      </w:pPr>
      <w:hyperlink w:anchor="_Toc459637244" w:history="1">
        <w:r w:rsidR="00EF211B" w:rsidRPr="001C4420">
          <w:rPr>
            <w:rStyle w:val="Hyperlink"/>
            <w:noProof/>
          </w:rPr>
          <w:t>V.2.</w:t>
        </w:r>
        <w:r w:rsidR="00EF211B">
          <w:rPr>
            <w:rFonts w:asciiTheme="minorHAnsi" w:eastAsiaTheme="minorEastAsia" w:hAnsiTheme="minorHAnsi" w:cstheme="minorBidi"/>
            <w:noProof/>
            <w:lang w:val="en-US"/>
          </w:rPr>
          <w:tab/>
        </w:r>
        <w:r w:rsidR="00EF211B" w:rsidRPr="001C4420">
          <w:rPr>
            <w:rStyle w:val="Hyperlink"/>
            <w:noProof/>
          </w:rPr>
          <w:t>Plan lokalnog ekonomskog razvoja</w:t>
        </w:r>
        <w:r w:rsidR="00EF211B">
          <w:rPr>
            <w:noProof/>
            <w:webHidden/>
          </w:rPr>
          <w:tab/>
        </w:r>
        <w:r>
          <w:rPr>
            <w:noProof/>
            <w:webHidden/>
          </w:rPr>
          <w:fldChar w:fldCharType="begin"/>
        </w:r>
        <w:r w:rsidR="00EF211B">
          <w:rPr>
            <w:noProof/>
            <w:webHidden/>
          </w:rPr>
          <w:instrText xml:space="preserve"> PAGEREF _Toc459637244 \h </w:instrText>
        </w:r>
        <w:r>
          <w:rPr>
            <w:noProof/>
            <w:webHidden/>
          </w:rPr>
        </w:r>
        <w:r>
          <w:rPr>
            <w:noProof/>
            <w:webHidden/>
          </w:rPr>
          <w:fldChar w:fldCharType="separate"/>
        </w:r>
        <w:r w:rsidR="00C37C9A">
          <w:rPr>
            <w:noProof/>
            <w:webHidden/>
          </w:rPr>
          <w:t>25</w:t>
        </w:r>
        <w:r>
          <w:rPr>
            <w:noProof/>
            <w:webHidden/>
          </w:rPr>
          <w:fldChar w:fldCharType="end"/>
        </w:r>
      </w:hyperlink>
    </w:p>
    <w:p w:rsidR="00EF211B" w:rsidRDefault="00A62B85" w:rsidP="00EF211B">
      <w:pPr>
        <w:pStyle w:val="TOC3"/>
        <w:tabs>
          <w:tab w:val="left" w:pos="1320"/>
          <w:tab w:val="right" w:leader="dot" w:pos="9350"/>
        </w:tabs>
        <w:spacing w:after="60"/>
        <w:rPr>
          <w:rFonts w:asciiTheme="minorHAnsi" w:eastAsiaTheme="minorEastAsia" w:hAnsiTheme="minorHAnsi" w:cstheme="minorBidi"/>
          <w:noProof/>
          <w:lang w:val="en-US"/>
        </w:rPr>
      </w:pPr>
      <w:hyperlink w:anchor="_Toc459637245" w:history="1">
        <w:r w:rsidR="00EF211B" w:rsidRPr="001C4420">
          <w:rPr>
            <w:rStyle w:val="Hyperlink"/>
            <w:noProof/>
          </w:rPr>
          <w:t>V.2.1.</w:t>
        </w:r>
        <w:r w:rsidR="00EF211B">
          <w:rPr>
            <w:rFonts w:asciiTheme="minorHAnsi" w:eastAsiaTheme="minorEastAsia" w:hAnsiTheme="minorHAnsi" w:cstheme="minorBidi"/>
            <w:noProof/>
            <w:lang w:val="en-US"/>
          </w:rPr>
          <w:tab/>
        </w:r>
        <w:r w:rsidR="00EF211B" w:rsidRPr="001C4420">
          <w:rPr>
            <w:rStyle w:val="Hyperlink"/>
            <w:noProof/>
          </w:rPr>
          <w:t>Pregled sektorskih ciljeva sa očekivanim ishodima i indikatorima</w:t>
        </w:r>
        <w:r w:rsidR="00EF211B">
          <w:rPr>
            <w:noProof/>
            <w:webHidden/>
          </w:rPr>
          <w:tab/>
        </w:r>
        <w:r>
          <w:rPr>
            <w:noProof/>
            <w:webHidden/>
          </w:rPr>
          <w:fldChar w:fldCharType="begin"/>
        </w:r>
        <w:r w:rsidR="00EF211B">
          <w:rPr>
            <w:noProof/>
            <w:webHidden/>
          </w:rPr>
          <w:instrText xml:space="preserve"> PAGEREF _Toc459637245 \h </w:instrText>
        </w:r>
        <w:r>
          <w:rPr>
            <w:noProof/>
            <w:webHidden/>
          </w:rPr>
        </w:r>
        <w:r>
          <w:rPr>
            <w:noProof/>
            <w:webHidden/>
          </w:rPr>
          <w:fldChar w:fldCharType="separate"/>
        </w:r>
        <w:r w:rsidR="00C37C9A">
          <w:rPr>
            <w:noProof/>
            <w:webHidden/>
          </w:rPr>
          <w:t>25</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46" w:history="1">
        <w:r w:rsidR="00EF211B" w:rsidRPr="001C4420">
          <w:rPr>
            <w:rStyle w:val="Hyperlink"/>
            <w:rFonts w:eastAsia="TTE1FFBE00t00"/>
            <w:noProof/>
          </w:rPr>
          <w:t>V.2.2. Usklađenost sa strateškim dokumentima viših nivoa</w:t>
        </w:r>
        <w:r w:rsidR="00EF211B">
          <w:rPr>
            <w:noProof/>
            <w:webHidden/>
          </w:rPr>
          <w:tab/>
        </w:r>
        <w:r>
          <w:rPr>
            <w:noProof/>
            <w:webHidden/>
          </w:rPr>
          <w:fldChar w:fldCharType="begin"/>
        </w:r>
        <w:r w:rsidR="00EF211B">
          <w:rPr>
            <w:noProof/>
            <w:webHidden/>
          </w:rPr>
          <w:instrText xml:space="preserve"> PAGEREF _Toc459637246 \h </w:instrText>
        </w:r>
        <w:r>
          <w:rPr>
            <w:noProof/>
            <w:webHidden/>
          </w:rPr>
        </w:r>
        <w:r>
          <w:rPr>
            <w:noProof/>
            <w:webHidden/>
          </w:rPr>
          <w:fldChar w:fldCharType="separate"/>
        </w:r>
        <w:r w:rsidR="00C37C9A">
          <w:rPr>
            <w:noProof/>
            <w:webHidden/>
          </w:rPr>
          <w:t>26</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47" w:history="1">
        <w:r w:rsidR="00EF211B" w:rsidRPr="001C4420">
          <w:rPr>
            <w:rStyle w:val="Hyperlink"/>
            <w:noProof/>
          </w:rPr>
          <w:t>V.2.3. Inicijative međuopćinske saradnje</w:t>
        </w:r>
        <w:r w:rsidR="00EF211B">
          <w:rPr>
            <w:noProof/>
            <w:webHidden/>
          </w:rPr>
          <w:tab/>
        </w:r>
        <w:r>
          <w:rPr>
            <w:noProof/>
            <w:webHidden/>
          </w:rPr>
          <w:fldChar w:fldCharType="begin"/>
        </w:r>
        <w:r w:rsidR="00EF211B">
          <w:rPr>
            <w:noProof/>
            <w:webHidden/>
          </w:rPr>
          <w:instrText xml:space="preserve"> PAGEREF _Toc459637247 \h </w:instrText>
        </w:r>
        <w:r>
          <w:rPr>
            <w:noProof/>
            <w:webHidden/>
          </w:rPr>
        </w:r>
        <w:r>
          <w:rPr>
            <w:noProof/>
            <w:webHidden/>
          </w:rPr>
          <w:fldChar w:fldCharType="separate"/>
        </w:r>
        <w:r w:rsidR="00C37C9A">
          <w:rPr>
            <w:noProof/>
            <w:webHidden/>
          </w:rPr>
          <w:t>26</w:t>
        </w:r>
        <w:r>
          <w:rPr>
            <w:noProof/>
            <w:webHidden/>
          </w:rPr>
          <w:fldChar w:fldCharType="end"/>
        </w:r>
      </w:hyperlink>
    </w:p>
    <w:p w:rsidR="00EF211B" w:rsidRDefault="00A62B85" w:rsidP="00EF211B">
      <w:pPr>
        <w:pStyle w:val="TOC3"/>
        <w:tabs>
          <w:tab w:val="left" w:pos="1320"/>
          <w:tab w:val="right" w:leader="dot" w:pos="9350"/>
        </w:tabs>
        <w:spacing w:after="60"/>
        <w:rPr>
          <w:rFonts w:asciiTheme="minorHAnsi" w:eastAsiaTheme="minorEastAsia" w:hAnsiTheme="minorHAnsi" w:cstheme="minorBidi"/>
          <w:noProof/>
          <w:lang w:val="en-US"/>
        </w:rPr>
      </w:pPr>
      <w:hyperlink w:anchor="_Toc459637248" w:history="1">
        <w:r w:rsidR="00EF211B" w:rsidRPr="001C4420">
          <w:rPr>
            <w:rStyle w:val="Hyperlink"/>
            <w:noProof/>
          </w:rPr>
          <w:t>V.2.4.</w:t>
        </w:r>
        <w:r w:rsidR="00EF211B">
          <w:rPr>
            <w:rFonts w:asciiTheme="minorHAnsi" w:eastAsiaTheme="minorEastAsia" w:hAnsiTheme="minorHAnsi" w:cstheme="minorBidi"/>
            <w:noProof/>
            <w:lang w:val="en-US"/>
          </w:rPr>
          <w:tab/>
        </w:r>
        <w:r w:rsidR="00EF211B" w:rsidRPr="001C4420">
          <w:rPr>
            <w:rStyle w:val="Hyperlink"/>
            <w:noProof/>
          </w:rPr>
          <w:t>Programi, projekti i mjere</w:t>
        </w:r>
        <w:r w:rsidR="00EF211B">
          <w:rPr>
            <w:noProof/>
            <w:webHidden/>
          </w:rPr>
          <w:tab/>
        </w:r>
        <w:r>
          <w:rPr>
            <w:noProof/>
            <w:webHidden/>
          </w:rPr>
          <w:fldChar w:fldCharType="begin"/>
        </w:r>
        <w:r w:rsidR="00EF211B">
          <w:rPr>
            <w:noProof/>
            <w:webHidden/>
          </w:rPr>
          <w:instrText xml:space="preserve"> PAGEREF _Toc459637248 \h </w:instrText>
        </w:r>
        <w:r>
          <w:rPr>
            <w:noProof/>
            <w:webHidden/>
          </w:rPr>
        </w:r>
        <w:r>
          <w:rPr>
            <w:noProof/>
            <w:webHidden/>
          </w:rPr>
          <w:fldChar w:fldCharType="separate"/>
        </w:r>
        <w:r w:rsidR="00C37C9A">
          <w:rPr>
            <w:noProof/>
            <w:webHidden/>
          </w:rPr>
          <w:t>27</w:t>
        </w:r>
        <w:r>
          <w:rPr>
            <w:noProof/>
            <w:webHidden/>
          </w:rPr>
          <w:fldChar w:fldCharType="end"/>
        </w:r>
      </w:hyperlink>
    </w:p>
    <w:p w:rsidR="00EF211B" w:rsidRDefault="00A62B85" w:rsidP="00EF211B">
      <w:pPr>
        <w:pStyle w:val="TOC2"/>
        <w:tabs>
          <w:tab w:val="left" w:pos="880"/>
          <w:tab w:val="right" w:leader="dot" w:pos="9350"/>
        </w:tabs>
        <w:spacing w:after="60"/>
        <w:rPr>
          <w:rFonts w:asciiTheme="minorHAnsi" w:eastAsiaTheme="minorEastAsia" w:hAnsiTheme="minorHAnsi" w:cstheme="minorBidi"/>
          <w:noProof/>
          <w:lang w:val="en-US"/>
        </w:rPr>
      </w:pPr>
      <w:hyperlink w:anchor="_Toc459637249" w:history="1">
        <w:r w:rsidR="00EF211B" w:rsidRPr="001C4420">
          <w:rPr>
            <w:rStyle w:val="Hyperlink"/>
            <w:noProof/>
          </w:rPr>
          <w:t>V.3.</w:t>
        </w:r>
        <w:r w:rsidR="00EF211B">
          <w:rPr>
            <w:rFonts w:asciiTheme="minorHAnsi" w:eastAsiaTheme="minorEastAsia" w:hAnsiTheme="minorHAnsi" w:cstheme="minorBidi"/>
            <w:noProof/>
            <w:lang w:val="en-US"/>
          </w:rPr>
          <w:tab/>
        </w:r>
        <w:r w:rsidR="00EF211B" w:rsidRPr="001C4420">
          <w:rPr>
            <w:rStyle w:val="Hyperlink"/>
            <w:noProof/>
          </w:rPr>
          <w:t>Plan društvenog razvoja</w:t>
        </w:r>
        <w:r w:rsidR="00EF211B">
          <w:rPr>
            <w:noProof/>
            <w:webHidden/>
          </w:rPr>
          <w:tab/>
        </w:r>
        <w:r>
          <w:rPr>
            <w:noProof/>
            <w:webHidden/>
          </w:rPr>
          <w:fldChar w:fldCharType="begin"/>
        </w:r>
        <w:r w:rsidR="00EF211B">
          <w:rPr>
            <w:noProof/>
            <w:webHidden/>
          </w:rPr>
          <w:instrText xml:space="preserve"> PAGEREF _Toc459637249 \h </w:instrText>
        </w:r>
        <w:r>
          <w:rPr>
            <w:noProof/>
            <w:webHidden/>
          </w:rPr>
        </w:r>
        <w:r>
          <w:rPr>
            <w:noProof/>
            <w:webHidden/>
          </w:rPr>
          <w:fldChar w:fldCharType="separate"/>
        </w:r>
        <w:r w:rsidR="00C37C9A">
          <w:rPr>
            <w:noProof/>
            <w:webHidden/>
          </w:rPr>
          <w:t>27</w:t>
        </w:r>
        <w:r>
          <w:rPr>
            <w:noProof/>
            <w:webHidden/>
          </w:rPr>
          <w:fldChar w:fldCharType="end"/>
        </w:r>
      </w:hyperlink>
    </w:p>
    <w:p w:rsidR="00EF211B" w:rsidRDefault="00A62B85" w:rsidP="00EF211B">
      <w:pPr>
        <w:pStyle w:val="TOC3"/>
        <w:tabs>
          <w:tab w:val="left" w:pos="1320"/>
          <w:tab w:val="right" w:leader="dot" w:pos="9350"/>
        </w:tabs>
        <w:spacing w:after="60"/>
        <w:rPr>
          <w:rFonts w:asciiTheme="minorHAnsi" w:eastAsiaTheme="minorEastAsia" w:hAnsiTheme="minorHAnsi" w:cstheme="minorBidi"/>
          <w:noProof/>
          <w:lang w:val="en-US"/>
        </w:rPr>
      </w:pPr>
      <w:hyperlink w:anchor="_Toc459637250" w:history="1">
        <w:r w:rsidR="00EF211B" w:rsidRPr="001C4420">
          <w:rPr>
            <w:rStyle w:val="Hyperlink"/>
            <w:noProof/>
          </w:rPr>
          <w:t>V.3.1.</w:t>
        </w:r>
        <w:r w:rsidR="00EF211B">
          <w:rPr>
            <w:rFonts w:asciiTheme="minorHAnsi" w:eastAsiaTheme="minorEastAsia" w:hAnsiTheme="minorHAnsi" w:cstheme="minorBidi"/>
            <w:noProof/>
            <w:lang w:val="en-US"/>
          </w:rPr>
          <w:tab/>
        </w:r>
        <w:r w:rsidR="00EF211B" w:rsidRPr="001C4420">
          <w:rPr>
            <w:rStyle w:val="Hyperlink"/>
            <w:noProof/>
          </w:rPr>
          <w:t>Pregled sektorskih ciljeva sa očekivanim ishodima i indikatorima</w:t>
        </w:r>
        <w:r w:rsidR="00EF211B">
          <w:rPr>
            <w:noProof/>
            <w:webHidden/>
          </w:rPr>
          <w:tab/>
        </w:r>
        <w:r>
          <w:rPr>
            <w:noProof/>
            <w:webHidden/>
          </w:rPr>
          <w:fldChar w:fldCharType="begin"/>
        </w:r>
        <w:r w:rsidR="00EF211B">
          <w:rPr>
            <w:noProof/>
            <w:webHidden/>
          </w:rPr>
          <w:instrText xml:space="preserve"> PAGEREF _Toc459637250 \h </w:instrText>
        </w:r>
        <w:r>
          <w:rPr>
            <w:noProof/>
            <w:webHidden/>
          </w:rPr>
        </w:r>
        <w:r>
          <w:rPr>
            <w:noProof/>
            <w:webHidden/>
          </w:rPr>
          <w:fldChar w:fldCharType="separate"/>
        </w:r>
        <w:r w:rsidR="00C37C9A">
          <w:rPr>
            <w:noProof/>
            <w:webHidden/>
          </w:rPr>
          <w:t>28</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51" w:history="1">
        <w:r w:rsidR="00EF211B" w:rsidRPr="001C4420">
          <w:rPr>
            <w:rStyle w:val="Hyperlink"/>
            <w:rFonts w:eastAsia="TTE1FFBE00t00"/>
            <w:noProof/>
          </w:rPr>
          <w:t>V.3.2. Usklađenost sa strateškim dokumentima viših nivoa</w:t>
        </w:r>
        <w:r w:rsidR="00EF211B">
          <w:rPr>
            <w:noProof/>
            <w:webHidden/>
          </w:rPr>
          <w:tab/>
        </w:r>
        <w:r>
          <w:rPr>
            <w:noProof/>
            <w:webHidden/>
          </w:rPr>
          <w:fldChar w:fldCharType="begin"/>
        </w:r>
        <w:r w:rsidR="00EF211B">
          <w:rPr>
            <w:noProof/>
            <w:webHidden/>
          </w:rPr>
          <w:instrText xml:space="preserve"> PAGEREF _Toc459637251 \h </w:instrText>
        </w:r>
        <w:r>
          <w:rPr>
            <w:noProof/>
            <w:webHidden/>
          </w:rPr>
        </w:r>
        <w:r>
          <w:rPr>
            <w:noProof/>
            <w:webHidden/>
          </w:rPr>
          <w:fldChar w:fldCharType="separate"/>
        </w:r>
        <w:r w:rsidR="00C37C9A">
          <w:rPr>
            <w:noProof/>
            <w:webHidden/>
          </w:rPr>
          <w:t>28</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52" w:history="1">
        <w:r w:rsidR="00EF211B" w:rsidRPr="001C4420">
          <w:rPr>
            <w:rStyle w:val="Hyperlink"/>
            <w:noProof/>
          </w:rPr>
          <w:t>V.3.3. Inicijative međuopćinske saradnje</w:t>
        </w:r>
        <w:r w:rsidR="00EF211B">
          <w:rPr>
            <w:noProof/>
            <w:webHidden/>
          </w:rPr>
          <w:tab/>
        </w:r>
        <w:r>
          <w:rPr>
            <w:noProof/>
            <w:webHidden/>
          </w:rPr>
          <w:fldChar w:fldCharType="begin"/>
        </w:r>
        <w:r w:rsidR="00EF211B">
          <w:rPr>
            <w:noProof/>
            <w:webHidden/>
          </w:rPr>
          <w:instrText xml:space="preserve"> PAGEREF _Toc459637252 \h </w:instrText>
        </w:r>
        <w:r>
          <w:rPr>
            <w:noProof/>
            <w:webHidden/>
          </w:rPr>
        </w:r>
        <w:r>
          <w:rPr>
            <w:noProof/>
            <w:webHidden/>
          </w:rPr>
          <w:fldChar w:fldCharType="separate"/>
        </w:r>
        <w:r w:rsidR="00C37C9A">
          <w:rPr>
            <w:noProof/>
            <w:webHidden/>
          </w:rPr>
          <w:t>29</w:t>
        </w:r>
        <w:r>
          <w:rPr>
            <w:noProof/>
            <w:webHidden/>
          </w:rPr>
          <w:fldChar w:fldCharType="end"/>
        </w:r>
      </w:hyperlink>
    </w:p>
    <w:p w:rsidR="00EF211B" w:rsidRDefault="00A62B85" w:rsidP="00EF211B">
      <w:pPr>
        <w:pStyle w:val="TOC3"/>
        <w:tabs>
          <w:tab w:val="left" w:pos="1320"/>
          <w:tab w:val="right" w:leader="dot" w:pos="9350"/>
        </w:tabs>
        <w:spacing w:after="60"/>
        <w:rPr>
          <w:rFonts w:asciiTheme="minorHAnsi" w:eastAsiaTheme="minorEastAsia" w:hAnsiTheme="minorHAnsi" w:cstheme="minorBidi"/>
          <w:noProof/>
          <w:lang w:val="en-US"/>
        </w:rPr>
      </w:pPr>
      <w:hyperlink w:anchor="_Toc459637253" w:history="1">
        <w:r w:rsidR="00EF211B" w:rsidRPr="001C4420">
          <w:rPr>
            <w:rStyle w:val="Hyperlink"/>
            <w:noProof/>
          </w:rPr>
          <w:t>V.3.4.</w:t>
        </w:r>
        <w:r w:rsidR="00EF211B">
          <w:rPr>
            <w:rFonts w:asciiTheme="minorHAnsi" w:eastAsiaTheme="minorEastAsia" w:hAnsiTheme="minorHAnsi" w:cstheme="minorBidi"/>
            <w:noProof/>
            <w:lang w:val="en-US"/>
          </w:rPr>
          <w:tab/>
        </w:r>
        <w:r w:rsidR="00EF211B" w:rsidRPr="001C4420">
          <w:rPr>
            <w:rStyle w:val="Hyperlink"/>
            <w:noProof/>
          </w:rPr>
          <w:t>Programi, projekti i mjere</w:t>
        </w:r>
        <w:r w:rsidR="00EF211B">
          <w:rPr>
            <w:noProof/>
            <w:webHidden/>
          </w:rPr>
          <w:tab/>
        </w:r>
        <w:r>
          <w:rPr>
            <w:noProof/>
            <w:webHidden/>
          </w:rPr>
          <w:fldChar w:fldCharType="begin"/>
        </w:r>
        <w:r w:rsidR="00EF211B">
          <w:rPr>
            <w:noProof/>
            <w:webHidden/>
          </w:rPr>
          <w:instrText xml:space="preserve"> PAGEREF _Toc459637253 \h </w:instrText>
        </w:r>
        <w:r>
          <w:rPr>
            <w:noProof/>
            <w:webHidden/>
          </w:rPr>
        </w:r>
        <w:r>
          <w:rPr>
            <w:noProof/>
            <w:webHidden/>
          </w:rPr>
          <w:fldChar w:fldCharType="separate"/>
        </w:r>
        <w:r w:rsidR="00C37C9A">
          <w:rPr>
            <w:noProof/>
            <w:webHidden/>
          </w:rPr>
          <w:t>29</w:t>
        </w:r>
        <w:r>
          <w:rPr>
            <w:noProof/>
            <w:webHidden/>
          </w:rPr>
          <w:fldChar w:fldCharType="end"/>
        </w:r>
      </w:hyperlink>
    </w:p>
    <w:p w:rsidR="00EF211B" w:rsidRDefault="00A62B85" w:rsidP="00EF211B">
      <w:pPr>
        <w:pStyle w:val="TOC2"/>
        <w:tabs>
          <w:tab w:val="left" w:pos="880"/>
          <w:tab w:val="right" w:leader="dot" w:pos="9350"/>
        </w:tabs>
        <w:spacing w:after="60"/>
        <w:rPr>
          <w:rFonts w:asciiTheme="minorHAnsi" w:eastAsiaTheme="minorEastAsia" w:hAnsiTheme="minorHAnsi" w:cstheme="minorBidi"/>
          <w:noProof/>
          <w:lang w:val="en-US"/>
        </w:rPr>
      </w:pPr>
      <w:hyperlink w:anchor="_Toc459637254" w:history="1">
        <w:r w:rsidR="00EF211B" w:rsidRPr="001C4420">
          <w:rPr>
            <w:rStyle w:val="Hyperlink"/>
            <w:noProof/>
          </w:rPr>
          <w:t>V.4.</w:t>
        </w:r>
        <w:r w:rsidR="00EF211B">
          <w:rPr>
            <w:rFonts w:asciiTheme="minorHAnsi" w:eastAsiaTheme="minorEastAsia" w:hAnsiTheme="minorHAnsi" w:cstheme="minorBidi"/>
            <w:noProof/>
            <w:lang w:val="en-US"/>
          </w:rPr>
          <w:tab/>
        </w:r>
        <w:r w:rsidR="00EF211B" w:rsidRPr="001C4420">
          <w:rPr>
            <w:rStyle w:val="Hyperlink"/>
            <w:noProof/>
          </w:rPr>
          <w:t>Plan zaštite životne sredine</w:t>
        </w:r>
        <w:r w:rsidR="00EF211B">
          <w:rPr>
            <w:noProof/>
            <w:webHidden/>
          </w:rPr>
          <w:tab/>
        </w:r>
        <w:r>
          <w:rPr>
            <w:noProof/>
            <w:webHidden/>
          </w:rPr>
          <w:fldChar w:fldCharType="begin"/>
        </w:r>
        <w:r w:rsidR="00EF211B">
          <w:rPr>
            <w:noProof/>
            <w:webHidden/>
          </w:rPr>
          <w:instrText xml:space="preserve"> PAGEREF _Toc459637254 \h </w:instrText>
        </w:r>
        <w:r>
          <w:rPr>
            <w:noProof/>
            <w:webHidden/>
          </w:rPr>
        </w:r>
        <w:r>
          <w:rPr>
            <w:noProof/>
            <w:webHidden/>
          </w:rPr>
          <w:fldChar w:fldCharType="separate"/>
        </w:r>
        <w:r w:rsidR="00C37C9A">
          <w:rPr>
            <w:noProof/>
            <w:webHidden/>
          </w:rPr>
          <w:t>29</w:t>
        </w:r>
        <w:r>
          <w:rPr>
            <w:noProof/>
            <w:webHidden/>
          </w:rPr>
          <w:fldChar w:fldCharType="end"/>
        </w:r>
      </w:hyperlink>
    </w:p>
    <w:p w:rsidR="00EF211B" w:rsidRDefault="00A62B85" w:rsidP="00EF211B">
      <w:pPr>
        <w:pStyle w:val="TOC3"/>
        <w:tabs>
          <w:tab w:val="left" w:pos="1320"/>
          <w:tab w:val="right" w:leader="dot" w:pos="9350"/>
        </w:tabs>
        <w:spacing w:after="60"/>
        <w:rPr>
          <w:rFonts w:asciiTheme="minorHAnsi" w:eastAsiaTheme="minorEastAsia" w:hAnsiTheme="minorHAnsi" w:cstheme="minorBidi"/>
          <w:noProof/>
          <w:lang w:val="en-US"/>
        </w:rPr>
      </w:pPr>
      <w:hyperlink w:anchor="_Toc459637255" w:history="1">
        <w:r w:rsidR="00EF211B" w:rsidRPr="001C4420">
          <w:rPr>
            <w:rStyle w:val="Hyperlink"/>
            <w:noProof/>
            <w:lang w:val="bs-Latn-BA"/>
          </w:rPr>
          <w:t>V.4.1.</w:t>
        </w:r>
        <w:r w:rsidR="00EF211B">
          <w:rPr>
            <w:rFonts w:asciiTheme="minorHAnsi" w:eastAsiaTheme="minorEastAsia" w:hAnsiTheme="minorHAnsi" w:cstheme="minorBidi"/>
            <w:noProof/>
            <w:lang w:val="en-US"/>
          </w:rPr>
          <w:tab/>
        </w:r>
        <w:r w:rsidR="00EF211B" w:rsidRPr="001C4420">
          <w:rPr>
            <w:rStyle w:val="Hyperlink"/>
            <w:noProof/>
            <w:lang w:val="bs-Latn-BA"/>
          </w:rPr>
          <w:t>Pregled sektorskih ciljeva sa očekivanim ishodima i indikatorima</w:t>
        </w:r>
        <w:r w:rsidR="00EF211B">
          <w:rPr>
            <w:noProof/>
            <w:webHidden/>
          </w:rPr>
          <w:tab/>
        </w:r>
        <w:r>
          <w:rPr>
            <w:noProof/>
            <w:webHidden/>
          </w:rPr>
          <w:fldChar w:fldCharType="begin"/>
        </w:r>
        <w:r w:rsidR="00EF211B">
          <w:rPr>
            <w:noProof/>
            <w:webHidden/>
          </w:rPr>
          <w:instrText xml:space="preserve"> PAGEREF _Toc459637255 \h </w:instrText>
        </w:r>
        <w:r>
          <w:rPr>
            <w:noProof/>
            <w:webHidden/>
          </w:rPr>
        </w:r>
        <w:r>
          <w:rPr>
            <w:noProof/>
            <w:webHidden/>
          </w:rPr>
          <w:fldChar w:fldCharType="separate"/>
        </w:r>
        <w:r w:rsidR="00C37C9A">
          <w:rPr>
            <w:noProof/>
            <w:webHidden/>
          </w:rPr>
          <w:t>30</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56" w:history="1">
        <w:r w:rsidR="00EF211B" w:rsidRPr="001C4420">
          <w:rPr>
            <w:rStyle w:val="Hyperlink"/>
            <w:rFonts w:eastAsia="TTE1FFBE00t00"/>
            <w:noProof/>
          </w:rPr>
          <w:t>V.4.2. Usklađenost sa strateškim dokumentima viših nivoa</w:t>
        </w:r>
        <w:r w:rsidR="00EF211B">
          <w:rPr>
            <w:noProof/>
            <w:webHidden/>
          </w:rPr>
          <w:tab/>
        </w:r>
        <w:r>
          <w:rPr>
            <w:noProof/>
            <w:webHidden/>
          </w:rPr>
          <w:fldChar w:fldCharType="begin"/>
        </w:r>
        <w:r w:rsidR="00EF211B">
          <w:rPr>
            <w:noProof/>
            <w:webHidden/>
          </w:rPr>
          <w:instrText xml:space="preserve"> PAGEREF _Toc459637256 \h </w:instrText>
        </w:r>
        <w:r>
          <w:rPr>
            <w:noProof/>
            <w:webHidden/>
          </w:rPr>
        </w:r>
        <w:r>
          <w:rPr>
            <w:noProof/>
            <w:webHidden/>
          </w:rPr>
          <w:fldChar w:fldCharType="separate"/>
        </w:r>
        <w:r w:rsidR="00C37C9A">
          <w:rPr>
            <w:noProof/>
            <w:webHidden/>
          </w:rPr>
          <w:t>31</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57" w:history="1">
        <w:r w:rsidR="00EF211B" w:rsidRPr="001C4420">
          <w:rPr>
            <w:rStyle w:val="Hyperlink"/>
            <w:noProof/>
          </w:rPr>
          <w:t>V.4.3. Inicijative međuopćinske saradnje</w:t>
        </w:r>
        <w:r w:rsidR="00EF211B">
          <w:rPr>
            <w:noProof/>
            <w:webHidden/>
          </w:rPr>
          <w:tab/>
        </w:r>
        <w:r>
          <w:rPr>
            <w:noProof/>
            <w:webHidden/>
          </w:rPr>
          <w:fldChar w:fldCharType="begin"/>
        </w:r>
        <w:r w:rsidR="00EF211B">
          <w:rPr>
            <w:noProof/>
            <w:webHidden/>
          </w:rPr>
          <w:instrText xml:space="preserve"> PAGEREF _Toc459637257 \h </w:instrText>
        </w:r>
        <w:r>
          <w:rPr>
            <w:noProof/>
            <w:webHidden/>
          </w:rPr>
        </w:r>
        <w:r>
          <w:rPr>
            <w:noProof/>
            <w:webHidden/>
          </w:rPr>
          <w:fldChar w:fldCharType="separate"/>
        </w:r>
        <w:r w:rsidR="00C37C9A">
          <w:rPr>
            <w:noProof/>
            <w:webHidden/>
          </w:rPr>
          <w:t>31</w:t>
        </w:r>
        <w:r>
          <w:rPr>
            <w:noProof/>
            <w:webHidden/>
          </w:rPr>
          <w:fldChar w:fldCharType="end"/>
        </w:r>
      </w:hyperlink>
    </w:p>
    <w:p w:rsidR="00EF211B" w:rsidRDefault="00A62B85" w:rsidP="00EF211B">
      <w:pPr>
        <w:pStyle w:val="TOC3"/>
        <w:tabs>
          <w:tab w:val="left" w:pos="1320"/>
          <w:tab w:val="right" w:leader="dot" w:pos="9350"/>
        </w:tabs>
        <w:spacing w:after="60"/>
        <w:rPr>
          <w:rFonts w:asciiTheme="minorHAnsi" w:eastAsiaTheme="minorEastAsia" w:hAnsiTheme="minorHAnsi" w:cstheme="minorBidi"/>
          <w:noProof/>
          <w:lang w:val="en-US"/>
        </w:rPr>
      </w:pPr>
      <w:hyperlink w:anchor="_Toc459637258" w:history="1">
        <w:r w:rsidR="00EF211B" w:rsidRPr="001C4420">
          <w:rPr>
            <w:rStyle w:val="Hyperlink"/>
            <w:noProof/>
            <w:lang w:val="bs-Latn-BA"/>
          </w:rPr>
          <w:t>V.4.4.</w:t>
        </w:r>
        <w:r w:rsidR="00EF211B">
          <w:rPr>
            <w:rFonts w:asciiTheme="minorHAnsi" w:eastAsiaTheme="minorEastAsia" w:hAnsiTheme="minorHAnsi" w:cstheme="minorBidi"/>
            <w:noProof/>
            <w:lang w:val="en-US"/>
          </w:rPr>
          <w:tab/>
        </w:r>
        <w:r w:rsidR="00EF211B" w:rsidRPr="001C4420">
          <w:rPr>
            <w:rStyle w:val="Hyperlink"/>
            <w:noProof/>
            <w:lang w:val="bs-Latn-BA"/>
          </w:rPr>
          <w:t>Programi, projekti i mjere</w:t>
        </w:r>
        <w:r w:rsidR="00EF211B">
          <w:rPr>
            <w:noProof/>
            <w:webHidden/>
          </w:rPr>
          <w:tab/>
        </w:r>
        <w:r>
          <w:rPr>
            <w:noProof/>
            <w:webHidden/>
          </w:rPr>
          <w:fldChar w:fldCharType="begin"/>
        </w:r>
        <w:r w:rsidR="00EF211B">
          <w:rPr>
            <w:noProof/>
            <w:webHidden/>
          </w:rPr>
          <w:instrText xml:space="preserve"> PAGEREF _Toc459637258 \h </w:instrText>
        </w:r>
        <w:r>
          <w:rPr>
            <w:noProof/>
            <w:webHidden/>
          </w:rPr>
        </w:r>
        <w:r>
          <w:rPr>
            <w:noProof/>
            <w:webHidden/>
          </w:rPr>
          <w:fldChar w:fldCharType="separate"/>
        </w:r>
        <w:r w:rsidR="00C37C9A">
          <w:rPr>
            <w:noProof/>
            <w:webHidden/>
          </w:rPr>
          <w:t>31</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59" w:history="1">
        <w:r w:rsidR="00EF211B" w:rsidRPr="001C4420">
          <w:rPr>
            <w:rStyle w:val="Hyperlink"/>
            <w:noProof/>
            <w:lang w:val="bs-Latn-BA"/>
          </w:rPr>
          <w:t>VI. Operativni dio</w:t>
        </w:r>
        <w:r w:rsidR="00EF211B">
          <w:rPr>
            <w:noProof/>
            <w:webHidden/>
          </w:rPr>
          <w:tab/>
        </w:r>
        <w:r>
          <w:rPr>
            <w:noProof/>
            <w:webHidden/>
          </w:rPr>
          <w:fldChar w:fldCharType="begin"/>
        </w:r>
        <w:r w:rsidR="00EF211B">
          <w:rPr>
            <w:noProof/>
            <w:webHidden/>
          </w:rPr>
          <w:instrText xml:space="preserve"> PAGEREF _Toc459637259 \h </w:instrText>
        </w:r>
        <w:r>
          <w:rPr>
            <w:noProof/>
            <w:webHidden/>
          </w:rPr>
        </w:r>
        <w:r>
          <w:rPr>
            <w:noProof/>
            <w:webHidden/>
          </w:rPr>
          <w:fldChar w:fldCharType="separate"/>
        </w:r>
        <w:r w:rsidR="00C37C9A">
          <w:rPr>
            <w:noProof/>
            <w:webHidden/>
          </w:rPr>
          <w:t>33</w:t>
        </w:r>
        <w:r>
          <w:rPr>
            <w:noProof/>
            <w:webHidden/>
          </w:rPr>
          <w:fldChar w:fldCharType="end"/>
        </w:r>
      </w:hyperlink>
    </w:p>
    <w:p w:rsidR="00EF211B" w:rsidRDefault="00A62B85" w:rsidP="00EF211B">
      <w:pPr>
        <w:pStyle w:val="TOC3"/>
        <w:tabs>
          <w:tab w:val="right" w:leader="dot" w:pos="9350"/>
        </w:tabs>
        <w:spacing w:after="60"/>
        <w:rPr>
          <w:rFonts w:asciiTheme="minorHAnsi" w:eastAsiaTheme="minorEastAsia" w:hAnsiTheme="minorHAnsi" w:cstheme="minorBidi"/>
          <w:noProof/>
          <w:lang w:val="en-US"/>
        </w:rPr>
      </w:pPr>
      <w:hyperlink w:anchor="_Toc459637260" w:history="1">
        <w:r w:rsidR="00EF211B" w:rsidRPr="001C4420">
          <w:rPr>
            <w:rStyle w:val="Hyperlink"/>
            <w:noProof/>
            <w:lang w:val="bs-Latn-BA"/>
          </w:rPr>
          <w:t>VI.1. Plan implementacije strateških projekata i mjera za 3 godine (1+2)</w:t>
        </w:r>
        <w:r w:rsidR="00EF211B">
          <w:rPr>
            <w:noProof/>
            <w:webHidden/>
          </w:rPr>
          <w:tab/>
        </w:r>
        <w:r>
          <w:rPr>
            <w:noProof/>
            <w:webHidden/>
          </w:rPr>
          <w:fldChar w:fldCharType="begin"/>
        </w:r>
        <w:r w:rsidR="00EF211B">
          <w:rPr>
            <w:noProof/>
            <w:webHidden/>
          </w:rPr>
          <w:instrText xml:space="preserve"> PAGEREF _Toc459637260 \h </w:instrText>
        </w:r>
        <w:r>
          <w:rPr>
            <w:noProof/>
            <w:webHidden/>
          </w:rPr>
        </w:r>
        <w:r>
          <w:rPr>
            <w:noProof/>
            <w:webHidden/>
          </w:rPr>
          <w:fldChar w:fldCharType="separate"/>
        </w:r>
        <w:r w:rsidR="00C37C9A">
          <w:rPr>
            <w:noProof/>
            <w:webHidden/>
          </w:rPr>
          <w:t>33</w:t>
        </w:r>
        <w:r>
          <w:rPr>
            <w:noProof/>
            <w:webHidden/>
          </w:rPr>
          <w:fldChar w:fldCharType="end"/>
        </w:r>
      </w:hyperlink>
    </w:p>
    <w:p w:rsidR="00EF211B" w:rsidRDefault="00A62B85" w:rsidP="00EF211B">
      <w:pPr>
        <w:pStyle w:val="TOC2"/>
        <w:tabs>
          <w:tab w:val="right" w:leader="dot" w:pos="9350"/>
        </w:tabs>
        <w:spacing w:after="60"/>
        <w:rPr>
          <w:rFonts w:asciiTheme="minorHAnsi" w:eastAsiaTheme="minorEastAsia" w:hAnsiTheme="minorHAnsi" w:cstheme="minorBidi"/>
          <w:noProof/>
          <w:lang w:val="en-US"/>
        </w:rPr>
      </w:pPr>
      <w:hyperlink w:anchor="_Toc459637261" w:history="1">
        <w:r w:rsidR="00EF211B" w:rsidRPr="001C4420">
          <w:rPr>
            <w:rStyle w:val="Hyperlink"/>
            <w:noProof/>
          </w:rPr>
          <w:t>VI.2. Plan organizacionih i ljudskih kapaciteta  za implementaciju, praćenje i vrednovanje strategije</w:t>
        </w:r>
        <w:r w:rsidR="00EF211B">
          <w:rPr>
            <w:noProof/>
            <w:webHidden/>
          </w:rPr>
          <w:tab/>
        </w:r>
        <w:r>
          <w:rPr>
            <w:noProof/>
            <w:webHidden/>
          </w:rPr>
          <w:fldChar w:fldCharType="begin"/>
        </w:r>
        <w:r w:rsidR="00EF211B">
          <w:rPr>
            <w:noProof/>
            <w:webHidden/>
          </w:rPr>
          <w:instrText xml:space="preserve"> PAGEREF _Toc459637261 \h </w:instrText>
        </w:r>
        <w:r>
          <w:rPr>
            <w:noProof/>
            <w:webHidden/>
          </w:rPr>
        </w:r>
        <w:r>
          <w:rPr>
            <w:noProof/>
            <w:webHidden/>
          </w:rPr>
          <w:fldChar w:fldCharType="separate"/>
        </w:r>
        <w:r w:rsidR="00C37C9A">
          <w:rPr>
            <w:noProof/>
            <w:webHidden/>
          </w:rPr>
          <w:t>42</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62" w:history="1">
        <w:r w:rsidR="00EF211B" w:rsidRPr="001C4420">
          <w:rPr>
            <w:rStyle w:val="Hyperlink"/>
            <w:noProof/>
            <w:lang w:val="bs-Latn-BA"/>
          </w:rPr>
          <w:t>VII. Prilozi</w:t>
        </w:r>
        <w:r w:rsidR="00EF211B">
          <w:rPr>
            <w:noProof/>
            <w:webHidden/>
          </w:rPr>
          <w:tab/>
        </w:r>
        <w:r>
          <w:rPr>
            <w:noProof/>
            <w:webHidden/>
          </w:rPr>
          <w:fldChar w:fldCharType="begin"/>
        </w:r>
        <w:r w:rsidR="00EF211B">
          <w:rPr>
            <w:noProof/>
            <w:webHidden/>
          </w:rPr>
          <w:instrText xml:space="preserve"> PAGEREF _Toc459637262 \h </w:instrText>
        </w:r>
        <w:r>
          <w:rPr>
            <w:noProof/>
            <w:webHidden/>
          </w:rPr>
        </w:r>
        <w:r>
          <w:rPr>
            <w:noProof/>
            <w:webHidden/>
          </w:rPr>
          <w:fldChar w:fldCharType="separate"/>
        </w:r>
        <w:r w:rsidR="00C37C9A">
          <w:rPr>
            <w:noProof/>
            <w:webHidden/>
          </w:rPr>
          <w:t>46</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63" w:history="1">
        <w:r w:rsidR="00EF211B" w:rsidRPr="001C4420">
          <w:rPr>
            <w:rStyle w:val="Hyperlink"/>
            <w:noProof/>
          </w:rPr>
          <w:t>Prilog 1: Integrirani pregled revidirane strategije (period od 2017.-2020. godine)</w:t>
        </w:r>
        <w:r w:rsidR="00EF211B">
          <w:rPr>
            <w:noProof/>
            <w:webHidden/>
          </w:rPr>
          <w:tab/>
        </w:r>
        <w:r>
          <w:rPr>
            <w:noProof/>
            <w:webHidden/>
          </w:rPr>
          <w:fldChar w:fldCharType="begin"/>
        </w:r>
        <w:r w:rsidR="00EF211B">
          <w:rPr>
            <w:noProof/>
            <w:webHidden/>
          </w:rPr>
          <w:instrText xml:space="preserve"> PAGEREF _Toc459637263 \h </w:instrText>
        </w:r>
        <w:r>
          <w:rPr>
            <w:noProof/>
            <w:webHidden/>
          </w:rPr>
        </w:r>
        <w:r>
          <w:rPr>
            <w:noProof/>
            <w:webHidden/>
          </w:rPr>
          <w:fldChar w:fldCharType="separate"/>
        </w:r>
        <w:r w:rsidR="00C37C9A">
          <w:rPr>
            <w:noProof/>
            <w:webHidden/>
          </w:rPr>
          <w:t>46</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64" w:history="1">
        <w:r w:rsidR="00EF211B" w:rsidRPr="001C4420">
          <w:rPr>
            <w:rStyle w:val="Hyperlink"/>
            <w:noProof/>
            <w:lang w:val="bs-Latn-BA"/>
          </w:rPr>
          <w:t>Prilog 2: Таbеlе vаriјаbli zа prаćеnjе indikаtоrа</w:t>
        </w:r>
        <w:r w:rsidR="00EF211B">
          <w:rPr>
            <w:noProof/>
            <w:webHidden/>
          </w:rPr>
          <w:tab/>
        </w:r>
        <w:r>
          <w:rPr>
            <w:noProof/>
            <w:webHidden/>
          </w:rPr>
          <w:fldChar w:fldCharType="begin"/>
        </w:r>
        <w:r w:rsidR="00EF211B">
          <w:rPr>
            <w:noProof/>
            <w:webHidden/>
          </w:rPr>
          <w:instrText xml:space="preserve"> PAGEREF _Toc459637264 \h </w:instrText>
        </w:r>
        <w:r>
          <w:rPr>
            <w:noProof/>
            <w:webHidden/>
          </w:rPr>
        </w:r>
        <w:r>
          <w:rPr>
            <w:noProof/>
            <w:webHidden/>
          </w:rPr>
          <w:fldChar w:fldCharType="separate"/>
        </w:r>
        <w:r w:rsidR="00C37C9A">
          <w:rPr>
            <w:noProof/>
            <w:webHidden/>
          </w:rPr>
          <w:t>56</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65" w:history="1">
        <w:r w:rsidR="00EF211B" w:rsidRPr="001C4420">
          <w:rPr>
            <w:rStyle w:val="Hyperlink"/>
            <w:noProof/>
            <w:lang w:val="bs-Latn-BA"/>
          </w:rPr>
          <w:t>Prilog 3: Plan implementacije strateških projekata i mjera za 3 godine (u еlеkt. оbliku)</w:t>
        </w:r>
        <w:r w:rsidR="00EF211B">
          <w:rPr>
            <w:noProof/>
            <w:webHidden/>
          </w:rPr>
          <w:tab/>
        </w:r>
        <w:r>
          <w:rPr>
            <w:noProof/>
            <w:webHidden/>
          </w:rPr>
          <w:fldChar w:fldCharType="begin"/>
        </w:r>
        <w:r w:rsidR="00EF211B">
          <w:rPr>
            <w:noProof/>
            <w:webHidden/>
          </w:rPr>
          <w:instrText xml:space="preserve"> PAGEREF _Toc459637265 \h </w:instrText>
        </w:r>
        <w:r>
          <w:rPr>
            <w:noProof/>
            <w:webHidden/>
          </w:rPr>
        </w:r>
        <w:r>
          <w:rPr>
            <w:noProof/>
            <w:webHidden/>
          </w:rPr>
          <w:fldChar w:fldCharType="separate"/>
        </w:r>
        <w:r w:rsidR="00C37C9A">
          <w:rPr>
            <w:noProof/>
            <w:webHidden/>
          </w:rPr>
          <w:t>76</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66" w:history="1">
        <w:r w:rsidR="00EF211B" w:rsidRPr="001C4420">
          <w:rPr>
            <w:rStyle w:val="Hyperlink"/>
            <w:noProof/>
            <w:lang w:val="bs-Latn-BA"/>
          </w:rPr>
          <w:t>Prilog 4: Projektne fiše (u еlеkt. оbliku)</w:t>
        </w:r>
        <w:r w:rsidR="00EF211B">
          <w:rPr>
            <w:noProof/>
            <w:webHidden/>
          </w:rPr>
          <w:tab/>
        </w:r>
        <w:r>
          <w:rPr>
            <w:noProof/>
            <w:webHidden/>
          </w:rPr>
          <w:fldChar w:fldCharType="begin"/>
        </w:r>
        <w:r w:rsidR="00EF211B">
          <w:rPr>
            <w:noProof/>
            <w:webHidden/>
          </w:rPr>
          <w:instrText xml:space="preserve"> PAGEREF _Toc459637266 \h </w:instrText>
        </w:r>
        <w:r>
          <w:rPr>
            <w:noProof/>
            <w:webHidden/>
          </w:rPr>
        </w:r>
        <w:r>
          <w:rPr>
            <w:noProof/>
            <w:webHidden/>
          </w:rPr>
          <w:fldChar w:fldCharType="separate"/>
        </w:r>
        <w:r w:rsidR="00C37C9A">
          <w:rPr>
            <w:noProof/>
            <w:webHidden/>
          </w:rPr>
          <w:t>76</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67" w:history="1">
        <w:r w:rsidR="00EF211B" w:rsidRPr="001C4420">
          <w:rPr>
            <w:rStyle w:val="Hyperlink"/>
            <w:noProof/>
            <w:lang w:val="bs-Latn-BA"/>
          </w:rPr>
          <w:t>Prilog 5: Prоcјеnа finansiranja revidirane razvojne strategije Općine Doboj Istok 2016.-2020</w:t>
        </w:r>
        <w:r w:rsidR="00EF211B">
          <w:rPr>
            <w:noProof/>
            <w:webHidden/>
          </w:rPr>
          <w:tab/>
        </w:r>
        <w:r>
          <w:rPr>
            <w:noProof/>
            <w:webHidden/>
          </w:rPr>
          <w:fldChar w:fldCharType="begin"/>
        </w:r>
        <w:r w:rsidR="00EF211B">
          <w:rPr>
            <w:noProof/>
            <w:webHidden/>
          </w:rPr>
          <w:instrText xml:space="preserve"> PAGEREF _Toc459637267 \h </w:instrText>
        </w:r>
        <w:r>
          <w:rPr>
            <w:noProof/>
            <w:webHidden/>
          </w:rPr>
        </w:r>
        <w:r>
          <w:rPr>
            <w:noProof/>
            <w:webHidden/>
          </w:rPr>
          <w:fldChar w:fldCharType="separate"/>
        </w:r>
        <w:r w:rsidR="00C37C9A">
          <w:rPr>
            <w:noProof/>
            <w:webHidden/>
          </w:rPr>
          <w:t>76</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68" w:history="1">
        <w:r w:rsidR="00EF211B" w:rsidRPr="001C4420">
          <w:rPr>
            <w:rStyle w:val="Hyperlink"/>
            <w:noProof/>
            <w:lang w:val="bs-Latn-BA"/>
          </w:rPr>
          <w:t>Prilog 6: Rezervna lista projekata</w:t>
        </w:r>
        <w:r w:rsidR="00EF211B">
          <w:rPr>
            <w:noProof/>
            <w:webHidden/>
          </w:rPr>
          <w:tab/>
        </w:r>
        <w:r>
          <w:rPr>
            <w:noProof/>
            <w:webHidden/>
          </w:rPr>
          <w:fldChar w:fldCharType="begin"/>
        </w:r>
        <w:r w:rsidR="00EF211B">
          <w:rPr>
            <w:noProof/>
            <w:webHidden/>
          </w:rPr>
          <w:instrText xml:space="preserve"> PAGEREF _Toc459637268 \h </w:instrText>
        </w:r>
        <w:r>
          <w:rPr>
            <w:noProof/>
            <w:webHidden/>
          </w:rPr>
        </w:r>
        <w:r>
          <w:rPr>
            <w:noProof/>
            <w:webHidden/>
          </w:rPr>
          <w:fldChar w:fldCharType="separate"/>
        </w:r>
        <w:r w:rsidR="00C37C9A">
          <w:rPr>
            <w:noProof/>
            <w:webHidden/>
          </w:rPr>
          <w:t>78</w:t>
        </w:r>
        <w:r>
          <w:rPr>
            <w:noProof/>
            <w:webHidden/>
          </w:rPr>
          <w:fldChar w:fldCharType="end"/>
        </w:r>
      </w:hyperlink>
    </w:p>
    <w:p w:rsidR="00EF211B" w:rsidRDefault="00A62B85" w:rsidP="00EF211B">
      <w:pPr>
        <w:pStyle w:val="TOC1"/>
        <w:tabs>
          <w:tab w:val="right" w:leader="dot" w:pos="9350"/>
        </w:tabs>
        <w:spacing w:after="60"/>
        <w:rPr>
          <w:rFonts w:asciiTheme="minorHAnsi" w:eastAsiaTheme="minorEastAsia" w:hAnsiTheme="minorHAnsi" w:cstheme="minorBidi"/>
          <w:noProof/>
          <w:lang w:val="en-US"/>
        </w:rPr>
      </w:pPr>
      <w:hyperlink w:anchor="_Toc459637269" w:history="1">
        <w:r w:rsidR="00EF211B" w:rsidRPr="001C4420">
          <w:rPr>
            <w:rStyle w:val="Hyperlink"/>
            <w:noProof/>
            <w:lang w:val="bs-Latn-BA"/>
          </w:rPr>
          <w:t>Prilog 6: Sektorske SWOT tabele</w:t>
        </w:r>
        <w:r w:rsidR="00EF211B">
          <w:rPr>
            <w:noProof/>
            <w:webHidden/>
          </w:rPr>
          <w:tab/>
        </w:r>
        <w:r>
          <w:rPr>
            <w:noProof/>
            <w:webHidden/>
          </w:rPr>
          <w:fldChar w:fldCharType="begin"/>
        </w:r>
        <w:r w:rsidR="00EF211B">
          <w:rPr>
            <w:noProof/>
            <w:webHidden/>
          </w:rPr>
          <w:instrText xml:space="preserve"> PAGEREF _Toc459637269 \h </w:instrText>
        </w:r>
        <w:r>
          <w:rPr>
            <w:noProof/>
            <w:webHidden/>
          </w:rPr>
        </w:r>
        <w:r>
          <w:rPr>
            <w:noProof/>
            <w:webHidden/>
          </w:rPr>
          <w:fldChar w:fldCharType="separate"/>
        </w:r>
        <w:r w:rsidR="00C37C9A">
          <w:rPr>
            <w:noProof/>
            <w:webHidden/>
          </w:rPr>
          <w:t>79</w:t>
        </w:r>
        <w:r>
          <w:rPr>
            <w:noProof/>
            <w:webHidden/>
          </w:rPr>
          <w:fldChar w:fldCharType="end"/>
        </w:r>
      </w:hyperlink>
    </w:p>
    <w:p w:rsidR="00946BA3" w:rsidRDefault="00A62B85" w:rsidP="003C4FDD">
      <w:pPr>
        <w:spacing w:line="276" w:lineRule="auto"/>
        <w:rPr>
          <w:rFonts w:asciiTheme="minorHAnsi" w:eastAsia="Times New Roman" w:hAnsiTheme="minorHAnsi"/>
          <w:b/>
          <w:bCs/>
          <w:kern w:val="32"/>
          <w:sz w:val="32"/>
          <w:szCs w:val="32"/>
          <w:lang w:val="bs-Latn-BA"/>
        </w:rPr>
      </w:pPr>
      <w:r>
        <w:rPr>
          <w:rFonts w:asciiTheme="minorHAnsi" w:eastAsia="Times New Roman" w:hAnsiTheme="minorHAnsi"/>
          <w:b/>
          <w:bCs/>
          <w:kern w:val="32"/>
          <w:sz w:val="32"/>
          <w:szCs w:val="32"/>
          <w:lang w:val="bs-Latn-BA"/>
        </w:rPr>
        <w:lastRenderedPageBreak/>
        <w:fldChar w:fldCharType="end"/>
      </w:r>
    </w:p>
    <w:p w:rsidR="00E83129" w:rsidRPr="00946BA3" w:rsidRDefault="00E83129" w:rsidP="00C30C2C">
      <w:pPr>
        <w:pStyle w:val="Heading1"/>
      </w:pPr>
      <w:bookmarkStart w:id="3" w:name="_Toc459637234"/>
      <w:r w:rsidRPr="00946BA3">
        <w:t xml:space="preserve">II </w:t>
      </w:r>
      <w:r w:rsidRPr="00946BA3">
        <w:tab/>
        <w:t>Uvod</w:t>
      </w:r>
      <w:bookmarkEnd w:id="3"/>
    </w:p>
    <w:p w:rsidR="00E83129" w:rsidRPr="00946BA3" w:rsidRDefault="00E83129" w:rsidP="00E83129">
      <w:pPr>
        <w:rPr>
          <w:rFonts w:asciiTheme="minorHAnsi" w:eastAsia="Times New Roman" w:hAnsiTheme="minorHAnsi"/>
          <w:b/>
          <w:bCs/>
          <w:kern w:val="32"/>
          <w:sz w:val="32"/>
          <w:szCs w:val="32"/>
          <w:lang w:val="bs-Latn-BA"/>
        </w:rPr>
      </w:pPr>
    </w:p>
    <w:p w:rsidR="00E37E0F" w:rsidRPr="00946BA3" w:rsidRDefault="00E37E0F" w:rsidP="00E37E0F">
      <w:pPr>
        <w:autoSpaceDE w:val="0"/>
        <w:autoSpaceDN w:val="0"/>
        <w:adjustRightInd w:val="0"/>
        <w:jc w:val="both"/>
        <w:rPr>
          <w:rFonts w:asciiTheme="minorHAnsi" w:hAnsiTheme="minorHAnsi"/>
          <w:lang w:val="bs-Latn-BA"/>
        </w:rPr>
      </w:pPr>
      <w:r w:rsidRPr="00946BA3">
        <w:rPr>
          <w:rFonts w:asciiTheme="minorHAnsi" w:hAnsiTheme="minorHAnsi"/>
          <w:lang w:val="bs-Latn-BA"/>
        </w:rPr>
        <w:t>Strategija razvoja je ključni razvojni dokument određenog nivoa vlasti kojim se planski u</w:t>
      </w:r>
      <w:r w:rsidR="00936152" w:rsidRPr="00946BA3">
        <w:rPr>
          <w:rFonts w:asciiTheme="minorHAnsi" w:hAnsiTheme="minorHAnsi"/>
          <w:lang w:val="bs-Latn-BA"/>
        </w:rPr>
        <w:t>smjerava razvoj</w:t>
      </w:r>
      <w:r w:rsidRPr="00946BA3">
        <w:rPr>
          <w:rFonts w:asciiTheme="minorHAnsi" w:hAnsiTheme="minorHAnsi"/>
          <w:lang w:val="bs-Latn-BA"/>
        </w:rPr>
        <w:t xml:space="preserve"> određenog područja i prepoznaju </w:t>
      </w:r>
      <w:r w:rsidR="00936152" w:rsidRPr="00946BA3">
        <w:rPr>
          <w:rFonts w:asciiTheme="minorHAnsi" w:hAnsiTheme="minorHAnsi"/>
          <w:lang w:val="bs-Latn-BA"/>
        </w:rPr>
        <w:t>prednosti svih aktera i resursa</w:t>
      </w:r>
      <w:r w:rsidRPr="00946BA3">
        <w:rPr>
          <w:rFonts w:asciiTheme="minorHAnsi" w:hAnsiTheme="minorHAnsi"/>
          <w:lang w:val="bs-Latn-BA"/>
        </w:rPr>
        <w:t xml:space="preserve">. </w:t>
      </w:r>
      <w:r w:rsidR="00936152" w:rsidRPr="00946BA3">
        <w:rPr>
          <w:rFonts w:asciiTheme="minorHAnsi" w:hAnsiTheme="minorHAnsi"/>
          <w:lang w:val="bs-Latn-BA"/>
        </w:rPr>
        <w:t xml:space="preserve">Integrirana strategija </w:t>
      </w:r>
      <w:r w:rsidR="00FC702D">
        <w:rPr>
          <w:rFonts w:asciiTheme="minorHAnsi" w:hAnsiTheme="minorHAnsi"/>
          <w:lang w:val="bs-Latn-BA"/>
        </w:rPr>
        <w:t>se odnosi na</w:t>
      </w:r>
      <w:r w:rsidR="00936152" w:rsidRPr="00946BA3">
        <w:rPr>
          <w:rFonts w:asciiTheme="minorHAnsi" w:hAnsiTheme="minorHAnsi"/>
          <w:lang w:val="bs-Latn-BA"/>
        </w:rPr>
        <w:t xml:space="preserve"> sve ključne sektore: ekonomski, </w:t>
      </w:r>
      <w:r w:rsidRPr="00946BA3">
        <w:rPr>
          <w:rFonts w:asciiTheme="minorHAnsi" w:hAnsiTheme="minorHAnsi"/>
          <w:lang w:val="bs-Latn-BA"/>
        </w:rPr>
        <w:t>društveni  i okolišni i obuhvata sinhroniziranje kapaciteta i resursa koji se nadopunjuju i koji su jasno usmjereni čime je omogućen brži vidljiviji efekat Strategije razvoja. Pored navedenog, Strategija razvoja osigurava podlogu za apliciranje za predpristupne fondove EU i druge međunarodne fondove za finansiranje razvojnih prioriteta.</w:t>
      </w:r>
    </w:p>
    <w:p w:rsidR="00E37E0F" w:rsidRPr="00946BA3" w:rsidRDefault="00E37E0F" w:rsidP="00E37E0F">
      <w:pPr>
        <w:tabs>
          <w:tab w:val="num" w:pos="720"/>
        </w:tabs>
        <w:autoSpaceDE w:val="0"/>
        <w:autoSpaceDN w:val="0"/>
        <w:adjustRightInd w:val="0"/>
        <w:rPr>
          <w:rFonts w:asciiTheme="minorHAnsi" w:hAnsiTheme="minorHAnsi"/>
          <w:lang w:val="bs-Latn-BA"/>
        </w:rPr>
      </w:pPr>
    </w:p>
    <w:p w:rsidR="00E83129" w:rsidRPr="00946BA3" w:rsidRDefault="00A13B6D" w:rsidP="00A13B6D">
      <w:pPr>
        <w:autoSpaceDE w:val="0"/>
        <w:autoSpaceDN w:val="0"/>
        <w:adjustRightInd w:val="0"/>
        <w:jc w:val="both"/>
        <w:rPr>
          <w:rFonts w:asciiTheme="minorHAnsi" w:hAnsiTheme="minorHAnsi"/>
          <w:lang w:val="bs-Latn-BA"/>
        </w:rPr>
      </w:pPr>
      <w:r w:rsidRPr="00946BA3">
        <w:rPr>
          <w:rFonts w:asciiTheme="minorHAnsi" w:hAnsiTheme="minorHAnsi"/>
          <w:lang w:val="bs-Latn-BA"/>
        </w:rPr>
        <w:t>Strategija integriranog lokalnog razvoja općine Doboj Istok za period 2011.-2020. godina</w:t>
      </w:r>
      <w:r w:rsidR="00E83129" w:rsidRPr="00946BA3">
        <w:rPr>
          <w:rFonts w:asciiTheme="minorHAnsi" w:hAnsiTheme="minorHAnsi"/>
          <w:lang w:val="bs-Latn-BA"/>
        </w:rPr>
        <w:t xml:space="preserve"> (u daljem tekstu: Strategija) je ključni strateško-planski dokument Općine, </w:t>
      </w:r>
      <w:r w:rsidRPr="00946BA3">
        <w:rPr>
          <w:rFonts w:asciiTheme="minorHAnsi" w:hAnsiTheme="minorHAnsi"/>
          <w:lang w:val="bs-Latn-BA"/>
        </w:rPr>
        <w:t xml:space="preserve">usvojen od strane Općinskog vijeća Doboj Istok u martu 2011. godine. Podrška izradi Strategije, </w:t>
      </w:r>
      <w:r w:rsidR="00E37E0F" w:rsidRPr="00946BA3">
        <w:rPr>
          <w:rFonts w:asciiTheme="minorHAnsi" w:hAnsiTheme="minorHAnsi"/>
          <w:lang w:val="bs-Latn-BA"/>
        </w:rPr>
        <w:t xml:space="preserve">njenoj </w:t>
      </w:r>
      <w:r w:rsidRPr="00946BA3">
        <w:rPr>
          <w:rFonts w:asciiTheme="minorHAnsi" w:hAnsiTheme="minorHAnsi"/>
          <w:lang w:val="bs-Latn-BA"/>
        </w:rPr>
        <w:t>srednjoročnoj evaluaciji kao i reviziji, koja je predmet ovog dokumenta</w:t>
      </w:r>
      <w:r w:rsidR="00E37E0F" w:rsidRPr="00946BA3">
        <w:rPr>
          <w:rFonts w:asciiTheme="minorHAnsi" w:hAnsiTheme="minorHAnsi"/>
          <w:lang w:val="bs-Latn-BA"/>
        </w:rPr>
        <w:t>,</w:t>
      </w:r>
      <w:r w:rsidRPr="00946BA3">
        <w:rPr>
          <w:rFonts w:asciiTheme="minorHAnsi" w:hAnsiTheme="minorHAnsi"/>
          <w:lang w:val="bs-Latn-BA"/>
        </w:rPr>
        <w:t xml:space="preserve"> pružena je u okviru UNDP-ovog „Projekta integriranog planiranja lokalnog razvoja” (ILDP) kao zajedničke inicijativ</w:t>
      </w:r>
      <w:r w:rsidR="00E37E0F" w:rsidRPr="00946BA3">
        <w:rPr>
          <w:rFonts w:asciiTheme="minorHAnsi" w:hAnsiTheme="minorHAnsi"/>
          <w:lang w:val="bs-Latn-BA"/>
        </w:rPr>
        <w:t>e</w:t>
      </w:r>
      <w:r w:rsidRPr="00946BA3">
        <w:rPr>
          <w:rFonts w:asciiTheme="minorHAnsi" w:hAnsiTheme="minorHAnsi"/>
          <w:lang w:val="bs-Latn-BA"/>
        </w:rPr>
        <w:t xml:space="preserve"> Vlade Švicarske i UNDP-a. U dokumentu Strategije planirano je vrednovanje (srednjoročna evaluacija) Strategije za period 2011.-2014. godina. </w:t>
      </w:r>
      <w:r w:rsidRPr="00946BA3">
        <w:rPr>
          <w:rFonts w:asciiTheme="minorHAnsi" w:hAnsiTheme="minorHAnsi" w:cs="Arial"/>
          <w:lang w:val="bs-Latn-BA"/>
        </w:rPr>
        <w:t>Evaluacija je izvršena tokom 2015. godine, a kroz ocjenu osnovnih aspekata vrednovanja Strategije koji se odnose na relevantnost, efektivnost, efikasnost, utjecaj i održivost. Nalazi i preporuke iz izvješataja srednjoročne evaluacije  korišteni su kao  ulazne informacije za proces revizije Strategije. Dakle, r</w:t>
      </w:r>
      <w:r w:rsidR="00E83129" w:rsidRPr="00946BA3">
        <w:rPr>
          <w:rFonts w:asciiTheme="minorHAnsi" w:hAnsiTheme="minorHAnsi"/>
          <w:lang w:val="bs-Latn-BA"/>
        </w:rPr>
        <w:t>evizija Strategije podrazumijevala je proces vođen prema prin</w:t>
      </w:r>
      <w:r w:rsidRPr="00946BA3">
        <w:rPr>
          <w:rFonts w:asciiTheme="minorHAnsi" w:hAnsiTheme="minorHAnsi"/>
          <w:lang w:val="bs-Latn-BA"/>
        </w:rPr>
        <w:t xml:space="preserve">cipima planiranja u skladu sa </w:t>
      </w:r>
      <w:r w:rsidR="00FC702D">
        <w:rPr>
          <w:rFonts w:asciiTheme="minorHAnsi" w:hAnsiTheme="minorHAnsi"/>
          <w:lang w:val="bs-Latn-BA"/>
        </w:rPr>
        <w:t>m</w:t>
      </w:r>
      <w:r w:rsidRPr="00946BA3">
        <w:rPr>
          <w:rFonts w:asciiTheme="minorHAnsi" w:hAnsiTheme="minorHAnsi"/>
          <w:lang w:val="bs-Latn-BA"/>
        </w:rPr>
        <w:t>i</w:t>
      </w:r>
      <w:r w:rsidR="00E83129" w:rsidRPr="00946BA3">
        <w:rPr>
          <w:rFonts w:asciiTheme="minorHAnsi" w:hAnsiTheme="minorHAnsi"/>
          <w:lang w:val="bs-Latn-BA"/>
        </w:rPr>
        <w:t>PRO metodologijom, uvažavajući najvažnije zaključke i preporuke nezavisne srednjoročne evaluacije</w:t>
      </w:r>
      <w:r w:rsidR="00E37E0F" w:rsidRPr="00946BA3">
        <w:rPr>
          <w:rFonts w:asciiTheme="minorHAnsi" w:hAnsiTheme="minorHAnsi"/>
          <w:lang w:val="bs-Latn-BA"/>
        </w:rPr>
        <w:t>, a koji se ogledaju u slijedećem</w:t>
      </w:r>
      <w:r w:rsidR="00E83129" w:rsidRPr="00946BA3">
        <w:rPr>
          <w:rFonts w:asciiTheme="minorHAnsi" w:hAnsiTheme="minorHAnsi"/>
          <w:lang w:val="bs-Latn-BA"/>
        </w:rPr>
        <w:t>:</w:t>
      </w:r>
    </w:p>
    <w:p w:rsidR="00F71617" w:rsidRPr="00946BA3" w:rsidRDefault="00F71617" w:rsidP="003C4FDD">
      <w:pPr>
        <w:autoSpaceDE w:val="0"/>
        <w:autoSpaceDN w:val="0"/>
        <w:adjustRightInd w:val="0"/>
        <w:jc w:val="both"/>
        <w:rPr>
          <w:rFonts w:asciiTheme="minorHAnsi" w:hAnsiTheme="minorHAnsi"/>
          <w:lang w:val="bs-Latn-BA"/>
        </w:rPr>
      </w:pPr>
    </w:p>
    <w:p w:rsidR="00E83129" w:rsidRPr="00946BA3" w:rsidRDefault="00F71617" w:rsidP="003C4FDD">
      <w:pPr>
        <w:numPr>
          <w:ilvl w:val="0"/>
          <w:numId w:val="9"/>
        </w:numPr>
        <w:jc w:val="both"/>
        <w:rPr>
          <w:rFonts w:asciiTheme="minorHAnsi" w:hAnsiTheme="minorHAnsi"/>
          <w:lang w:val="bs-Latn-BA"/>
        </w:rPr>
      </w:pPr>
      <w:r w:rsidRPr="00946BA3">
        <w:rPr>
          <w:rFonts w:asciiTheme="minorHAnsi" w:hAnsiTheme="minorHAnsi"/>
          <w:lang w:val="bs-Latn-BA"/>
        </w:rPr>
        <w:t>Prvobitno evidentirani problemi i potrebe su i dalje aktuelni u lokalnoj zajednici, tako da su strateške intervencije iz Strategije koje nisu realizirane u proteklom periodu i dalje relevantne i potrebno ih je razmotriti u reviziji Strategije</w:t>
      </w:r>
      <w:r w:rsidR="00E83129" w:rsidRPr="00946BA3">
        <w:rPr>
          <w:rFonts w:asciiTheme="minorHAnsi" w:hAnsiTheme="minorHAnsi"/>
          <w:lang w:val="bs-Latn-BA"/>
        </w:rPr>
        <w:t xml:space="preserve">; </w:t>
      </w:r>
    </w:p>
    <w:p w:rsidR="00F71617" w:rsidRPr="00946BA3" w:rsidRDefault="00F71617" w:rsidP="003C4FDD">
      <w:pPr>
        <w:numPr>
          <w:ilvl w:val="0"/>
          <w:numId w:val="9"/>
        </w:numPr>
        <w:jc w:val="both"/>
        <w:rPr>
          <w:rFonts w:asciiTheme="minorHAnsi" w:hAnsiTheme="minorHAnsi"/>
          <w:lang w:val="bs-Latn-BA"/>
        </w:rPr>
      </w:pPr>
      <w:r w:rsidRPr="00946BA3">
        <w:rPr>
          <w:rFonts w:asciiTheme="minorHAnsi" w:hAnsiTheme="minorHAnsi"/>
          <w:lang w:val="bs-Latn-BA"/>
        </w:rPr>
        <w:t>U lokalnoj zajednici u 2014., ali i 2015. godini su nastale dodatne potrebe kao posljedica elementarnih nepogoda, što je uzrokovalo identificiranje novih projekata koje je potrebno razmotriti u procesu revizije Strategije;</w:t>
      </w:r>
    </w:p>
    <w:p w:rsidR="00F71617" w:rsidRPr="00946BA3" w:rsidRDefault="00F71617" w:rsidP="003C4FDD">
      <w:pPr>
        <w:numPr>
          <w:ilvl w:val="0"/>
          <w:numId w:val="9"/>
        </w:numPr>
        <w:jc w:val="both"/>
        <w:rPr>
          <w:rFonts w:asciiTheme="minorHAnsi" w:hAnsiTheme="minorHAnsi"/>
          <w:lang w:val="bs-Latn-BA"/>
        </w:rPr>
      </w:pPr>
      <w:r w:rsidRPr="00946BA3">
        <w:rPr>
          <w:rFonts w:asciiTheme="minorHAnsi" w:hAnsiTheme="minorHAnsi"/>
          <w:lang w:val="bs-Latn-BA"/>
        </w:rPr>
        <w:t>Preporučuje se da se tokom revizije unaprijedi koherentnost sektorskih ciljeva/ishoda s</w:t>
      </w:r>
      <w:r w:rsidR="00FC702D">
        <w:rPr>
          <w:rFonts w:asciiTheme="minorHAnsi" w:hAnsiTheme="minorHAnsi"/>
          <w:lang w:val="bs-Latn-BA"/>
        </w:rPr>
        <w:t>a projektnim ciljevima/ishodima;</w:t>
      </w:r>
    </w:p>
    <w:p w:rsidR="00F71617" w:rsidRPr="00946BA3" w:rsidRDefault="00F71617" w:rsidP="003C4FDD">
      <w:pPr>
        <w:numPr>
          <w:ilvl w:val="0"/>
          <w:numId w:val="9"/>
        </w:numPr>
        <w:jc w:val="both"/>
        <w:rPr>
          <w:rFonts w:asciiTheme="minorHAnsi" w:hAnsiTheme="minorHAnsi"/>
          <w:lang w:val="bs-Latn-BA"/>
        </w:rPr>
      </w:pPr>
      <w:r w:rsidRPr="00946BA3">
        <w:rPr>
          <w:rFonts w:asciiTheme="minorHAnsi" w:hAnsiTheme="minorHAnsi"/>
          <w:lang w:val="bs-Latn-BA"/>
        </w:rPr>
        <w:t>Preporuka je da se u procesu revizije: sektorski ciljevi/ ishodi te njima pripadajući programi (projekti i mjere) redefinišu prema stepenu doprinosa strateškom cilju, a u skladu sa dostupnim finansijskim izvorima za njihovu implementaciju. Pri tome, potrebno je adekvatno definisati veze, prvo, između strateških i sekorskih ciljeva te  između sektorskih  i programsko-projektnih ciljeva i ishoda, a kako bi se osiguralo  da se provođenjem projekata i mjera postigne željeno ostvarenje sektorskog cilja. U sklopu ovih aktivnosti potrebno je, također, prioritetizirati/revidirati do sada nerealizirane projekte te uvesti eventualne nove projekte (zbog revidiranja sektorskih ciljeva/ishoda) u skladu sa realnim finansijskim planiranjem.</w:t>
      </w:r>
    </w:p>
    <w:p w:rsidR="00E37E0F" w:rsidRPr="00946BA3" w:rsidRDefault="00E37E0F" w:rsidP="003C4FDD">
      <w:pPr>
        <w:pStyle w:val="ListParagraph"/>
        <w:numPr>
          <w:ilvl w:val="0"/>
          <w:numId w:val="9"/>
        </w:numPr>
        <w:spacing w:before="0" w:line="240" w:lineRule="auto"/>
        <w:rPr>
          <w:rFonts w:asciiTheme="minorHAnsi" w:hAnsiTheme="minorHAnsi"/>
          <w:lang w:val="bs-Latn-BA"/>
        </w:rPr>
      </w:pPr>
      <w:r w:rsidRPr="00946BA3">
        <w:rPr>
          <w:rFonts w:asciiTheme="minorHAnsi" w:hAnsiTheme="minorHAnsi"/>
          <w:lang w:val="bs-Latn-BA"/>
        </w:rPr>
        <w:t>Ne</w:t>
      </w:r>
      <w:r w:rsidR="00F71617" w:rsidRPr="00946BA3">
        <w:rPr>
          <w:rFonts w:asciiTheme="minorHAnsi" w:hAnsiTheme="minorHAnsi"/>
          <w:lang w:val="bs-Latn-BA"/>
        </w:rPr>
        <w:t>ophodno</w:t>
      </w:r>
      <w:r w:rsidRPr="00946BA3">
        <w:rPr>
          <w:rFonts w:asciiTheme="minorHAnsi" w:hAnsiTheme="minorHAnsi"/>
          <w:lang w:val="bs-Latn-BA"/>
        </w:rPr>
        <w:t xml:space="preserve"> je</w:t>
      </w:r>
      <w:r w:rsidR="00F71617" w:rsidRPr="00946BA3">
        <w:rPr>
          <w:rFonts w:asciiTheme="minorHAnsi" w:hAnsiTheme="minorHAnsi"/>
          <w:lang w:val="bs-Latn-BA"/>
        </w:rPr>
        <w:t>, u reviziji Strategije, definisati programsko-projektne ishode i indikatore za sve projekte koji se nađu u revidiranoj Strategiji, na način da budu usklađeni sa sektorskim ciljem</w:t>
      </w:r>
      <w:r w:rsidRPr="00946BA3">
        <w:rPr>
          <w:rFonts w:asciiTheme="minorHAnsi" w:hAnsiTheme="minorHAnsi"/>
          <w:lang w:val="bs-Latn-BA"/>
        </w:rPr>
        <w:t>.</w:t>
      </w:r>
    </w:p>
    <w:p w:rsidR="00E37E0F" w:rsidRPr="00946BA3" w:rsidRDefault="00F71617" w:rsidP="003C4FDD">
      <w:pPr>
        <w:pStyle w:val="ListParagraph"/>
        <w:numPr>
          <w:ilvl w:val="0"/>
          <w:numId w:val="9"/>
        </w:numPr>
        <w:spacing w:before="0" w:line="240" w:lineRule="auto"/>
        <w:rPr>
          <w:rFonts w:asciiTheme="minorHAnsi" w:hAnsiTheme="minorHAnsi"/>
          <w:lang w:val="bs-Latn-BA"/>
        </w:rPr>
      </w:pPr>
      <w:r w:rsidRPr="00946BA3">
        <w:rPr>
          <w:rFonts w:asciiTheme="minorHAnsi" w:hAnsiTheme="minorHAnsi"/>
          <w:lang w:val="bs-Latn-BA"/>
        </w:rPr>
        <w:t>Preporuka je da se u reviziji Strategije, projekti u okviru određenog sektorskog plana implementacije grupišu prema vezi sa sektorskim ciljevima.</w:t>
      </w:r>
    </w:p>
    <w:p w:rsidR="00F71617" w:rsidRPr="00946BA3" w:rsidRDefault="00E37E0F" w:rsidP="003C4FDD">
      <w:pPr>
        <w:pStyle w:val="ListParagraph"/>
        <w:numPr>
          <w:ilvl w:val="0"/>
          <w:numId w:val="9"/>
        </w:numPr>
        <w:spacing w:before="0" w:line="240" w:lineRule="auto"/>
        <w:rPr>
          <w:rFonts w:asciiTheme="minorHAnsi" w:hAnsiTheme="minorHAnsi"/>
          <w:lang w:val="bs-Latn-BA"/>
        </w:rPr>
      </w:pPr>
      <w:r w:rsidRPr="00946BA3">
        <w:rPr>
          <w:rFonts w:asciiTheme="minorHAnsi" w:hAnsiTheme="minorHAnsi"/>
          <w:lang w:val="bs-Latn-BA"/>
        </w:rPr>
        <w:t xml:space="preserve">Preporučuje se </w:t>
      </w:r>
      <w:r w:rsidR="00F71617" w:rsidRPr="00946BA3">
        <w:rPr>
          <w:rFonts w:asciiTheme="minorHAnsi" w:hAnsiTheme="minorHAnsi"/>
          <w:lang w:val="bs-Latn-BA"/>
        </w:rPr>
        <w:t xml:space="preserve">optimiziranje obima projekata prema očekivanim mogućnostima izdvajanja iz Budžeta te realnije sagledavanje mogućnosti finansiranja projekata sa viših nivoa vlasti, ali i </w:t>
      </w:r>
      <w:r w:rsidR="00F71617" w:rsidRPr="00946BA3">
        <w:rPr>
          <w:rFonts w:asciiTheme="minorHAnsi" w:hAnsiTheme="minorHAnsi"/>
          <w:lang w:val="bs-Latn-BA"/>
        </w:rPr>
        <w:lastRenderedPageBreak/>
        <w:t>donatorskih sredstava, uvažavajući i razvijenost kapaciteta za pripremu projektnih prijedloga na nivou JLS.</w:t>
      </w:r>
    </w:p>
    <w:p w:rsidR="00E83129" w:rsidRPr="00946BA3" w:rsidRDefault="00E83129" w:rsidP="003C4FDD">
      <w:pPr>
        <w:numPr>
          <w:ilvl w:val="0"/>
          <w:numId w:val="9"/>
        </w:numPr>
        <w:jc w:val="both"/>
        <w:rPr>
          <w:rFonts w:asciiTheme="minorHAnsi" w:hAnsiTheme="minorHAnsi"/>
          <w:lang w:val="bs-Latn-BA"/>
        </w:rPr>
      </w:pPr>
      <w:r w:rsidRPr="00946BA3">
        <w:rPr>
          <w:rFonts w:asciiTheme="minorHAnsi" w:hAnsiTheme="minorHAnsi"/>
          <w:lang w:val="bs-Latn-BA"/>
        </w:rPr>
        <w:t>Potrebno je adekvatno razmotriti princip održivosti</w:t>
      </w:r>
      <w:r w:rsidR="00F71617" w:rsidRPr="00946BA3">
        <w:rPr>
          <w:rFonts w:asciiTheme="minorHAnsi" w:hAnsiTheme="minorHAnsi"/>
          <w:lang w:val="bs-Latn-BA"/>
        </w:rPr>
        <w:t xml:space="preserve"> za sve strateške intervencije.</w:t>
      </w:r>
    </w:p>
    <w:p w:rsidR="00E83129" w:rsidRPr="00946BA3" w:rsidRDefault="00E83129" w:rsidP="003C4FDD">
      <w:pPr>
        <w:numPr>
          <w:ilvl w:val="0"/>
          <w:numId w:val="9"/>
        </w:numPr>
        <w:jc w:val="both"/>
        <w:rPr>
          <w:rFonts w:asciiTheme="minorHAnsi" w:hAnsiTheme="minorHAnsi"/>
          <w:lang w:val="bs-Latn-BA"/>
        </w:rPr>
      </w:pPr>
      <w:r w:rsidRPr="00946BA3">
        <w:rPr>
          <w:rFonts w:asciiTheme="minorHAnsi" w:hAnsiTheme="minorHAnsi"/>
          <w:lang w:val="bs-Latn-BA"/>
        </w:rPr>
        <w:t>Preporukeu kontekstujačanja institucionalnih kapaciteta odnosesena uspostavu JURA-ei formaliziranje interne i eksternekomunikacije i koordinacije svih aktera, te jačanje kapaciteta osoblja unutarJLS</w:t>
      </w:r>
      <w:r w:rsidR="00F71617" w:rsidRPr="00946BA3">
        <w:rPr>
          <w:rFonts w:asciiTheme="minorHAnsi" w:hAnsiTheme="minorHAnsi"/>
          <w:lang w:val="bs-Latn-BA"/>
        </w:rPr>
        <w:t xml:space="preserve"> za lobiranje i zagovaranje u skladu sa potrebama definiranim Strategijomkao i </w:t>
      </w:r>
      <w:r w:rsidRPr="00946BA3">
        <w:rPr>
          <w:rFonts w:asciiTheme="minorHAnsi" w:hAnsiTheme="minorHAnsi"/>
          <w:lang w:val="bs-Latn-BA"/>
        </w:rPr>
        <w:t>za pisanje projektnih prijedloga te upravljanja projektima.</w:t>
      </w:r>
    </w:p>
    <w:p w:rsidR="00936152" w:rsidRPr="00946BA3" w:rsidRDefault="00936152" w:rsidP="00936152">
      <w:pPr>
        <w:jc w:val="both"/>
        <w:rPr>
          <w:rFonts w:asciiTheme="minorHAnsi" w:hAnsiTheme="minorHAnsi"/>
          <w:lang w:val="bs-Latn-BA"/>
        </w:rPr>
      </w:pPr>
    </w:p>
    <w:p w:rsidR="00E83129" w:rsidRPr="00946BA3" w:rsidRDefault="00936152" w:rsidP="00936152">
      <w:pPr>
        <w:jc w:val="both"/>
        <w:rPr>
          <w:rFonts w:asciiTheme="minorHAnsi" w:hAnsiTheme="minorHAnsi"/>
          <w:lang w:val="bs-Latn-BA"/>
        </w:rPr>
      </w:pPr>
      <w:r w:rsidRPr="00946BA3">
        <w:rPr>
          <w:rFonts w:asciiTheme="minorHAnsi" w:hAnsiTheme="minorHAnsi"/>
          <w:lang w:val="bs-Latn-BA"/>
        </w:rPr>
        <w:t>Proces revizije Strategije integriranog lokalnog razvoja općine Doboj Istok za period 2011.-2020. godina proveden je tokom perioda mart-august 2016. godine i rezultirao je revidiranom Strategijom razvoja Općine Doboj Istok za period 2017.-2020. godina.</w:t>
      </w:r>
    </w:p>
    <w:p w:rsidR="00E83129" w:rsidRPr="00946BA3" w:rsidRDefault="00E83129" w:rsidP="00471373">
      <w:pPr>
        <w:pStyle w:val="Heading1"/>
        <w:spacing w:after="0"/>
        <w:rPr>
          <w:lang w:val="bs-Latn-BA"/>
        </w:rPr>
      </w:pPr>
      <w:bookmarkStart w:id="4" w:name="_Toc457870158"/>
      <w:bookmarkStart w:id="5" w:name="_Toc459637235"/>
      <w:r w:rsidRPr="00946BA3">
        <w:rPr>
          <w:lang w:val="bs-Latn-BA"/>
        </w:rPr>
        <w:t>III</w:t>
      </w:r>
      <w:r w:rsidRPr="00946BA3">
        <w:rPr>
          <w:lang w:val="bs-Latn-BA"/>
        </w:rPr>
        <w:tab/>
        <w:t>Metodologija kreiranja revidirane strategije razvoja</w:t>
      </w:r>
      <w:bookmarkEnd w:id="4"/>
      <w:bookmarkEnd w:id="5"/>
    </w:p>
    <w:p w:rsidR="00E83129" w:rsidRPr="00946BA3" w:rsidRDefault="00E83129" w:rsidP="00E83129">
      <w:pPr>
        <w:rPr>
          <w:rFonts w:asciiTheme="minorHAnsi" w:hAnsiTheme="minorHAnsi"/>
          <w:color w:val="00B050"/>
          <w:lang w:val="bs-Latn-BA"/>
        </w:rPr>
      </w:pPr>
    </w:p>
    <w:p w:rsidR="00936152" w:rsidRPr="00946BA3" w:rsidRDefault="00936152" w:rsidP="000F2888">
      <w:pPr>
        <w:jc w:val="both"/>
        <w:rPr>
          <w:rFonts w:asciiTheme="minorHAnsi" w:hAnsiTheme="minorHAnsi"/>
          <w:lang w:val="bs-Latn-BA"/>
        </w:rPr>
      </w:pPr>
      <w:r w:rsidRPr="00946BA3">
        <w:rPr>
          <w:rFonts w:asciiTheme="minorHAnsi" w:hAnsiTheme="minorHAnsi"/>
          <w:lang w:val="bs-Latn-BA"/>
        </w:rPr>
        <w:t xml:space="preserve">Proces revizije Strategije integriranog lokalnog razvoja općine Doboj Istok za period 2011.-2020. godina proveden je korištenjem </w:t>
      </w:r>
      <w:r w:rsidR="00E83129" w:rsidRPr="00946BA3">
        <w:rPr>
          <w:rFonts w:asciiTheme="minorHAnsi" w:hAnsiTheme="minorHAnsi"/>
          <w:lang w:val="bs-Latn-BA"/>
        </w:rPr>
        <w:t>Metodologij</w:t>
      </w:r>
      <w:r w:rsidRPr="00946BA3">
        <w:rPr>
          <w:rFonts w:asciiTheme="minorHAnsi" w:hAnsiTheme="minorHAnsi"/>
          <w:lang w:val="bs-Latn-BA"/>
        </w:rPr>
        <w:t>e</w:t>
      </w:r>
      <w:r w:rsidR="00E83129" w:rsidRPr="00946BA3">
        <w:rPr>
          <w:rFonts w:asciiTheme="minorHAnsi" w:hAnsiTheme="minorHAnsi"/>
          <w:lang w:val="bs-Latn-BA"/>
        </w:rPr>
        <w:t xml:space="preserve"> za integrisano planiranje lokalnog</w:t>
      </w:r>
      <w:r w:rsidRPr="00946BA3">
        <w:rPr>
          <w:rFonts w:asciiTheme="minorHAnsi" w:hAnsiTheme="minorHAnsi"/>
          <w:lang w:val="bs-Latn-BA"/>
        </w:rPr>
        <w:t xml:space="preserve"> razvoja (mi</w:t>
      </w:r>
      <w:r w:rsidR="00E83129" w:rsidRPr="00946BA3">
        <w:rPr>
          <w:rFonts w:asciiTheme="minorHAnsi" w:hAnsiTheme="minorHAnsi"/>
          <w:lang w:val="bs-Latn-BA"/>
        </w:rPr>
        <w:t>PRO), prihvaćen</w:t>
      </w:r>
      <w:r w:rsidRPr="00946BA3">
        <w:rPr>
          <w:rFonts w:asciiTheme="minorHAnsi" w:hAnsiTheme="minorHAnsi"/>
          <w:lang w:val="bs-Latn-BA"/>
        </w:rPr>
        <w:t>e</w:t>
      </w:r>
      <w:r w:rsidR="00E83129" w:rsidRPr="00946BA3">
        <w:rPr>
          <w:rFonts w:asciiTheme="minorHAnsi" w:hAnsiTheme="minorHAnsi"/>
          <w:lang w:val="bs-Latn-BA"/>
        </w:rPr>
        <w:t xml:space="preserve"> i preporučen</w:t>
      </w:r>
      <w:r w:rsidRPr="00946BA3">
        <w:rPr>
          <w:rFonts w:asciiTheme="minorHAnsi" w:hAnsiTheme="minorHAnsi"/>
          <w:lang w:val="bs-Latn-BA"/>
        </w:rPr>
        <w:t>e</w:t>
      </w:r>
      <w:r w:rsidR="00E83129" w:rsidRPr="00946BA3">
        <w:rPr>
          <w:rFonts w:asciiTheme="minorHAnsi" w:hAnsiTheme="minorHAnsi"/>
          <w:lang w:val="bs-Latn-BA"/>
        </w:rPr>
        <w:t xml:space="preserve"> od strane entitetskih vlada, te saveza općina i gradova oba entiteta. </w:t>
      </w:r>
      <w:r w:rsidRPr="00946BA3">
        <w:rPr>
          <w:rFonts w:asciiTheme="minorHAnsi" w:hAnsiTheme="minorHAnsi"/>
          <w:lang w:val="bs-Latn-BA"/>
        </w:rPr>
        <w:t>Tokom procesa revizije korištene su i ILDP smjernice za reviziju Strategije. mi</w:t>
      </w:r>
      <w:r w:rsidR="00E83129" w:rsidRPr="00946BA3">
        <w:rPr>
          <w:rFonts w:asciiTheme="minorHAnsi" w:hAnsiTheme="minorHAnsi"/>
          <w:lang w:val="bs-Latn-BA"/>
        </w:rPr>
        <w:t xml:space="preserve">PRO </w:t>
      </w:r>
      <w:r w:rsidRPr="00946BA3">
        <w:rPr>
          <w:rFonts w:asciiTheme="minorHAnsi" w:hAnsiTheme="minorHAnsi"/>
          <w:lang w:val="bs-Latn-BA"/>
        </w:rPr>
        <w:t xml:space="preserve">metodologija </w:t>
      </w:r>
      <w:r w:rsidR="00E83129" w:rsidRPr="00946BA3">
        <w:rPr>
          <w:rFonts w:asciiTheme="minorHAnsi" w:hAnsiTheme="minorHAnsi"/>
          <w:lang w:val="bs-Latn-BA"/>
        </w:rPr>
        <w:t>je u potpunosti usklađena sa postojećim zakonskim okvirom kojim je definisano planiranje razvoja na lokalnom nivou, kao i sa vodećim principima i pristupima strateškom planiranju koje promoviše E</w:t>
      </w:r>
      <w:r w:rsidRPr="00946BA3">
        <w:rPr>
          <w:rFonts w:asciiTheme="minorHAnsi" w:hAnsiTheme="minorHAnsi"/>
          <w:lang w:val="bs-Latn-BA"/>
        </w:rPr>
        <w:t>u</w:t>
      </w:r>
      <w:r w:rsidR="00E83129" w:rsidRPr="00946BA3">
        <w:rPr>
          <w:rFonts w:asciiTheme="minorHAnsi" w:hAnsiTheme="minorHAnsi"/>
          <w:lang w:val="bs-Latn-BA"/>
        </w:rPr>
        <w:t>ropska unija.</w:t>
      </w:r>
    </w:p>
    <w:p w:rsidR="00936152" w:rsidRPr="00946BA3" w:rsidRDefault="00936152" w:rsidP="00936152">
      <w:pPr>
        <w:rPr>
          <w:rFonts w:asciiTheme="minorHAnsi" w:hAnsiTheme="minorHAnsi"/>
          <w:lang w:val="bs-Latn-BA"/>
        </w:rPr>
      </w:pPr>
    </w:p>
    <w:p w:rsidR="00E83129" w:rsidRPr="00946BA3" w:rsidRDefault="00E83129" w:rsidP="00936152">
      <w:pPr>
        <w:jc w:val="both"/>
        <w:rPr>
          <w:rFonts w:asciiTheme="minorHAnsi" w:hAnsiTheme="minorHAnsi"/>
          <w:lang w:val="bs-Latn-BA"/>
        </w:rPr>
      </w:pPr>
      <w:r w:rsidRPr="00946BA3">
        <w:rPr>
          <w:rFonts w:asciiTheme="minorHAnsi" w:hAnsiTheme="minorHAnsi"/>
          <w:lang w:val="bs-Latn-BA"/>
        </w:rPr>
        <w:t xml:space="preserve">Vodeći principi na kojima se zasniva revizija Strategije razvoja su održivost i socijalna uključenost. Održivost kao princip integriše ekonomski i aspekt životne sredine, dok princip socijalne uključenosti podrazumijeva jednake šanse za sve i pravičnost u smislu identifikovanja potreba i interesa marginalizovanih i socijalno isključenih grupa stanovništva. Nadalje, revidiranu Strategiju razvoja karakterišu integracija (što znači da su ekonomski, društveni i aspekt zaštite životne sredine posmatrani kao neodvojivi dijelovi jedne cjeline) i participacija (svi zainteresovani akteri su angažovani i doprinijeli su reviziji Strategije). </w:t>
      </w:r>
    </w:p>
    <w:p w:rsidR="00936152" w:rsidRPr="00946BA3" w:rsidRDefault="00936152" w:rsidP="00936152">
      <w:pPr>
        <w:rPr>
          <w:rFonts w:asciiTheme="minorHAnsi" w:hAnsiTheme="minorHAnsi"/>
          <w:color w:val="00B050"/>
          <w:lang w:val="bs-Latn-BA"/>
        </w:rPr>
      </w:pPr>
    </w:p>
    <w:p w:rsidR="00936152" w:rsidRPr="00946BA3" w:rsidRDefault="00936152" w:rsidP="00936152">
      <w:pPr>
        <w:jc w:val="both"/>
        <w:rPr>
          <w:rFonts w:asciiTheme="minorHAnsi" w:hAnsiTheme="minorHAnsi"/>
          <w:lang w:val="bs-Latn-BA"/>
        </w:rPr>
      </w:pPr>
      <w:r w:rsidRPr="00946BA3">
        <w:rPr>
          <w:rFonts w:asciiTheme="minorHAnsi" w:hAnsiTheme="minorHAnsi"/>
          <w:lang w:val="bs-Latn-BA"/>
        </w:rPr>
        <w:t xml:space="preserve">Kao što je ranije navedeno, prilikom procesa revizije su  razmotreni i integrirani ključni nalazi i preporuke iz izvještaja srednjoročne evaluacije, kao i ključni nalazi analize za smanjenje rizika od katastrofa odnosno dokumenta „Integracija aspekata smanjenja rizika od katastrofa i prilagođavanja  klimatskim promjenama u strategiju razvoja općine“. </w:t>
      </w:r>
    </w:p>
    <w:p w:rsidR="00936152" w:rsidRPr="00946BA3" w:rsidRDefault="00936152" w:rsidP="00936152">
      <w:pPr>
        <w:tabs>
          <w:tab w:val="num" w:pos="720"/>
        </w:tabs>
        <w:rPr>
          <w:rFonts w:asciiTheme="minorHAnsi" w:hAnsiTheme="minorHAnsi"/>
          <w:color w:val="00B050"/>
          <w:lang w:val="bs-Latn-BA"/>
        </w:rPr>
      </w:pPr>
    </w:p>
    <w:p w:rsidR="00E83129" w:rsidRPr="00946BA3" w:rsidRDefault="00936152" w:rsidP="000F2888">
      <w:pPr>
        <w:tabs>
          <w:tab w:val="num" w:pos="720"/>
        </w:tabs>
        <w:jc w:val="both"/>
        <w:rPr>
          <w:rFonts w:asciiTheme="minorHAnsi" w:hAnsiTheme="minorHAnsi"/>
          <w:lang w:val="bs-Latn-BA"/>
        </w:rPr>
      </w:pPr>
      <w:r w:rsidRPr="00946BA3">
        <w:rPr>
          <w:rFonts w:asciiTheme="minorHAnsi" w:hAnsiTheme="minorHAnsi"/>
          <w:lang w:val="bs-Latn-BA"/>
        </w:rPr>
        <w:t>Proces revizije Strategije se odvijao u  u tri faze (I- Revizija Strateške platforme, II-Sektorsko planiranje, III – Operativno p</w:t>
      </w:r>
      <w:r w:rsidR="00471373">
        <w:rPr>
          <w:rFonts w:asciiTheme="minorHAnsi" w:hAnsiTheme="minorHAnsi"/>
          <w:lang w:val="bs-Latn-BA"/>
        </w:rPr>
        <w:t xml:space="preserve">laniranje - </w:t>
      </w:r>
      <w:r w:rsidR="000F2888" w:rsidRPr="00946BA3">
        <w:rPr>
          <w:rFonts w:asciiTheme="minorHAnsi" w:hAnsiTheme="minorHAnsi"/>
          <w:lang w:val="bs-Latn-BA"/>
        </w:rPr>
        <w:t>revizija Strategije)</w:t>
      </w:r>
      <w:r w:rsidRPr="00946BA3">
        <w:rPr>
          <w:rFonts w:asciiTheme="minorHAnsi" w:hAnsiTheme="minorHAnsi"/>
          <w:lang w:val="bs-Latn-BA"/>
        </w:rPr>
        <w:t>, putem niza radionica, posebno organi</w:t>
      </w:r>
      <w:r w:rsidR="00471373">
        <w:rPr>
          <w:rFonts w:asciiTheme="minorHAnsi" w:hAnsiTheme="minorHAnsi"/>
          <w:lang w:val="bs-Latn-BA"/>
        </w:rPr>
        <w:t xml:space="preserve">ziranih za ciljne skupine, tj. </w:t>
      </w:r>
      <w:r w:rsidRPr="00946BA3">
        <w:rPr>
          <w:rFonts w:asciiTheme="minorHAnsi" w:hAnsiTheme="minorHAnsi"/>
          <w:lang w:val="bs-Latn-BA"/>
        </w:rPr>
        <w:t>ORT, sektorske radne grupe i Partnersku grupu. Proces revizije Strategije bio je koordiniran i vođen od strane ORT-a  tokom svih faza, uz uključivanje</w:t>
      </w:r>
      <w:r w:rsidR="00E83129" w:rsidRPr="00946BA3">
        <w:rPr>
          <w:rFonts w:asciiTheme="minorHAnsi" w:hAnsiTheme="minorHAnsi"/>
          <w:lang w:val="bs-Latn-BA"/>
        </w:rPr>
        <w:t xml:space="preserve"> sektorskih grupa za ekonomski razvoj, društveni razvoj i zaštitu životne sredine</w:t>
      </w:r>
      <w:r w:rsidR="000F2888" w:rsidRPr="00946BA3">
        <w:rPr>
          <w:rFonts w:asciiTheme="minorHAnsi" w:hAnsiTheme="minorHAnsi"/>
          <w:lang w:val="bs-Latn-BA"/>
        </w:rPr>
        <w:t xml:space="preserve"> kao</w:t>
      </w:r>
      <w:r w:rsidR="00E83129" w:rsidRPr="00946BA3">
        <w:rPr>
          <w:rFonts w:asciiTheme="minorHAnsi" w:hAnsiTheme="minorHAnsi"/>
          <w:lang w:val="bs-Latn-BA"/>
        </w:rPr>
        <w:t xml:space="preserve"> i Partnerske grupe (PG)</w:t>
      </w:r>
      <w:r w:rsidR="000F2888" w:rsidRPr="00946BA3">
        <w:rPr>
          <w:rFonts w:asciiTheme="minorHAnsi" w:hAnsiTheme="minorHAnsi"/>
          <w:lang w:val="bs-Latn-BA"/>
        </w:rPr>
        <w:t xml:space="preserve"> - </w:t>
      </w:r>
      <w:r w:rsidR="00E83129" w:rsidRPr="00946BA3">
        <w:rPr>
          <w:rFonts w:asciiTheme="minorHAnsi" w:hAnsiTheme="minorHAnsi"/>
          <w:lang w:val="bs-Latn-BA"/>
        </w:rPr>
        <w:t xml:space="preserve"> konsultativnog tijela koje</w:t>
      </w:r>
      <w:r w:rsidR="000F2888" w:rsidRPr="00946BA3">
        <w:rPr>
          <w:rFonts w:asciiTheme="minorHAnsi" w:hAnsiTheme="minorHAnsi"/>
          <w:lang w:val="bs-Latn-BA"/>
        </w:rPr>
        <w:t>g</w:t>
      </w:r>
      <w:r w:rsidR="00E83129" w:rsidRPr="00946BA3">
        <w:rPr>
          <w:rFonts w:asciiTheme="minorHAnsi" w:hAnsiTheme="minorHAnsi"/>
          <w:lang w:val="bs-Latn-BA"/>
        </w:rPr>
        <w:t xml:space="preserve"> čine predstavnici javnog, privatnog i nevladinog sektora</w:t>
      </w:r>
      <w:r w:rsidR="000F2888" w:rsidRPr="00946BA3">
        <w:rPr>
          <w:rFonts w:asciiTheme="minorHAnsi" w:hAnsiTheme="minorHAnsi"/>
          <w:lang w:val="bs-Latn-BA"/>
        </w:rPr>
        <w:t xml:space="preserve"> sa područja općine Doboj Istok</w:t>
      </w:r>
      <w:r w:rsidR="00E83129" w:rsidRPr="00946BA3">
        <w:rPr>
          <w:rFonts w:asciiTheme="minorHAnsi" w:hAnsiTheme="minorHAnsi"/>
          <w:lang w:val="bs-Latn-BA"/>
        </w:rPr>
        <w:t>.</w:t>
      </w:r>
    </w:p>
    <w:p w:rsidR="000F2888" w:rsidRPr="00946BA3" w:rsidRDefault="000F2888" w:rsidP="000F2888">
      <w:pPr>
        <w:tabs>
          <w:tab w:val="left" w:pos="3586"/>
        </w:tabs>
        <w:rPr>
          <w:rFonts w:asciiTheme="minorHAnsi" w:hAnsiTheme="minorHAnsi"/>
          <w:lang w:val="bs-Latn-BA"/>
        </w:rPr>
      </w:pPr>
      <w:r w:rsidRPr="00946BA3">
        <w:rPr>
          <w:rFonts w:asciiTheme="minorHAnsi" w:hAnsiTheme="minorHAnsi"/>
          <w:lang w:val="bs-Latn-BA"/>
        </w:rPr>
        <w:tab/>
      </w:r>
    </w:p>
    <w:p w:rsidR="00E83129" w:rsidRPr="00946BA3" w:rsidRDefault="000F2888" w:rsidP="00E83129">
      <w:pPr>
        <w:spacing w:after="100"/>
        <w:jc w:val="both"/>
        <w:rPr>
          <w:rFonts w:asciiTheme="minorHAnsi" w:hAnsiTheme="minorHAnsi"/>
          <w:lang w:val="bs-Latn-BA"/>
        </w:rPr>
      </w:pPr>
      <w:r w:rsidRPr="00946BA3">
        <w:rPr>
          <w:rFonts w:asciiTheme="minorHAnsi" w:hAnsiTheme="minorHAnsi"/>
          <w:lang w:val="bs-Latn-BA"/>
        </w:rPr>
        <w:t>Uz podršku angažiranih konsultanata, r</w:t>
      </w:r>
      <w:r w:rsidR="00E83129" w:rsidRPr="00946BA3">
        <w:rPr>
          <w:rFonts w:asciiTheme="minorHAnsi" w:hAnsiTheme="minorHAnsi"/>
          <w:lang w:val="bs-Latn-BA"/>
        </w:rPr>
        <w:t xml:space="preserve">eviziju strateške platforme, koja obuhvata socio-ekonomsku analizu, strateške fokuse, viziju razvoja i strateške ciljeve razvoja </w:t>
      </w:r>
      <w:r w:rsidRPr="00946BA3">
        <w:rPr>
          <w:rFonts w:asciiTheme="minorHAnsi" w:hAnsiTheme="minorHAnsi"/>
          <w:lang w:val="bs-Latn-BA"/>
        </w:rPr>
        <w:t>kreirao je</w:t>
      </w:r>
      <w:r w:rsidR="00E83129" w:rsidRPr="00946BA3">
        <w:rPr>
          <w:rFonts w:asciiTheme="minorHAnsi" w:hAnsiTheme="minorHAnsi"/>
          <w:lang w:val="bs-Latn-BA"/>
        </w:rPr>
        <w:t xml:space="preserve"> ORT</w:t>
      </w:r>
      <w:r w:rsidRPr="00946BA3">
        <w:rPr>
          <w:rFonts w:asciiTheme="minorHAnsi" w:hAnsiTheme="minorHAnsi"/>
          <w:lang w:val="bs-Latn-BA"/>
        </w:rPr>
        <w:t>, a usvojila Partnerska grupa 04.05.2016. godine</w:t>
      </w:r>
      <w:r w:rsidR="00E83129" w:rsidRPr="00946BA3">
        <w:rPr>
          <w:rFonts w:asciiTheme="minorHAnsi" w:hAnsiTheme="minorHAnsi"/>
          <w:lang w:val="bs-Latn-BA"/>
        </w:rPr>
        <w:t xml:space="preserve">. Reviziju sektorskih planova </w:t>
      </w:r>
      <w:r w:rsidRPr="00946BA3">
        <w:rPr>
          <w:rFonts w:asciiTheme="minorHAnsi" w:hAnsiTheme="minorHAnsi"/>
          <w:lang w:val="bs-Latn-BA"/>
        </w:rPr>
        <w:t xml:space="preserve">iz oblasti ekonomskog razvoja, društvenog razvoja te </w:t>
      </w:r>
      <w:r w:rsidR="00E83129" w:rsidRPr="00946BA3">
        <w:rPr>
          <w:rFonts w:asciiTheme="minorHAnsi" w:hAnsiTheme="minorHAnsi"/>
          <w:lang w:val="bs-Latn-BA"/>
        </w:rPr>
        <w:t>zaštite i unapređenja životne sredine izradile su za tu svrhu formirane sektorske radne grupe, a koje su činili članovi ORT-a i PG, uz intenzivan rad ORT-a</w:t>
      </w:r>
      <w:r w:rsidRPr="00946BA3">
        <w:rPr>
          <w:rFonts w:asciiTheme="minorHAnsi" w:hAnsiTheme="minorHAnsi"/>
          <w:lang w:val="bs-Latn-BA"/>
        </w:rPr>
        <w:t xml:space="preserve"> i angažiranih konsultanata</w:t>
      </w:r>
      <w:r w:rsidR="00E83129" w:rsidRPr="00946BA3">
        <w:rPr>
          <w:rFonts w:asciiTheme="minorHAnsi" w:hAnsiTheme="minorHAnsi"/>
          <w:lang w:val="bs-Latn-BA"/>
        </w:rPr>
        <w:t xml:space="preserve">. U </w:t>
      </w:r>
      <w:r w:rsidRPr="00946BA3">
        <w:rPr>
          <w:rFonts w:asciiTheme="minorHAnsi" w:hAnsiTheme="minorHAnsi"/>
          <w:lang w:val="bs-Latn-BA"/>
        </w:rPr>
        <w:t xml:space="preserve">posljednjoj fazi procesa revizije, operativnog planiranja, izrađen jeoperativni plan implementacije (Plan implementacije i </w:t>
      </w:r>
      <w:r w:rsidRPr="00946BA3">
        <w:rPr>
          <w:rFonts w:asciiTheme="minorHAnsi" w:hAnsiTheme="minorHAnsi"/>
          <w:lang w:val="bs-Latn-BA"/>
        </w:rPr>
        <w:lastRenderedPageBreak/>
        <w:t xml:space="preserve">finansijski plan za period 2017.-2019. godina), kao i </w:t>
      </w:r>
      <w:r w:rsidR="00E83129" w:rsidRPr="00946BA3">
        <w:rPr>
          <w:rFonts w:asciiTheme="minorHAnsi" w:hAnsiTheme="minorHAnsi"/>
          <w:lang w:val="bs-Latn-BA"/>
        </w:rPr>
        <w:t xml:space="preserve">i plan razvoja organizacijskih kapaciteta i ljudskih potencijala neophodnih za efikasnu implementaciju Strategije. </w:t>
      </w:r>
    </w:p>
    <w:p w:rsidR="000F2888" w:rsidRPr="00946BA3" w:rsidRDefault="000F2888" w:rsidP="000F2888">
      <w:pPr>
        <w:jc w:val="both"/>
        <w:rPr>
          <w:rFonts w:asciiTheme="minorHAnsi" w:hAnsiTheme="minorHAnsi"/>
          <w:lang w:val="bs-Latn-BA"/>
        </w:rPr>
      </w:pPr>
      <w:r w:rsidRPr="00946BA3">
        <w:rPr>
          <w:rFonts w:asciiTheme="minorHAnsi" w:hAnsiTheme="minorHAnsi"/>
          <w:lang w:val="bs-Latn-BA"/>
        </w:rPr>
        <w:t xml:space="preserve">Revidirana Strategija razvoja Općine Doboj Istok za period 2017.-2020. godina prezentirana je i usvojena na sastanku Partnerske grupe </w:t>
      </w:r>
      <w:r w:rsidRPr="00946BA3">
        <w:rPr>
          <w:rFonts w:asciiTheme="minorHAnsi" w:hAnsiTheme="minorHAnsi"/>
          <w:color w:val="FF0000"/>
          <w:lang w:val="bs-Latn-BA"/>
        </w:rPr>
        <w:t>xx.xx.</w:t>
      </w:r>
      <w:r w:rsidRPr="00946BA3">
        <w:rPr>
          <w:rFonts w:asciiTheme="minorHAnsi" w:hAnsiTheme="minorHAnsi"/>
          <w:lang w:val="bs-Latn-BA"/>
        </w:rPr>
        <w:t xml:space="preserve">2016. godine kao i Općinskog vijeća Doboj Istok </w:t>
      </w:r>
      <w:r w:rsidRPr="00946BA3">
        <w:rPr>
          <w:rFonts w:asciiTheme="minorHAnsi" w:hAnsiTheme="minorHAnsi"/>
          <w:color w:val="FF0000"/>
          <w:lang w:val="bs-Latn-BA"/>
        </w:rPr>
        <w:t>xx.xx.</w:t>
      </w:r>
      <w:r w:rsidRPr="00946BA3">
        <w:rPr>
          <w:rFonts w:asciiTheme="minorHAnsi" w:hAnsiTheme="minorHAnsi"/>
          <w:lang w:val="bs-Latn-BA"/>
        </w:rPr>
        <w:t>2016. godine.</w:t>
      </w:r>
    </w:p>
    <w:p w:rsidR="00E83129" w:rsidRPr="00946BA3" w:rsidRDefault="00E83129" w:rsidP="00E83129">
      <w:pPr>
        <w:jc w:val="both"/>
        <w:rPr>
          <w:rFonts w:asciiTheme="minorHAnsi" w:hAnsiTheme="minorHAnsi"/>
          <w:lang w:val="bs-Latn-BA"/>
        </w:rPr>
      </w:pPr>
    </w:p>
    <w:p w:rsidR="00517C0B" w:rsidRPr="00946BA3" w:rsidRDefault="00517C0B" w:rsidP="000D34AD">
      <w:pPr>
        <w:pStyle w:val="Heading1"/>
        <w:rPr>
          <w:lang w:val="bs-Latn-BA"/>
        </w:rPr>
      </w:pPr>
      <w:bookmarkStart w:id="6" w:name="_Toc459637236"/>
      <w:r w:rsidRPr="00946BA3">
        <w:rPr>
          <w:lang w:val="bs-Latn-BA"/>
        </w:rPr>
        <w:t>IV</w:t>
      </w:r>
      <w:r w:rsidRPr="00946BA3">
        <w:rPr>
          <w:lang w:val="bs-Latn-BA"/>
        </w:rPr>
        <w:tab/>
        <w:t>Strateška plaforma</w:t>
      </w:r>
      <w:bookmarkEnd w:id="6"/>
    </w:p>
    <w:p w:rsidR="00517C0B" w:rsidRPr="00946BA3" w:rsidRDefault="00517C0B" w:rsidP="0073186B">
      <w:pPr>
        <w:pStyle w:val="Heading2"/>
      </w:pPr>
      <w:bookmarkStart w:id="7" w:name="_Toc459637237"/>
      <w:r w:rsidRPr="00946BA3">
        <w:t>IV.1.</w:t>
      </w:r>
      <w:r w:rsidRPr="00946BA3">
        <w:tab/>
      </w:r>
      <w:r w:rsidR="008665FB" w:rsidRPr="00946BA3">
        <w:t xml:space="preserve">Kratak pregled </w:t>
      </w:r>
      <w:r w:rsidR="00130CAA" w:rsidRPr="00946BA3">
        <w:t xml:space="preserve">ključnih izmjena </w:t>
      </w:r>
      <w:r w:rsidR="008665FB" w:rsidRPr="00946BA3">
        <w:t>s</w:t>
      </w:r>
      <w:r w:rsidRPr="00946BA3">
        <w:t>ocio-ekonomsk</w:t>
      </w:r>
      <w:r w:rsidR="008665FB" w:rsidRPr="00946BA3">
        <w:t>og stanja u odnosu na prethodni period implementacije</w:t>
      </w:r>
      <w:bookmarkEnd w:id="7"/>
    </w:p>
    <w:p w:rsidR="000D34AD" w:rsidRPr="00946BA3" w:rsidRDefault="000D34AD" w:rsidP="000D34AD">
      <w:pPr>
        <w:rPr>
          <w:rFonts w:asciiTheme="minorHAnsi" w:hAnsiTheme="minorHAnsi"/>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 xml:space="preserve">U ovom dijelu revidirane Strategije </w:t>
      </w:r>
      <w:r w:rsidR="005F1CFC">
        <w:rPr>
          <w:rFonts w:asciiTheme="minorHAnsi" w:hAnsiTheme="minorHAnsi"/>
          <w:lang w:val="bs-Latn-BA"/>
        </w:rPr>
        <w:t xml:space="preserve">razvoja </w:t>
      </w:r>
      <w:r w:rsidRPr="00946BA3">
        <w:rPr>
          <w:rFonts w:asciiTheme="minorHAnsi" w:hAnsiTheme="minorHAnsi"/>
          <w:lang w:val="bs-Latn-BA"/>
        </w:rPr>
        <w:t xml:space="preserve">općine Doboj Istok pripremljen je sažeti pregled ključnih izmjena socio-ekonomskog stanja u odnosu na stanje iz 2011. godine, nastalih kao rezultat implementacije Strategije usljed djelovanja vanjskih faktora, odnosno </w:t>
      </w:r>
      <w:r w:rsidR="005F1CFC">
        <w:rPr>
          <w:rFonts w:asciiTheme="minorHAnsi" w:hAnsiTheme="minorHAnsi"/>
          <w:lang w:val="bs-Latn-BA"/>
        </w:rPr>
        <w:t>faktora van obuhvata Strategije</w:t>
      </w:r>
      <w:r w:rsidRPr="00946BA3">
        <w:rPr>
          <w:rFonts w:asciiTheme="minorHAnsi" w:hAnsiTheme="minorHAnsi"/>
          <w:lang w:val="bs-Latn-BA"/>
        </w:rPr>
        <w:t>. Dijelovi socio-ekonomske analize koji nisu pretrpjeli značajne promjene izostavljeni su iz ovog pregleda, pošto su već predstavljeni u okviru dokumenta Strategije integrisanog razvoja općine Doboj Istok 2011. – 2020. godina.</w:t>
      </w:r>
    </w:p>
    <w:p w:rsidR="00E63185" w:rsidRPr="00946BA3" w:rsidRDefault="00E63185" w:rsidP="00E63185">
      <w:pPr>
        <w:rPr>
          <w:rFonts w:asciiTheme="minorHAnsi" w:hAnsiTheme="minorHAnsi"/>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Demografske karakteristike i kretanja</w:t>
      </w:r>
    </w:p>
    <w:p w:rsidR="00E63185" w:rsidRPr="00946BA3" w:rsidRDefault="00E63185" w:rsidP="00E63185">
      <w:pPr>
        <w:rPr>
          <w:rFonts w:asciiTheme="minorHAnsi" w:hAnsiTheme="minorHAnsi"/>
          <w:b/>
          <w:lang w:val="bs-Latn-BA"/>
        </w:rPr>
      </w:pPr>
    </w:p>
    <w:p w:rsidR="00E63185" w:rsidRPr="00946BA3" w:rsidRDefault="0032763B" w:rsidP="00E63185">
      <w:pPr>
        <w:jc w:val="both"/>
        <w:rPr>
          <w:rFonts w:asciiTheme="minorHAnsi" w:hAnsiTheme="minorHAnsi"/>
          <w:color w:val="FF0000"/>
          <w:lang w:val="bs-Latn-BA"/>
        </w:rPr>
      </w:pPr>
      <w:r w:rsidRPr="00946BA3">
        <w:rPr>
          <w:rFonts w:asciiTheme="minorHAnsi" w:hAnsiTheme="minorHAnsi"/>
          <w:lang w:val="bs-Latn-BA"/>
        </w:rPr>
        <w:t>Prema konačnim rezultatima Popisa stanovništva u Bosni i Hercegovini</w:t>
      </w:r>
      <w:r w:rsidR="00A01ED9" w:rsidRPr="00946BA3">
        <w:rPr>
          <w:rStyle w:val="FootnoteReference"/>
          <w:rFonts w:asciiTheme="minorHAnsi" w:hAnsiTheme="minorHAnsi"/>
          <w:lang w:val="bs-Latn-BA"/>
        </w:rPr>
        <w:footnoteReference w:id="2"/>
      </w:r>
      <w:r w:rsidRPr="00946BA3">
        <w:rPr>
          <w:rFonts w:asciiTheme="minorHAnsi" w:hAnsiTheme="minorHAnsi"/>
          <w:lang w:val="bs-Latn-BA"/>
        </w:rPr>
        <w:t xml:space="preserve">, na području općine Doboj Istok živi 10.248 stanovnika, i to 5.061 muškarac i 5.187 žena, što je u odnosu na zvanične statističke podatke za tu godinu (2013.) neznatna razlika, jer je prema </w:t>
      </w:r>
      <w:r w:rsidR="005F1CFC">
        <w:rPr>
          <w:rFonts w:asciiTheme="minorHAnsi" w:hAnsiTheme="minorHAnsi"/>
          <w:lang w:val="bs-Latn-BA"/>
        </w:rPr>
        <w:t>istima</w:t>
      </w:r>
      <w:r w:rsidRPr="00946BA3">
        <w:rPr>
          <w:rFonts w:asciiTheme="minorHAnsi" w:hAnsiTheme="minorHAnsi"/>
          <w:lang w:val="bs-Latn-BA"/>
        </w:rPr>
        <w:t xml:space="preserve"> na području općine u 2013. godini živjelo 10.220 stanovnika. S</w:t>
      </w:r>
      <w:r w:rsidR="00E63185" w:rsidRPr="00946BA3">
        <w:rPr>
          <w:rFonts w:asciiTheme="minorHAnsi" w:hAnsiTheme="minorHAnsi"/>
          <w:lang w:val="bs-Latn-BA"/>
        </w:rPr>
        <w:t>tanovništvo općine Doboj Istok je raspoređeno u</w:t>
      </w:r>
      <w:r w:rsidR="00F96A9C" w:rsidRPr="00946BA3">
        <w:rPr>
          <w:rFonts w:asciiTheme="minorHAnsi" w:hAnsiTheme="minorHAnsi"/>
          <w:lang w:val="bs-Latn-BA"/>
        </w:rPr>
        <w:t xml:space="preserve"> 5 naselja</w:t>
      </w:r>
      <w:r w:rsidR="00E63185" w:rsidRPr="00946BA3">
        <w:rPr>
          <w:rFonts w:asciiTheme="minorHAnsi" w:hAnsiTheme="minorHAnsi"/>
          <w:lang w:val="bs-Latn-BA"/>
        </w:rPr>
        <w:t xml:space="preserve">, od kojih su najmnogoljudnija MZ Klokotnica, MZ Brijesnica Velika i MZ Brijesnica Mala. </w:t>
      </w:r>
      <w:r w:rsidRPr="00946BA3">
        <w:rPr>
          <w:rFonts w:asciiTheme="minorHAnsi" w:hAnsiTheme="minorHAnsi"/>
          <w:lang w:val="bs-Latn-BA"/>
        </w:rPr>
        <w:t>Analizom zvaničnih statističkih podataka, a p</w:t>
      </w:r>
      <w:r w:rsidR="00E63185" w:rsidRPr="00946BA3">
        <w:rPr>
          <w:rFonts w:asciiTheme="minorHAnsi" w:hAnsiTheme="minorHAnsi"/>
          <w:lang w:val="bs-Latn-BA"/>
        </w:rPr>
        <w:t xml:space="preserve">osmatrajući period 2011.-2015. godina uočava se značajan porast broja stanovnika u 2015. godini odnosu na 2014. godinu </w:t>
      </w:r>
      <w:r w:rsidR="00386C92" w:rsidRPr="00946BA3">
        <w:rPr>
          <w:rFonts w:asciiTheme="minorHAnsi" w:hAnsiTheme="minorHAnsi"/>
          <w:lang w:val="bs-Latn-BA"/>
        </w:rPr>
        <w:t xml:space="preserve">kada je došlo do </w:t>
      </w:r>
      <w:r w:rsidR="00E63185" w:rsidRPr="00946BA3">
        <w:rPr>
          <w:rFonts w:asciiTheme="minorHAnsi" w:hAnsiTheme="minorHAnsi"/>
          <w:lang w:val="bs-Latn-BA"/>
        </w:rPr>
        <w:t xml:space="preserve">porasta broja stanovnika za 366. </w:t>
      </w:r>
      <w:r w:rsidR="00D3006E" w:rsidRPr="00946BA3">
        <w:rPr>
          <w:rFonts w:asciiTheme="minorHAnsi" w:hAnsiTheme="minorHAnsi"/>
          <w:lang w:val="bs-Latn-BA"/>
        </w:rPr>
        <w:t>Razlog tome je porast broja prijavljenih stanovnika bošnjačke nacionalnosti iz R</w:t>
      </w:r>
      <w:r w:rsidRPr="00946BA3">
        <w:rPr>
          <w:rFonts w:asciiTheme="minorHAnsi" w:hAnsiTheme="minorHAnsi"/>
          <w:lang w:val="bs-Latn-BA"/>
        </w:rPr>
        <w:t>epublike Srp</w:t>
      </w:r>
      <w:r w:rsidR="00A80B41" w:rsidRPr="00946BA3">
        <w:rPr>
          <w:rFonts w:asciiTheme="minorHAnsi" w:hAnsiTheme="minorHAnsi"/>
          <w:lang w:val="bs-Latn-BA"/>
        </w:rPr>
        <w:t>s</w:t>
      </w:r>
      <w:r w:rsidRPr="00946BA3">
        <w:rPr>
          <w:rFonts w:asciiTheme="minorHAnsi" w:hAnsiTheme="minorHAnsi"/>
          <w:lang w:val="bs-Latn-BA"/>
        </w:rPr>
        <w:t>ke</w:t>
      </w:r>
      <w:r w:rsidR="00D3006E" w:rsidRPr="00946BA3">
        <w:rPr>
          <w:rFonts w:asciiTheme="minorHAnsi" w:hAnsiTheme="minorHAnsi"/>
          <w:lang w:val="bs-Latn-BA"/>
        </w:rPr>
        <w:t xml:space="preserve"> u općinu Doboj Istok zbog ostvarivanja prava na zdravstvenu zaštitu, boračko-inval</w:t>
      </w:r>
      <w:r w:rsidR="00F96A9C" w:rsidRPr="00946BA3">
        <w:rPr>
          <w:rFonts w:asciiTheme="minorHAnsi" w:hAnsiTheme="minorHAnsi"/>
          <w:lang w:val="bs-Latn-BA"/>
        </w:rPr>
        <w:t>i</w:t>
      </w:r>
      <w:r w:rsidR="00D3006E" w:rsidRPr="00946BA3">
        <w:rPr>
          <w:rFonts w:asciiTheme="minorHAnsi" w:hAnsiTheme="minorHAnsi"/>
          <w:lang w:val="bs-Latn-BA"/>
        </w:rPr>
        <w:t xml:space="preserve">dsku zaštitu i socijalno osiguranje. </w:t>
      </w:r>
    </w:p>
    <w:p w:rsidR="00D3006E" w:rsidRPr="00946BA3" w:rsidRDefault="00D3006E" w:rsidP="00E63185">
      <w:pPr>
        <w:jc w:val="both"/>
        <w:rPr>
          <w:rFonts w:asciiTheme="minorHAnsi" w:hAnsiTheme="minorHAnsi"/>
          <w:lang w:val="bs-Latn-BA"/>
        </w:rPr>
      </w:pPr>
    </w:p>
    <w:p w:rsidR="00EA5681" w:rsidRPr="005F1CFC" w:rsidRDefault="00E63185" w:rsidP="00EA5681">
      <w:pPr>
        <w:pStyle w:val="CommentText"/>
        <w:jc w:val="both"/>
        <w:rPr>
          <w:rFonts w:asciiTheme="minorHAnsi" w:eastAsiaTheme="minorHAnsi" w:hAnsiTheme="minorHAnsi" w:cstheme="minorHAnsi"/>
          <w:color w:val="FF0000"/>
          <w:sz w:val="22"/>
          <w:szCs w:val="22"/>
          <w:lang w:val="bs-Latn-BA"/>
        </w:rPr>
      </w:pPr>
      <w:r w:rsidRPr="005F1CFC">
        <w:rPr>
          <w:rFonts w:asciiTheme="minorHAnsi" w:hAnsiTheme="minorHAnsi"/>
          <w:sz w:val="22"/>
          <w:szCs w:val="22"/>
          <w:lang w:val="bs-Latn-BA"/>
        </w:rPr>
        <w:t>Starosna struktura općine Doboj Istok je povoljna ako se uzme u obzir broj stanovnika različitih životnih dobi</w:t>
      </w:r>
      <w:r w:rsidR="008C3A25" w:rsidRPr="008C3A25">
        <w:rPr>
          <w:rFonts w:asciiTheme="minorHAnsi" w:hAnsiTheme="minorHAnsi"/>
          <w:sz w:val="22"/>
          <w:szCs w:val="22"/>
          <w:lang w:val="bs-Latn-BA"/>
        </w:rPr>
        <w:t>. N</w:t>
      </w:r>
      <w:r w:rsidR="002F4719" w:rsidRPr="008C3A25">
        <w:rPr>
          <w:rFonts w:asciiTheme="minorHAnsi" w:hAnsiTheme="minorHAnsi"/>
          <w:sz w:val="22"/>
          <w:szCs w:val="22"/>
          <w:lang w:val="bs-Latn-BA"/>
        </w:rPr>
        <w:t>ajveći broj stanovnika (68%)  ima između 15 i 64 godine</w:t>
      </w:r>
      <w:r w:rsidR="008C3A25" w:rsidRPr="008C3A25">
        <w:rPr>
          <w:rFonts w:asciiTheme="minorHAnsi" w:hAnsiTheme="minorHAnsi"/>
          <w:color w:val="FF0000"/>
          <w:sz w:val="22"/>
          <w:szCs w:val="22"/>
          <w:lang w:val="bs-Latn-BA"/>
        </w:rPr>
        <w:t xml:space="preserve">, </w:t>
      </w:r>
      <w:r w:rsidR="008C3A25" w:rsidRPr="00C37C9A">
        <w:rPr>
          <w:rFonts w:asciiTheme="minorHAnsi" w:hAnsiTheme="minorHAnsi"/>
          <w:sz w:val="22"/>
          <w:szCs w:val="22"/>
          <w:lang w:val="bs-Latn-BA"/>
        </w:rPr>
        <w:t xml:space="preserve">a od čega je </w:t>
      </w:r>
      <w:r w:rsidR="00C37C9A" w:rsidRPr="00C37C9A">
        <w:rPr>
          <w:rFonts w:asciiTheme="minorHAnsi" w:hAnsiTheme="minorHAnsi"/>
          <w:sz w:val="22"/>
          <w:szCs w:val="22"/>
          <w:lang w:val="bs-Latn-BA"/>
        </w:rPr>
        <w:t>28,01</w:t>
      </w:r>
      <w:r w:rsidR="008C3A25" w:rsidRPr="00C37C9A">
        <w:rPr>
          <w:rFonts w:asciiTheme="minorHAnsi" w:hAnsiTheme="minorHAnsi"/>
          <w:sz w:val="22"/>
          <w:szCs w:val="22"/>
          <w:lang w:val="bs-Latn-BA"/>
        </w:rPr>
        <w:t xml:space="preserve"> % mladih</w:t>
      </w:r>
      <w:r w:rsidR="00C37C9A">
        <w:rPr>
          <w:rFonts w:asciiTheme="minorHAnsi" w:hAnsiTheme="minorHAnsi"/>
          <w:sz w:val="22"/>
          <w:szCs w:val="22"/>
          <w:lang w:val="bs-Latn-BA"/>
        </w:rPr>
        <w:t xml:space="preserve"> uzimajući ukupan broj stanovnika. </w:t>
      </w:r>
      <w:r w:rsidRPr="005F1CFC">
        <w:rPr>
          <w:rFonts w:asciiTheme="minorHAnsi" w:hAnsiTheme="minorHAnsi"/>
          <w:sz w:val="22"/>
          <w:szCs w:val="22"/>
          <w:lang w:val="bs-Latn-BA"/>
        </w:rPr>
        <w:t xml:space="preserve">Posmatrajući prirodni priraštaj, općina Doboj Istok je okarakterisana u 2011. </w:t>
      </w:r>
      <w:r w:rsidR="00DF1AE5" w:rsidRPr="005F1CFC">
        <w:rPr>
          <w:rFonts w:asciiTheme="minorHAnsi" w:hAnsiTheme="minorHAnsi"/>
          <w:sz w:val="22"/>
          <w:szCs w:val="22"/>
          <w:lang w:val="bs-Latn-BA"/>
        </w:rPr>
        <w:t>godini kao perspektivna općina, na osnovu analize prethodnog petogodišnjeg perioda kada je prirodni priraštaj iznosio 294 lica. Međutim u periodu 2011</w:t>
      </w:r>
      <w:r w:rsidR="006025C8" w:rsidRPr="005F1CFC">
        <w:rPr>
          <w:rFonts w:asciiTheme="minorHAnsi" w:hAnsiTheme="minorHAnsi"/>
          <w:sz w:val="22"/>
          <w:szCs w:val="22"/>
          <w:lang w:val="bs-Latn-BA"/>
        </w:rPr>
        <w:t>.</w:t>
      </w:r>
      <w:r w:rsidR="00DF1AE5" w:rsidRPr="005F1CFC">
        <w:rPr>
          <w:rFonts w:asciiTheme="minorHAnsi" w:hAnsiTheme="minorHAnsi"/>
          <w:sz w:val="22"/>
          <w:szCs w:val="22"/>
          <w:lang w:val="bs-Latn-BA"/>
        </w:rPr>
        <w:t>-2015</w:t>
      </w:r>
      <w:r w:rsidR="006025C8" w:rsidRPr="005F1CFC">
        <w:rPr>
          <w:rFonts w:asciiTheme="minorHAnsi" w:hAnsiTheme="minorHAnsi"/>
          <w:sz w:val="22"/>
          <w:szCs w:val="22"/>
          <w:lang w:val="bs-Latn-BA"/>
        </w:rPr>
        <w:t>. godina</w:t>
      </w:r>
      <w:r w:rsidR="00DF1AE5" w:rsidRPr="005F1CFC">
        <w:rPr>
          <w:rFonts w:asciiTheme="minorHAnsi" w:hAnsiTheme="minorHAnsi"/>
          <w:sz w:val="22"/>
          <w:szCs w:val="22"/>
          <w:lang w:val="bs-Latn-BA"/>
        </w:rPr>
        <w:t xml:space="preserve"> došlo je do izrazitog smanjenja prirodnog priraštaja gdje se u pojedinim godinama iskazivao i negativno, što je rezultiralo da je ukupni prirodni priraštaj za ovaj period samo 1 lice.  </w:t>
      </w:r>
      <w:r w:rsidRPr="005F1CFC">
        <w:rPr>
          <w:rFonts w:asciiTheme="minorHAnsi" w:hAnsiTheme="minorHAnsi"/>
          <w:sz w:val="22"/>
          <w:szCs w:val="22"/>
          <w:lang w:val="bs-Latn-BA"/>
        </w:rPr>
        <w:t xml:space="preserve">Smanjenje prirodnog priraštaja može biti refleksija neriješenih egzistencijalnih pitanja mladih osoba </w:t>
      </w:r>
      <w:r w:rsidRPr="00BD3F85">
        <w:rPr>
          <w:rFonts w:asciiTheme="minorHAnsi" w:hAnsiTheme="minorHAnsi"/>
          <w:sz w:val="22"/>
          <w:szCs w:val="22"/>
          <w:lang w:val="bs-Latn-BA"/>
        </w:rPr>
        <w:t>usljed visoke nezaposlenosti i nedovoljnih mogućnosti na tržištu rada.</w:t>
      </w:r>
      <w:r w:rsidR="00EA5681" w:rsidRPr="00BD3F85">
        <w:rPr>
          <w:rFonts w:asciiTheme="minorHAnsi" w:hAnsiTheme="minorHAnsi"/>
          <w:sz w:val="22"/>
          <w:szCs w:val="22"/>
          <w:lang w:val="bs-Latn-BA"/>
        </w:rPr>
        <w:t xml:space="preserve"> Općina nema programe usmjerene na unapređenje položaja mladih (npr. stimulacije za treće dijete, subvencija za kredit</w:t>
      </w:r>
      <w:r w:rsidR="00976CA2" w:rsidRPr="00BD3F85">
        <w:rPr>
          <w:rFonts w:asciiTheme="minorHAnsi" w:hAnsiTheme="minorHAnsi"/>
          <w:sz w:val="22"/>
          <w:szCs w:val="22"/>
          <w:lang w:val="bs-Latn-BA"/>
        </w:rPr>
        <w:t>e</w:t>
      </w:r>
      <w:r w:rsidR="00EA5681" w:rsidRPr="00BD3F85">
        <w:rPr>
          <w:rFonts w:asciiTheme="minorHAnsi" w:hAnsiTheme="minorHAnsi"/>
          <w:sz w:val="22"/>
          <w:szCs w:val="22"/>
          <w:lang w:val="bs-Latn-BA"/>
        </w:rPr>
        <w:t xml:space="preserve"> za prvi stan, itd.)</w:t>
      </w:r>
    </w:p>
    <w:p w:rsidR="00E63185" w:rsidRPr="00946BA3" w:rsidRDefault="00E63185" w:rsidP="00E63185">
      <w:pPr>
        <w:jc w:val="both"/>
        <w:rPr>
          <w:rFonts w:asciiTheme="minorHAnsi" w:hAnsiTheme="minorHAnsi"/>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Pregled stanja i kretanja u lokalnoj ekonomiji</w:t>
      </w:r>
    </w:p>
    <w:p w:rsidR="00192994" w:rsidRPr="00946BA3" w:rsidRDefault="00E63185" w:rsidP="003D4B2B">
      <w:pPr>
        <w:jc w:val="both"/>
        <w:rPr>
          <w:rFonts w:asciiTheme="minorHAnsi" w:hAnsiTheme="minorHAnsi"/>
          <w:lang w:val="bs-Latn-BA"/>
        </w:rPr>
      </w:pPr>
      <w:r w:rsidRPr="00946BA3">
        <w:rPr>
          <w:rFonts w:asciiTheme="minorHAnsi" w:hAnsiTheme="minorHAnsi"/>
          <w:lang w:val="bs-Latn-BA"/>
        </w:rPr>
        <w:br/>
        <w:t xml:space="preserve">Posmatrajući broj registrovanih privrednih subjekata </w:t>
      </w:r>
      <w:r w:rsidR="003D4B2B" w:rsidRPr="00946BA3">
        <w:rPr>
          <w:rFonts w:asciiTheme="minorHAnsi" w:hAnsiTheme="minorHAnsi"/>
          <w:lang w:val="bs-Latn-BA"/>
        </w:rPr>
        <w:t xml:space="preserve">odnosno privrednih društava </w:t>
      </w:r>
      <w:r w:rsidRPr="00946BA3">
        <w:rPr>
          <w:rFonts w:asciiTheme="minorHAnsi" w:hAnsiTheme="minorHAnsi"/>
          <w:lang w:val="bs-Latn-BA"/>
        </w:rPr>
        <w:t>u periodu 2011.-201</w:t>
      </w:r>
      <w:r w:rsidR="003D4B2B" w:rsidRPr="00946BA3">
        <w:rPr>
          <w:rFonts w:asciiTheme="minorHAnsi" w:hAnsiTheme="minorHAnsi"/>
          <w:lang w:val="bs-Latn-BA"/>
        </w:rPr>
        <w:t>5</w:t>
      </w:r>
      <w:r w:rsidRPr="00946BA3">
        <w:rPr>
          <w:rFonts w:asciiTheme="minorHAnsi" w:hAnsiTheme="minorHAnsi"/>
          <w:lang w:val="bs-Latn-BA"/>
        </w:rPr>
        <w:t>. godina, primjećuju se oscilacije u broju</w:t>
      </w:r>
      <w:r w:rsidR="00192994" w:rsidRPr="00946BA3">
        <w:rPr>
          <w:rFonts w:asciiTheme="minorHAnsi" w:hAnsiTheme="minorHAnsi"/>
          <w:lang w:val="bs-Latn-BA"/>
        </w:rPr>
        <w:t xml:space="preserve"> privrednih društava </w:t>
      </w:r>
      <w:r w:rsidR="00BD6181" w:rsidRPr="00946BA3">
        <w:rPr>
          <w:rFonts w:asciiTheme="minorHAnsi" w:hAnsiTheme="minorHAnsi"/>
          <w:lang w:val="bs-Latn-BA"/>
        </w:rPr>
        <w:t xml:space="preserve">međutim zaključno sa 2015. godinom </w:t>
      </w:r>
      <w:r w:rsidR="00BD6181" w:rsidRPr="00946BA3">
        <w:rPr>
          <w:rFonts w:asciiTheme="minorHAnsi" w:hAnsiTheme="minorHAnsi"/>
          <w:lang w:val="bs-Latn-BA"/>
        </w:rPr>
        <w:lastRenderedPageBreak/>
        <w:t xml:space="preserve">broj privrednih subjekata na području općine Doboj Istok iznosi 80 što je za jedan manje u odnosu na početni period primjene Strategije razvoja </w:t>
      </w:r>
      <w:r w:rsidR="00192994" w:rsidRPr="00946BA3">
        <w:rPr>
          <w:rFonts w:asciiTheme="minorHAnsi" w:hAnsiTheme="minorHAnsi"/>
          <w:lang w:val="bs-Latn-BA"/>
        </w:rPr>
        <w:t>(</w:t>
      </w:r>
      <w:r w:rsidR="00BD6181" w:rsidRPr="00946BA3">
        <w:rPr>
          <w:rFonts w:asciiTheme="minorHAnsi" w:hAnsiTheme="minorHAnsi"/>
          <w:lang w:val="bs-Latn-BA"/>
        </w:rPr>
        <w:t>Slika</w:t>
      </w:r>
      <w:r w:rsidR="00192994" w:rsidRPr="00946BA3">
        <w:rPr>
          <w:rFonts w:asciiTheme="minorHAnsi" w:hAnsiTheme="minorHAnsi"/>
          <w:lang w:val="bs-Latn-BA"/>
        </w:rPr>
        <w:t xml:space="preserve"> 1.)</w:t>
      </w:r>
    </w:p>
    <w:p w:rsidR="00BD6181" w:rsidRPr="00946BA3" w:rsidRDefault="00BD6181" w:rsidP="003D4B2B">
      <w:pPr>
        <w:jc w:val="both"/>
        <w:rPr>
          <w:rFonts w:asciiTheme="minorHAnsi" w:hAnsiTheme="minorHAnsi"/>
          <w:lang w:val="bs-Latn-BA"/>
        </w:rPr>
      </w:pPr>
    </w:p>
    <w:p w:rsidR="00BD6181" w:rsidRPr="00946BA3" w:rsidRDefault="00BD6181" w:rsidP="003D4B2B">
      <w:pPr>
        <w:jc w:val="both"/>
        <w:rPr>
          <w:rFonts w:asciiTheme="minorHAnsi" w:hAnsiTheme="minorHAnsi"/>
          <w:lang w:val="bs-Latn-BA"/>
        </w:rPr>
      </w:pPr>
    </w:p>
    <w:p w:rsidR="00BD6181" w:rsidRPr="00946BA3" w:rsidRDefault="00BD6181" w:rsidP="00BD6181">
      <w:pPr>
        <w:keepNext/>
        <w:jc w:val="center"/>
        <w:rPr>
          <w:rFonts w:asciiTheme="minorHAnsi" w:hAnsiTheme="minorHAnsi"/>
          <w:lang w:val="bs-Latn-BA"/>
        </w:rPr>
      </w:pPr>
      <w:r w:rsidRPr="00946BA3">
        <w:rPr>
          <w:rFonts w:asciiTheme="minorHAnsi" w:hAnsiTheme="minorHAnsi"/>
          <w:noProof/>
          <w:lang w:val="en-US"/>
        </w:rPr>
        <w:drawing>
          <wp:inline distT="0" distB="0" distL="0" distR="0">
            <wp:extent cx="3750694" cy="2337758"/>
            <wp:effectExtent l="19050" t="0" r="21206" b="5392"/>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BD6181" w:rsidRPr="003C4FDD" w:rsidRDefault="00BD6181" w:rsidP="00BD6181">
      <w:pPr>
        <w:pStyle w:val="Caption"/>
        <w:rPr>
          <w:rFonts w:asciiTheme="minorHAnsi" w:hAnsiTheme="minorHAnsi"/>
          <w:lang w:val="bs-Latn-BA"/>
        </w:rPr>
      </w:pPr>
      <w:r w:rsidRPr="003C4FDD">
        <w:rPr>
          <w:rFonts w:asciiTheme="minorHAnsi" w:hAnsiTheme="minorHAnsi"/>
          <w:b/>
          <w:lang w:val="bs-Latn-BA"/>
        </w:rPr>
        <w:t xml:space="preserve">Slika </w:t>
      </w:r>
      <w:r w:rsidR="00A62B85" w:rsidRPr="003C4FDD">
        <w:rPr>
          <w:rFonts w:asciiTheme="minorHAnsi" w:hAnsiTheme="minorHAnsi"/>
          <w:b/>
          <w:lang w:val="bs-Latn-BA"/>
        </w:rPr>
        <w:fldChar w:fldCharType="begin"/>
      </w:r>
      <w:r w:rsidRPr="003C4FDD">
        <w:rPr>
          <w:rFonts w:asciiTheme="minorHAnsi" w:hAnsiTheme="minorHAnsi"/>
          <w:b/>
          <w:lang w:val="bs-Latn-BA"/>
        </w:rPr>
        <w:instrText xml:space="preserve"> SEQ Slika \* ARABIC </w:instrText>
      </w:r>
      <w:r w:rsidR="00A62B85" w:rsidRPr="003C4FDD">
        <w:rPr>
          <w:rFonts w:asciiTheme="minorHAnsi" w:hAnsiTheme="minorHAnsi"/>
          <w:b/>
          <w:lang w:val="bs-Latn-BA"/>
        </w:rPr>
        <w:fldChar w:fldCharType="separate"/>
      </w:r>
      <w:r w:rsidR="00C37C9A">
        <w:rPr>
          <w:rFonts w:asciiTheme="minorHAnsi" w:hAnsiTheme="minorHAnsi"/>
          <w:b/>
          <w:noProof/>
          <w:lang w:val="bs-Latn-BA"/>
        </w:rPr>
        <w:t>1</w:t>
      </w:r>
      <w:r w:rsidR="00A62B85"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Broj privrednih društava na području općine Doboj Istok u periodu  2011.-2015. godina</w:t>
      </w:r>
    </w:p>
    <w:p w:rsidR="001517AB" w:rsidRPr="00BD3F85" w:rsidRDefault="00E63185" w:rsidP="00CF1BD4">
      <w:pPr>
        <w:jc w:val="both"/>
        <w:rPr>
          <w:rFonts w:asciiTheme="minorHAnsi" w:hAnsiTheme="minorHAnsi"/>
          <w:lang w:val="bs-Latn-BA"/>
        </w:rPr>
      </w:pPr>
      <w:r w:rsidRPr="00BD3F85">
        <w:rPr>
          <w:rFonts w:asciiTheme="minorHAnsi" w:hAnsiTheme="minorHAnsi"/>
          <w:lang w:val="bs-Latn-BA"/>
        </w:rPr>
        <w:t xml:space="preserve">I pored smanjenja ukupnog broja privrednih </w:t>
      </w:r>
      <w:r w:rsidR="005F1CFC" w:rsidRPr="00BD3F85">
        <w:rPr>
          <w:rFonts w:asciiTheme="minorHAnsi" w:hAnsiTheme="minorHAnsi"/>
          <w:lang w:val="bs-Latn-BA"/>
        </w:rPr>
        <w:t>društava</w:t>
      </w:r>
      <w:r w:rsidRPr="00BD3F85">
        <w:rPr>
          <w:rFonts w:asciiTheme="minorHAnsi" w:hAnsiTheme="minorHAnsi"/>
          <w:lang w:val="bs-Latn-BA"/>
        </w:rPr>
        <w:t xml:space="preserve">, ohrabruje činjenica o kontinuiranom povećanju zaposlenosti u privrednim </w:t>
      </w:r>
      <w:r w:rsidR="005F1CFC" w:rsidRPr="00BD3F85">
        <w:rPr>
          <w:rFonts w:asciiTheme="minorHAnsi" w:hAnsiTheme="minorHAnsi"/>
          <w:lang w:val="bs-Latn-BA"/>
        </w:rPr>
        <w:t>društvima</w:t>
      </w:r>
      <w:r w:rsidRPr="00BD3F85">
        <w:rPr>
          <w:rFonts w:asciiTheme="minorHAnsi" w:hAnsiTheme="minorHAnsi"/>
          <w:lang w:val="bs-Latn-BA"/>
        </w:rPr>
        <w:t xml:space="preserve"> na području ove općine, te je tako ukupan broj zaposlenih u 201</w:t>
      </w:r>
      <w:r w:rsidR="003D4B2B" w:rsidRPr="00BD3F85">
        <w:rPr>
          <w:rFonts w:asciiTheme="minorHAnsi" w:hAnsiTheme="minorHAnsi"/>
          <w:lang w:val="bs-Latn-BA"/>
        </w:rPr>
        <w:t>5</w:t>
      </w:r>
      <w:r w:rsidRPr="00BD3F85">
        <w:rPr>
          <w:rFonts w:asciiTheme="minorHAnsi" w:hAnsiTheme="minorHAnsi"/>
          <w:lang w:val="bs-Latn-BA"/>
        </w:rPr>
        <w:t xml:space="preserve">. godini u ovim subjektima iznosio </w:t>
      </w:r>
      <w:r w:rsidR="00BD6181" w:rsidRPr="00BD3F85">
        <w:rPr>
          <w:rFonts w:asciiTheme="minorHAnsi" w:hAnsiTheme="minorHAnsi"/>
          <w:lang w:val="bs-Latn-BA"/>
        </w:rPr>
        <w:t xml:space="preserve">938 </w:t>
      </w:r>
      <w:r w:rsidR="003D4B2B" w:rsidRPr="00BD3F85">
        <w:rPr>
          <w:rFonts w:asciiTheme="minorHAnsi" w:hAnsiTheme="minorHAnsi"/>
          <w:lang w:val="bs-Latn-BA"/>
        </w:rPr>
        <w:t xml:space="preserve"> (u 201</w:t>
      </w:r>
      <w:r w:rsidR="00BD6181" w:rsidRPr="00BD3F85">
        <w:rPr>
          <w:rFonts w:asciiTheme="minorHAnsi" w:hAnsiTheme="minorHAnsi"/>
          <w:lang w:val="bs-Latn-BA"/>
        </w:rPr>
        <w:t>1</w:t>
      </w:r>
      <w:r w:rsidR="003D4B2B" w:rsidRPr="00BD3F85">
        <w:rPr>
          <w:rFonts w:asciiTheme="minorHAnsi" w:hAnsiTheme="minorHAnsi"/>
          <w:lang w:val="bs-Latn-BA"/>
        </w:rPr>
        <w:t xml:space="preserve">. godini </w:t>
      </w:r>
      <w:r w:rsidR="00BD6181" w:rsidRPr="00BD3F85">
        <w:rPr>
          <w:rFonts w:asciiTheme="minorHAnsi" w:hAnsiTheme="minorHAnsi"/>
          <w:lang w:val="bs-Latn-BA"/>
        </w:rPr>
        <w:t xml:space="preserve">758). Pokazatelji ukupnog prihoda, također, </w:t>
      </w:r>
      <w:r w:rsidR="003D4B2B" w:rsidRPr="00BD3F85">
        <w:rPr>
          <w:rFonts w:asciiTheme="minorHAnsi" w:hAnsiTheme="minorHAnsi"/>
          <w:lang w:val="bs-Latn-BA"/>
        </w:rPr>
        <w:t>imaju kontinuiran rast od 201</w:t>
      </w:r>
      <w:r w:rsidR="00BD6181" w:rsidRPr="00BD3F85">
        <w:rPr>
          <w:rFonts w:asciiTheme="minorHAnsi" w:hAnsiTheme="minorHAnsi"/>
          <w:lang w:val="bs-Latn-BA"/>
        </w:rPr>
        <w:t>1</w:t>
      </w:r>
      <w:r w:rsidR="003D4B2B" w:rsidRPr="00BD3F85">
        <w:rPr>
          <w:rFonts w:asciiTheme="minorHAnsi" w:hAnsiTheme="minorHAnsi"/>
          <w:lang w:val="bs-Latn-BA"/>
        </w:rPr>
        <w:t xml:space="preserve">. </w:t>
      </w:r>
      <w:r w:rsidR="00CF1BD4" w:rsidRPr="00BD3F85">
        <w:rPr>
          <w:rFonts w:asciiTheme="minorHAnsi" w:hAnsiTheme="minorHAnsi"/>
          <w:lang w:val="bs-Latn-BA"/>
        </w:rPr>
        <w:t>g</w:t>
      </w:r>
      <w:r w:rsidR="003D4B2B" w:rsidRPr="00BD3F85">
        <w:rPr>
          <w:rFonts w:asciiTheme="minorHAnsi" w:hAnsiTheme="minorHAnsi"/>
          <w:lang w:val="bs-Latn-BA"/>
        </w:rPr>
        <w:t>odine</w:t>
      </w:r>
      <w:r w:rsidR="00BD6181" w:rsidRPr="00BD3F85">
        <w:rPr>
          <w:rFonts w:asciiTheme="minorHAnsi" w:hAnsiTheme="minorHAnsi"/>
          <w:lang w:val="bs-Latn-BA"/>
        </w:rPr>
        <w:t>, te su u 2015. godini iz</w:t>
      </w:r>
      <w:r w:rsidR="00CF1BD4" w:rsidRPr="00BD3F85">
        <w:rPr>
          <w:rFonts w:asciiTheme="minorHAnsi" w:hAnsiTheme="minorHAnsi"/>
          <w:lang w:val="bs-Latn-BA"/>
        </w:rPr>
        <w:t>n</w:t>
      </w:r>
      <w:r w:rsidR="00BD6181" w:rsidRPr="00BD3F85">
        <w:rPr>
          <w:rFonts w:asciiTheme="minorHAnsi" w:hAnsiTheme="minorHAnsi"/>
          <w:lang w:val="bs-Latn-BA"/>
        </w:rPr>
        <w:t xml:space="preserve">osili ukupno 92.134.049 KM, što je za 14,04% više u odnosu na 2011. </w:t>
      </w:r>
      <w:r w:rsidR="00CF1BD4" w:rsidRPr="00BD3F85">
        <w:rPr>
          <w:rFonts w:asciiTheme="minorHAnsi" w:hAnsiTheme="minorHAnsi"/>
          <w:lang w:val="bs-Latn-BA"/>
        </w:rPr>
        <w:t>g</w:t>
      </w:r>
      <w:r w:rsidR="00BD6181" w:rsidRPr="00BD3F85">
        <w:rPr>
          <w:rFonts w:asciiTheme="minorHAnsi" w:hAnsiTheme="minorHAnsi"/>
          <w:lang w:val="bs-Latn-BA"/>
        </w:rPr>
        <w:t>odinu kada su iznosili 80.786.870 KM</w:t>
      </w:r>
      <w:r w:rsidR="003D4B2B" w:rsidRPr="00BD3F85">
        <w:rPr>
          <w:rFonts w:asciiTheme="minorHAnsi" w:hAnsiTheme="minorHAnsi"/>
          <w:lang w:val="bs-Latn-BA"/>
        </w:rPr>
        <w:t xml:space="preserve">. </w:t>
      </w:r>
      <w:r w:rsidR="00CF1BD4" w:rsidRPr="00BD3F85">
        <w:rPr>
          <w:rFonts w:asciiTheme="minorHAnsi" w:hAnsiTheme="minorHAnsi"/>
          <w:lang w:val="bs-Latn-BA"/>
        </w:rPr>
        <w:t>Ostvareni ukupni rashodi privrednih društava na području općine Doboj Istok bilježe oscilacije u iznosu, ali su u 2015. godini iznosili 81</w:t>
      </w:r>
      <w:r w:rsidR="004C0BF8" w:rsidRPr="00BD3F85">
        <w:rPr>
          <w:rFonts w:asciiTheme="minorHAnsi" w:hAnsiTheme="minorHAnsi"/>
          <w:lang w:val="bs-Latn-BA"/>
        </w:rPr>
        <w:t>.</w:t>
      </w:r>
      <w:r w:rsidR="00CF1BD4" w:rsidRPr="00BD3F85">
        <w:rPr>
          <w:rFonts w:asciiTheme="minorHAnsi" w:hAnsiTheme="minorHAnsi"/>
          <w:lang w:val="bs-Latn-BA"/>
        </w:rPr>
        <w:t>784</w:t>
      </w:r>
      <w:r w:rsidR="004C0BF8" w:rsidRPr="00BD3F85">
        <w:rPr>
          <w:rFonts w:asciiTheme="minorHAnsi" w:hAnsiTheme="minorHAnsi"/>
          <w:lang w:val="bs-Latn-BA"/>
        </w:rPr>
        <w:t>.</w:t>
      </w:r>
      <w:r w:rsidR="00CF1BD4" w:rsidRPr="00BD3F85">
        <w:rPr>
          <w:rFonts w:asciiTheme="minorHAnsi" w:hAnsiTheme="minorHAnsi"/>
          <w:lang w:val="bs-Latn-BA"/>
        </w:rPr>
        <w:t>956 KM</w:t>
      </w:r>
      <w:r w:rsidR="004C0BF8" w:rsidRPr="00BD3F85">
        <w:rPr>
          <w:rFonts w:asciiTheme="minorHAnsi" w:hAnsiTheme="minorHAnsi"/>
          <w:lang w:val="bs-Latn-BA"/>
        </w:rPr>
        <w:t xml:space="preserve"> i manji su za 5,1% u odnosu na 2014. godinu (u 2011. godini ukupni rashodi privrednih društava iznosili 75.157.302 KM).</w:t>
      </w:r>
    </w:p>
    <w:p w:rsidR="00CF1BD4" w:rsidRPr="00BD3F85" w:rsidRDefault="00CF1BD4" w:rsidP="00CF1BD4">
      <w:pPr>
        <w:jc w:val="both"/>
        <w:rPr>
          <w:rFonts w:asciiTheme="minorHAnsi" w:hAnsiTheme="minorHAnsi"/>
          <w:lang w:val="bs-Latn-BA"/>
        </w:rPr>
      </w:pPr>
    </w:p>
    <w:p w:rsidR="00F96A9C" w:rsidRPr="00BD3F85" w:rsidRDefault="00E63185" w:rsidP="00E63185">
      <w:pPr>
        <w:spacing w:after="200"/>
        <w:jc w:val="both"/>
        <w:rPr>
          <w:rFonts w:asciiTheme="minorHAnsi" w:hAnsiTheme="minorHAnsi"/>
          <w:lang w:val="bs-Latn-BA"/>
        </w:rPr>
      </w:pPr>
      <w:r w:rsidRPr="00BD3F85">
        <w:rPr>
          <w:rFonts w:asciiTheme="minorHAnsi" w:hAnsiTheme="minorHAnsi"/>
          <w:lang w:val="bs-Latn-BA"/>
        </w:rPr>
        <w:t xml:space="preserve">Broj registrovanih obrta </w:t>
      </w:r>
      <w:r w:rsidR="00383137" w:rsidRPr="00BD3F85">
        <w:rPr>
          <w:rFonts w:asciiTheme="minorHAnsi" w:hAnsiTheme="minorHAnsi"/>
          <w:lang w:val="bs-Latn-BA"/>
        </w:rPr>
        <w:t xml:space="preserve">je veći za 3 u odnosu na 2011. godinu kada su zabilježena 202 obrta, </w:t>
      </w:r>
      <w:r w:rsidRPr="00BD3F85">
        <w:rPr>
          <w:rFonts w:asciiTheme="minorHAnsi" w:hAnsiTheme="minorHAnsi"/>
          <w:lang w:val="bs-Latn-BA"/>
        </w:rPr>
        <w:t>dok je broj samostalnih preduzetničkih radnji ostao isti (136) u 2015. u odnosu na 2011. godinu, uz oscilacije u broju tokom posmatranog perioda.</w:t>
      </w:r>
      <w:r w:rsidR="00D3006E" w:rsidRPr="00BD3F85">
        <w:rPr>
          <w:rFonts w:asciiTheme="minorHAnsi" w:hAnsiTheme="minorHAnsi"/>
          <w:lang w:val="bs-Latn-BA"/>
        </w:rPr>
        <w:t xml:space="preserve"> Samostalne preduzetničke radnje su male porodične radnje koje upošljavaju članove domaćinstva, ali imaju tendeciju prelaska u veće oblike organizovanja usljed većeg obrta kapitala za veoma kratko vrijeme. </w:t>
      </w:r>
      <w:r w:rsidR="00383137" w:rsidRPr="00BD3F85">
        <w:rPr>
          <w:rFonts w:asciiTheme="minorHAnsi" w:hAnsiTheme="minorHAnsi"/>
          <w:lang w:val="bs-Latn-BA"/>
        </w:rPr>
        <w:t>Prema podacima ORT-a, s</w:t>
      </w:r>
      <w:r w:rsidR="001517AB" w:rsidRPr="00BD3F85">
        <w:rPr>
          <w:rFonts w:asciiTheme="minorHAnsi" w:hAnsiTheme="minorHAnsi"/>
          <w:lang w:val="bs-Latn-BA"/>
        </w:rPr>
        <w:t xml:space="preserve">amostalne preduzetničke radnje imaju najveći udio u strukturi registrovanih obrta na ovoj općini (70%), dok preostalih 30% otpada na zanatske radnje. </w:t>
      </w:r>
    </w:p>
    <w:p w:rsidR="00E63185" w:rsidRPr="00BD3F85" w:rsidRDefault="00E63185" w:rsidP="00E63185">
      <w:pPr>
        <w:spacing w:after="200"/>
        <w:jc w:val="both"/>
        <w:rPr>
          <w:rFonts w:asciiTheme="minorHAnsi" w:hAnsiTheme="minorHAnsi"/>
          <w:lang w:val="bs-Latn-BA"/>
        </w:rPr>
      </w:pPr>
      <w:r w:rsidRPr="00BD3F85">
        <w:rPr>
          <w:rFonts w:asciiTheme="minorHAnsi" w:hAnsiTheme="minorHAnsi"/>
          <w:lang w:val="bs-Latn-BA"/>
        </w:rPr>
        <w:t>Od 2012. godine pokrivenost uvoza izvozom se smanjuj</w:t>
      </w:r>
      <w:r w:rsidR="00FA1E59" w:rsidRPr="00BD3F85">
        <w:rPr>
          <w:rFonts w:asciiTheme="minorHAnsi" w:hAnsiTheme="minorHAnsi"/>
          <w:lang w:val="bs-Latn-BA"/>
        </w:rPr>
        <w:t>e i u 2015. godini iznosila je  54,40</w:t>
      </w:r>
      <w:r w:rsidRPr="00BD3F85">
        <w:rPr>
          <w:rFonts w:asciiTheme="minorHAnsi" w:hAnsiTheme="minorHAnsi"/>
          <w:lang w:val="bs-Latn-BA"/>
        </w:rPr>
        <w:t>%</w:t>
      </w:r>
      <w:r w:rsidR="00A84AEF" w:rsidRPr="00BD3F85">
        <w:rPr>
          <w:rFonts w:asciiTheme="minorHAnsi" w:hAnsiTheme="minorHAnsi"/>
          <w:lang w:val="bs-Latn-BA"/>
        </w:rPr>
        <w:t xml:space="preserve"> (od ostvarenog uvoza od </w:t>
      </w:r>
      <w:r w:rsidR="00184F47" w:rsidRPr="00BD3F85">
        <w:rPr>
          <w:rFonts w:asciiTheme="minorHAnsi" w:hAnsiTheme="minorHAnsi"/>
          <w:lang w:val="bs-Latn-BA"/>
        </w:rPr>
        <w:t xml:space="preserve">23.278.000 </w:t>
      </w:r>
      <w:r w:rsidR="00A84AEF" w:rsidRPr="00BD3F85">
        <w:rPr>
          <w:rFonts w:asciiTheme="minorHAnsi" w:hAnsiTheme="minorHAnsi"/>
          <w:lang w:val="bs-Latn-BA"/>
        </w:rPr>
        <w:t>KM)</w:t>
      </w:r>
      <w:r w:rsidRPr="00BD3F85">
        <w:rPr>
          <w:rFonts w:asciiTheme="minorHAnsi" w:hAnsiTheme="minorHAnsi"/>
          <w:lang w:val="bs-Latn-BA"/>
        </w:rPr>
        <w:t xml:space="preserve">. </w:t>
      </w:r>
    </w:p>
    <w:p w:rsidR="00E06CE4" w:rsidRPr="00BD3F85" w:rsidRDefault="00EA1633" w:rsidP="00480456">
      <w:pPr>
        <w:pStyle w:val="NoSpacing"/>
        <w:spacing w:before="120"/>
        <w:jc w:val="both"/>
        <w:rPr>
          <w:rFonts w:asciiTheme="minorHAnsi" w:hAnsiTheme="minorHAnsi"/>
          <w:lang w:val="bs-Latn-BA"/>
        </w:rPr>
      </w:pPr>
      <w:r w:rsidRPr="00BD3F85">
        <w:rPr>
          <w:rFonts w:asciiTheme="minorHAnsi" w:eastAsia="Calibri" w:hAnsiTheme="minorHAnsi"/>
          <w:lang w:val="bs-Latn-BA" w:eastAsia="en-US"/>
        </w:rPr>
        <w:t>Na dva lokaliteta na području općine planirana je uspostava poslovnih zona. Planirano zemljište za poslovnu zonu "Starače" u Klokotnici je površine oko 40 ha i u privatnom je vlasništvu. Obezbjeđeno je snabdjevanjem električnom energijom, vodom i PTT uslugama. Površina zemljišta poslovne zone „Luke“ u Brijesnici Maloj je oko 20ha i na tom lokalitetu trenutno su smještena dva proizvodna kapaciteta i to pogon za preradu voća i povrća „Vegafruit“ d.o.o. i „Radnik“ d.o.o. preduzeće za obavljanje svih vrsta građevinskih radova. Lokalitet omogućava izgradnju poslovne zone za prehrambene prerađivačke kapacitete  i obezbjeđen je savremenom putnom komunikacijom, električnom energijom, vodo</w:t>
      </w:r>
      <w:r w:rsidR="00480456" w:rsidRPr="00BD3F85">
        <w:rPr>
          <w:rFonts w:asciiTheme="minorHAnsi" w:eastAsia="Calibri" w:hAnsiTheme="minorHAnsi"/>
          <w:lang w:val="bs-Latn-BA" w:eastAsia="en-US"/>
        </w:rPr>
        <w:t>snabdijevanjem</w:t>
      </w:r>
      <w:r w:rsidRPr="00BD3F85">
        <w:rPr>
          <w:rFonts w:asciiTheme="minorHAnsi" w:eastAsia="Calibri" w:hAnsiTheme="minorHAnsi"/>
          <w:lang w:val="bs-Latn-BA" w:eastAsia="en-US"/>
        </w:rPr>
        <w:t xml:space="preserve"> (u krugu zone izgrađena su 2 arteška bunara), kanalizacijom, uličnom rasvjetom i PTT </w:t>
      </w:r>
      <w:r w:rsidR="00480456" w:rsidRPr="00BD3F85">
        <w:rPr>
          <w:rFonts w:asciiTheme="minorHAnsi" w:eastAsia="Calibri" w:hAnsiTheme="minorHAnsi"/>
          <w:lang w:val="bs-Latn-BA" w:eastAsia="en-US"/>
        </w:rPr>
        <w:t>komunikacijama. Međutim, z</w:t>
      </w:r>
      <w:r w:rsidR="00E06CE4" w:rsidRPr="00BD3F85">
        <w:rPr>
          <w:rFonts w:asciiTheme="minorHAnsi" w:hAnsiTheme="minorHAnsi"/>
          <w:lang w:val="bs-Latn-BA"/>
        </w:rPr>
        <w:t xml:space="preserve">bog neriješenih imovinsko-pravnih odnosa projekti usmjereni na izradu </w:t>
      </w:r>
      <w:r w:rsidR="00E06CE4" w:rsidRPr="00BD3F85">
        <w:rPr>
          <w:rFonts w:asciiTheme="minorHAnsi" w:hAnsiTheme="minorHAnsi"/>
          <w:lang w:val="bs-Latn-BA"/>
        </w:rPr>
        <w:lastRenderedPageBreak/>
        <w:t>projektne dokumentacije i izgradnju infrastrukture za privredne zone „Starače“ i „Luke“ nisu realizirani te poslovne zone nisu formalno uspostavljene od strane Općine.</w:t>
      </w:r>
    </w:p>
    <w:p w:rsidR="005F1CFC" w:rsidRPr="00946BA3" w:rsidRDefault="005F1CFC" w:rsidP="00480456">
      <w:pPr>
        <w:pStyle w:val="NoSpacing"/>
        <w:spacing w:before="120"/>
        <w:jc w:val="both"/>
        <w:rPr>
          <w:rFonts w:asciiTheme="minorHAnsi" w:hAnsiTheme="minorHAnsi"/>
          <w:lang w:val="bs-Latn-BA"/>
        </w:rPr>
      </w:pPr>
    </w:p>
    <w:p w:rsidR="00E63185" w:rsidRPr="00946BA3" w:rsidRDefault="00E63185" w:rsidP="00E63185">
      <w:pPr>
        <w:spacing w:after="200"/>
        <w:jc w:val="both"/>
        <w:rPr>
          <w:rFonts w:asciiTheme="minorHAnsi" w:hAnsiTheme="minorHAnsi"/>
          <w:lang w:val="bs-Latn-BA"/>
        </w:rPr>
      </w:pPr>
      <w:r w:rsidRPr="00946BA3">
        <w:rPr>
          <w:rFonts w:asciiTheme="minorHAnsi" w:hAnsiTheme="minorHAnsi"/>
          <w:lang w:val="bs-Latn-BA"/>
        </w:rPr>
        <w:t>Na osnovu navedenih podataka može se zaključiti da nije došlo do pozitivnih promjena u pogledu novootvorenih privrednih subjekata, čemu uzrok može biti i nedovoljna implementacija projekata iz oblasti ekonomskog razvoja u proteklom periodu implementacije integrirane Srate</w:t>
      </w:r>
      <w:r w:rsidR="005F1CFC">
        <w:rPr>
          <w:rFonts w:asciiTheme="minorHAnsi" w:hAnsiTheme="minorHAnsi"/>
          <w:lang w:val="bs-Latn-BA"/>
        </w:rPr>
        <w:t>gije razvoja. Međutim, postojeća</w:t>
      </w:r>
      <w:r w:rsidRPr="00946BA3">
        <w:rPr>
          <w:rFonts w:asciiTheme="minorHAnsi" w:hAnsiTheme="minorHAnsi"/>
          <w:lang w:val="bs-Latn-BA"/>
        </w:rPr>
        <w:t xml:space="preserve"> privredn</w:t>
      </w:r>
      <w:r w:rsidR="005F1CFC">
        <w:rPr>
          <w:rFonts w:asciiTheme="minorHAnsi" w:hAnsiTheme="minorHAnsi"/>
          <w:lang w:val="bs-Latn-BA"/>
        </w:rPr>
        <w:t>adruštva</w:t>
      </w:r>
      <w:r w:rsidRPr="00946BA3">
        <w:rPr>
          <w:rFonts w:asciiTheme="minorHAnsi" w:hAnsiTheme="minorHAnsi"/>
          <w:lang w:val="bs-Latn-BA"/>
        </w:rPr>
        <w:t xml:space="preserve"> na području ove općine ostvaruju sve bolje i pozitivnije poslovne </w:t>
      </w:r>
      <w:r w:rsidRPr="00BD3F85">
        <w:rPr>
          <w:rFonts w:asciiTheme="minorHAnsi" w:hAnsiTheme="minorHAnsi"/>
          <w:lang w:val="bs-Latn-BA"/>
        </w:rPr>
        <w:t>rezultate</w:t>
      </w:r>
      <w:r w:rsidR="00480456" w:rsidRPr="00BD3F85">
        <w:rPr>
          <w:rFonts w:asciiTheme="minorHAnsi" w:hAnsiTheme="minorHAnsi"/>
          <w:lang w:val="bs-Latn-BA"/>
        </w:rPr>
        <w:t xml:space="preserve"> (</w:t>
      </w:r>
      <w:r w:rsidR="00480456" w:rsidRPr="008C3A25">
        <w:rPr>
          <w:rFonts w:asciiTheme="minorHAnsi" w:hAnsiTheme="minorHAnsi"/>
          <w:lang w:val="bs-Latn-BA"/>
        </w:rPr>
        <w:t>povećanje broja zaposlenih za 23,7% i ukupnog prihoda za 14,04% u 2015. u odnosu na 2011. godinu)</w:t>
      </w:r>
      <w:r w:rsidRPr="008C3A25">
        <w:rPr>
          <w:rFonts w:asciiTheme="minorHAnsi" w:hAnsiTheme="minorHAnsi"/>
          <w:lang w:val="bs-Latn-BA"/>
        </w:rPr>
        <w:t>.</w:t>
      </w:r>
      <w:r w:rsidRPr="00BD3F85">
        <w:rPr>
          <w:rFonts w:asciiTheme="minorHAnsi" w:hAnsiTheme="minorHAnsi"/>
          <w:lang w:val="bs-Latn-BA"/>
        </w:rPr>
        <w:t xml:space="preserve"> S tim u vezi neophodno je raditi na poticanju otvaranja novih, ali i očuvanju i daljem razvoju postojećih privrednih subjekata.</w:t>
      </w:r>
    </w:p>
    <w:p w:rsidR="00E63185" w:rsidRPr="00946BA3" w:rsidRDefault="00E63185" w:rsidP="00E63185">
      <w:pPr>
        <w:spacing w:after="200" w:line="276" w:lineRule="auto"/>
        <w:jc w:val="both"/>
        <w:rPr>
          <w:rFonts w:asciiTheme="minorHAnsi" w:hAnsiTheme="minorHAnsi"/>
          <w:b/>
          <w:lang w:val="bs-Latn-BA"/>
        </w:rPr>
      </w:pPr>
      <w:r w:rsidRPr="00946BA3">
        <w:rPr>
          <w:rFonts w:asciiTheme="minorHAnsi" w:hAnsiTheme="minorHAnsi"/>
          <w:b/>
          <w:lang w:val="bs-Latn-BA"/>
        </w:rPr>
        <w:t>Poljoprivreda</w:t>
      </w:r>
    </w:p>
    <w:p w:rsidR="00E63185" w:rsidRPr="00946BA3" w:rsidRDefault="00E63185" w:rsidP="00E63185">
      <w:pPr>
        <w:pStyle w:val="Default"/>
        <w:jc w:val="both"/>
        <w:rPr>
          <w:rFonts w:asciiTheme="minorHAnsi" w:eastAsiaTheme="minorEastAsia" w:hAnsiTheme="minorHAnsi" w:cstheme="minorBidi"/>
          <w:color w:val="000000" w:themeColor="text1"/>
          <w:sz w:val="22"/>
          <w:szCs w:val="22"/>
          <w:lang w:val="bs-Latn-BA"/>
        </w:rPr>
      </w:pPr>
      <w:r w:rsidRPr="00946BA3">
        <w:rPr>
          <w:rFonts w:asciiTheme="minorHAnsi" w:eastAsiaTheme="minorEastAsia" w:hAnsiTheme="minorHAnsi" w:cstheme="minorBidi"/>
          <w:color w:val="000000" w:themeColor="text1"/>
          <w:sz w:val="22"/>
          <w:szCs w:val="22"/>
          <w:lang w:val="bs-Latn-BA"/>
        </w:rPr>
        <w:t xml:space="preserve">Općina Doboj Istok ima </w:t>
      </w:r>
      <w:r w:rsidR="002879A0" w:rsidRPr="00946BA3">
        <w:rPr>
          <w:rFonts w:asciiTheme="minorHAnsi" w:eastAsiaTheme="minorEastAsia" w:hAnsiTheme="minorHAnsi" w:cstheme="minorBidi"/>
          <w:color w:val="000000" w:themeColor="text1"/>
          <w:sz w:val="22"/>
          <w:szCs w:val="22"/>
          <w:lang w:val="bs-Latn-BA"/>
        </w:rPr>
        <w:t xml:space="preserve">značajan </w:t>
      </w:r>
      <w:r w:rsidRPr="00946BA3">
        <w:rPr>
          <w:rFonts w:asciiTheme="minorHAnsi" w:eastAsiaTheme="minorEastAsia" w:hAnsiTheme="minorHAnsi" w:cstheme="minorBidi"/>
          <w:color w:val="000000" w:themeColor="text1"/>
          <w:sz w:val="22"/>
          <w:szCs w:val="22"/>
          <w:lang w:val="bs-Latn-BA"/>
        </w:rPr>
        <w:t>potencijal za razvoj poljoprivrede zbog prirodnih resursa i značajnog obima poljoprivrednog zemljišta (2.355 ha). S obzirom na usitnjenost i isparcelisanost posjeda, kao i nedovoljnu uvezanost poljoprivrednih proizvođača te probleme sa otkupom</w:t>
      </w:r>
      <w:r w:rsidR="009F088D" w:rsidRPr="00946BA3">
        <w:rPr>
          <w:rFonts w:asciiTheme="minorHAnsi" w:eastAsiaTheme="minorEastAsia" w:hAnsiTheme="minorHAnsi" w:cstheme="minorBidi"/>
          <w:color w:val="000000" w:themeColor="text1"/>
          <w:sz w:val="22"/>
          <w:szCs w:val="22"/>
          <w:lang w:val="bs-Latn-BA"/>
        </w:rPr>
        <w:t xml:space="preserve"> poljoprivrednih proizvoda</w:t>
      </w:r>
      <w:r w:rsidRPr="00946BA3">
        <w:rPr>
          <w:rFonts w:asciiTheme="minorHAnsi" w:eastAsiaTheme="minorEastAsia" w:hAnsiTheme="minorHAnsi" w:cstheme="minorBidi"/>
          <w:color w:val="000000" w:themeColor="text1"/>
          <w:sz w:val="22"/>
          <w:szCs w:val="22"/>
          <w:lang w:val="bs-Latn-BA"/>
        </w:rPr>
        <w:t xml:space="preserve">, prilikom izrade </w:t>
      </w:r>
      <w:r w:rsidR="00336165" w:rsidRPr="00946BA3">
        <w:rPr>
          <w:rFonts w:asciiTheme="minorHAnsi" w:eastAsiaTheme="minorEastAsia" w:hAnsiTheme="minorHAnsi" w:cstheme="minorBidi"/>
          <w:color w:val="000000" w:themeColor="text1"/>
          <w:sz w:val="22"/>
          <w:szCs w:val="22"/>
          <w:lang w:val="bs-Latn-BA"/>
        </w:rPr>
        <w:t>sektorskih planova (za period 20</w:t>
      </w:r>
      <w:r w:rsidR="001517AB" w:rsidRPr="00946BA3">
        <w:rPr>
          <w:rFonts w:asciiTheme="minorHAnsi" w:eastAsiaTheme="minorEastAsia" w:hAnsiTheme="minorHAnsi" w:cstheme="minorBidi"/>
          <w:color w:val="000000" w:themeColor="text1"/>
          <w:sz w:val="22"/>
          <w:szCs w:val="22"/>
          <w:lang w:val="bs-Latn-BA"/>
        </w:rPr>
        <w:t>11</w:t>
      </w:r>
      <w:r w:rsidR="0024645E" w:rsidRPr="00946BA3">
        <w:rPr>
          <w:rFonts w:asciiTheme="minorHAnsi" w:eastAsiaTheme="minorEastAsia" w:hAnsiTheme="minorHAnsi" w:cstheme="minorBidi"/>
          <w:color w:val="000000" w:themeColor="text1"/>
          <w:sz w:val="22"/>
          <w:szCs w:val="22"/>
          <w:lang w:val="bs-Latn-BA"/>
        </w:rPr>
        <w:t>.</w:t>
      </w:r>
      <w:r w:rsidR="00336165" w:rsidRPr="00946BA3">
        <w:rPr>
          <w:rFonts w:asciiTheme="minorHAnsi" w:eastAsiaTheme="minorEastAsia" w:hAnsiTheme="minorHAnsi" w:cstheme="minorBidi"/>
          <w:color w:val="000000" w:themeColor="text1"/>
          <w:sz w:val="22"/>
          <w:szCs w:val="22"/>
          <w:lang w:val="bs-Latn-BA"/>
        </w:rPr>
        <w:t>-20</w:t>
      </w:r>
      <w:r w:rsidR="001517AB" w:rsidRPr="00946BA3">
        <w:rPr>
          <w:rFonts w:asciiTheme="minorHAnsi" w:eastAsiaTheme="minorEastAsia" w:hAnsiTheme="minorHAnsi" w:cstheme="minorBidi"/>
          <w:color w:val="000000" w:themeColor="text1"/>
          <w:sz w:val="22"/>
          <w:szCs w:val="22"/>
          <w:lang w:val="bs-Latn-BA"/>
        </w:rPr>
        <w:t>15</w:t>
      </w:r>
      <w:r w:rsidR="0024645E" w:rsidRPr="00946BA3">
        <w:rPr>
          <w:rFonts w:asciiTheme="minorHAnsi" w:eastAsiaTheme="minorEastAsia" w:hAnsiTheme="minorHAnsi" w:cstheme="minorBidi"/>
          <w:color w:val="000000" w:themeColor="text1"/>
          <w:sz w:val="22"/>
          <w:szCs w:val="22"/>
          <w:lang w:val="bs-Latn-BA"/>
        </w:rPr>
        <w:t>.</w:t>
      </w:r>
      <w:r w:rsidR="00336165" w:rsidRPr="00946BA3">
        <w:rPr>
          <w:rFonts w:asciiTheme="minorHAnsi" w:eastAsiaTheme="minorEastAsia" w:hAnsiTheme="minorHAnsi" w:cstheme="minorBidi"/>
          <w:color w:val="000000" w:themeColor="text1"/>
          <w:sz w:val="22"/>
          <w:szCs w:val="22"/>
          <w:lang w:val="bs-Latn-BA"/>
        </w:rPr>
        <w:t xml:space="preserve">) u sklopu </w:t>
      </w:r>
      <w:r w:rsidRPr="00946BA3">
        <w:rPr>
          <w:rFonts w:asciiTheme="minorHAnsi" w:eastAsiaTheme="minorEastAsia" w:hAnsiTheme="minorHAnsi" w:cstheme="minorBidi"/>
          <w:color w:val="000000" w:themeColor="text1"/>
          <w:sz w:val="22"/>
          <w:szCs w:val="22"/>
          <w:lang w:val="bs-Latn-BA"/>
        </w:rPr>
        <w:t xml:space="preserve">Strategije, između ostalog, prepoznata je potreba za uspostavom otkupne stanice za poljoprivredne proizvode i preradu, formiranje pijace za prodaju i uspostavom kapaciteta za otkup i preradu mlijeka. Zbog nedostatka sredstava većina </w:t>
      </w:r>
      <w:r w:rsidR="00336165" w:rsidRPr="00946BA3">
        <w:rPr>
          <w:rFonts w:asciiTheme="minorHAnsi" w:eastAsiaTheme="minorEastAsia" w:hAnsiTheme="minorHAnsi" w:cstheme="minorBidi"/>
          <w:color w:val="000000" w:themeColor="text1"/>
          <w:sz w:val="22"/>
          <w:szCs w:val="22"/>
          <w:lang w:val="bs-Latn-BA"/>
        </w:rPr>
        <w:t xml:space="preserve">prvobitno </w:t>
      </w:r>
      <w:r w:rsidRPr="00946BA3">
        <w:rPr>
          <w:rFonts w:asciiTheme="minorHAnsi" w:eastAsiaTheme="minorEastAsia" w:hAnsiTheme="minorHAnsi" w:cstheme="minorBidi"/>
          <w:color w:val="000000" w:themeColor="text1"/>
          <w:sz w:val="22"/>
          <w:szCs w:val="22"/>
          <w:lang w:val="bs-Latn-BA"/>
        </w:rPr>
        <w:t xml:space="preserve">planiranih strateških intervencija nije implementirana, ali je uspostavljen kapacitet za otkup i preradu mlijeka </w:t>
      </w:r>
      <w:r w:rsidR="009F088D" w:rsidRPr="00946BA3">
        <w:rPr>
          <w:rFonts w:asciiTheme="minorHAnsi" w:eastAsiaTheme="minorEastAsia" w:hAnsiTheme="minorHAnsi" w:cstheme="minorBidi"/>
          <w:color w:val="000000" w:themeColor="text1"/>
          <w:sz w:val="22"/>
          <w:szCs w:val="22"/>
          <w:lang w:val="bs-Latn-BA"/>
        </w:rPr>
        <w:t>(</w:t>
      </w:r>
      <w:r w:rsidRPr="00946BA3">
        <w:rPr>
          <w:rFonts w:asciiTheme="minorHAnsi" w:eastAsiaTheme="minorEastAsia" w:hAnsiTheme="minorHAnsi" w:cstheme="minorBidi"/>
          <w:color w:val="000000" w:themeColor="text1"/>
          <w:sz w:val="22"/>
          <w:szCs w:val="22"/>
          <w:lang w:val="bs-Latn-BA"/>
        </w:rPr>
        <w:t>mljekar</w:t>
      </w:r>
      <w:r w:rsidR="009F088D" w:rsidRPr="00946BA3">
        <w:rPr>
          <w:rFonts w:asciiTheme="minorHAnsi" w:eastAsiaTheme="minorEastAsia" w:hAnsiTheme="minorHAnsi" w:cstheme="minorBidi"/>
          <w:color w:val="000000" w:themeColor="text1"/>
          <w:sz w:val="22"/>
          <w:szCs w:val="22"/>
          <w:lang w:val="bs-Latn-BA"/>
        </w:rPr>
        <w:t>a</w:t>
      </w:r>
      <w:r w:rsidRPr="00946BA3">
        <w:rPr>
          <w:rFonts w:asciiTheme="minorHAnsi" w:eastAsiaTheme="minorEastAsia" w:hAnsiTheme="minorHAnsi" w:cstheme="minorBidi"/>
          <w:color w:val="000000" w:themeColor="text1"/>
          <w:sz w:val="22"/>
          <w:szCs w:val="22"/>
          <w:lang w:val="bs-Latn-BA"/>
        </w:rPr>
        <w:t xml:space="preserve"> na Dujama </w:t>
      </w:r>
      <w:r w:rsidR="009F088D" w:rsidRPr="00946BA3">
        <w:rPr>
          <w:rFonts w:asciiTheme="minorHAnsi" w:eastAsiaTheme="minorEastAsia" w:hAnsiTheme="minorHAnsi" w:cstheme="minorBidi"/>
          <w:color w:val="000000" w:themeColor="text1"/>
          <w:sz w:val="22"/>
          <w:szCs w:val="22"/>
          <w:lang w:val="bs-Latn-BA"/>
        </w:rPr>
        <w:t>sa</w:t>
      </w:r>
      <w:r w:rsidRPr="00946BA3">
        <w:rPr>
          <w:rFonts w:asciiTheme="minorHAnsi" w:eastAsiaTheme="minorEastAsia" w:hAnsiTheme="minorHAnsi" w:cstheme="minorBidi"/>
          <w:color w:val="000000" w:themeColor="text1"/>
          <w:sz w:val="22"/>
          <w:szCs w:val="22"/>
          <w:lang w:val="bs-Latn-BA"/>
        </w:rPr>
        <w:t xml:space="preserve">  kapacitet</w:t>
      </w:r>
      <w:r w:rsidR="009F088D" w:rsidRPr="00946BA3">
        <w:rPr>
          <w:rFonts w:asciiTheme="minorHAnsi" w:eastAsiaTheme="minorEastAsia" w:hAnsiTheme="minorHAnsi" w:cstheme="minorBidi"/>
          <w:color w:val="000000" w:themeColor="text1"/>
          <w:sz w:val="22"/>
          <w:szCs w:val="22"/>
          <w:lang w:val="bs-Latn-BA"/>
        </w:rPr>
        <w:t>om</w:t>
      </w:r>
      <w:r w:rsidRPr="00946BA3">
        <w:rPr>
          <w:rFonts w:asciiTheme="minorHAnsi" w:eastAsiaTheme="minorEastAsia" w:hAnsiTheme="minorHAnsi" w:cstheme="minorBidi"/>
          <w:color w:val="000000" w:themeColor="text1"/>
          <w:sz w:val="22"/>
          <w:szCs w:val="22"/>
          <w:lang w:val="bs-Latn-BA"/>
        </w:rPr>
        <w:t xml:space="preserve"> za proizvodnju mlijeka od 500 do 1000 litara na dan</w:t>
      </w:r>
      <w:r w:rsidR="009F088D" w:rsidRPr="00946BA3">
        <w:rPr>
          <w:rFonts w:asciiTheme="minorHAnsi" w:eastAsiaTheme="minorEastAsia" w:hAnsiTheme="minorHAnsi" w:cstheme="minorBidi"/>
          <w:color w:val="000000" w:themeColor="text1"/>
          <w:sz w:val="22"/>
          <w:szCs w:val="22"/>
          <w:lang w:val="bs-Latn-BA"/>
        </w:rPr>
        <w:t>)</w:t>
      </w:r>
      <w:r w:rsidRPr="00946BA3">
        <w:rPr>
          <w:rFonts w:asciiTheme="minorHAnsi" w:eastAsiaTheme="minorEastAsia" w:hAnsiTheme="minorHAnsi" w:cstheme="minorBidi"/>
          <w:color w:val="000000" w:themeColor="text1"/>
          <w:sz w:val="22"/>
          <w:szCs w:val="22"/>
          <w:lang w:val="bs-Latn-BA"/>
        </w:rPr>
        <w:t xml:space="preserve">. Iako planirana, podrška poljoprivrednim proizvođačima iz općinskog budžeta je </w:t>
      </w:r>
      <w:r w:rsidR="00336165" w:rsidRPr="00946BA3">
        <w:rPr>
          <w:rFonts w:asciiTheme="minorHAnsi" w:eastAsiaTheme="minorEastAsia" w:hAnsiTheme="minorHAnsi" w:cstheme="minorBidi"/>
          <w:color w:val="000000" w:themeColor="text1"/>
          <w:sz w:val="22"/>
          <w:szCs w:val="22"/>
          <w:lang w:val="bs-Latn-BA"/>
        </w:rPr>
        <w:t xml:space="preserve">bila </w:t>
      </w:r>
      <w:r w:rsidRPr="00946BA3">
        <w:rPr>
          <w:rFonts w:asciiTheme="minorHAnsi" w:eastAsiaTheme="minorEastAsia" w:hAnsiTheme="minorHAnsi" w:cstheme="minorBidi"/>
          <w:color w:val="000000" w:themeColor="text1"/>
          <w:sz w:val="22"/>
          <w:szCs w:val="22"/>
          <w:lang w:val="bs-Latn-BA"/>
        </w:rPr>
        <w:t>zanemariva, te su se proizvođači sa ovog područja u najvećoj mjeri oslonili na poticaje sa kantonalnog i federalnog nivoa vlasti. Bez obzira na navedeno, bilježi se kontinuiran rast broja poljoprivrednih gazdinstava, značajno su povećane površine pod zasadima jagodičastog voća (45.000 m</w:t>
      </w:r>
      <w:r w:rsidRPr="00946BA3">
        <w:rPr>
          <w:rFonts w:asciiTheme="minorHAnsi" w:eastAsiaTheme="minorEastAsia" w:hAnsiTheme="minorHAnsi" w:cstheme="minorBidi"/>
          <w:color w:val="000000" w:themeColor="text1"/>
          <w:sz w:val="22"/>
          <w:szCs w:val="22"/>
          <w:vertAlign w:val="superscript"/>
          <w:lang w:val="bs-Latn-BA"/>
        </w:rPr>
        <w:t>2</w:t>
      </w:r>
      <w:r w:rsidRPr="00946BA3">
        <w:rPr>
          <w:rFonts w:asciiTheme="minorHAnsi" w:eastAsiaTheme="minorEastAsia" w:hAnsiTheme="minorHAnsi" w:cstheme="minorBidi"/>
          <w:color w:val="000000" w:themeColor="text1"/>
          <w:sz w:val="22"/>
          <w:szCs w:val="22"/>
          <w:lang w:val="bs-Latn-BA"/>
        </w:rPr>
        <w:t xml:space="preserve"> u 2015. u odnosu na 3.000 m</w:t>
      </w:r>
      <w:r w:rsidRPr="00946BA3">
        <w:rPr>
          <w:rFonts w:asciiTheme="minorHAnsi" w:eastAsiaTheme="minorEastAsia" w:hAnsiTheme="minorHAnsi" w:cstheme="minorBidi"/>
          <w:color w:val="000000" w:themeColor="text1"/>
          <w:sz w:val="22"/>
          <w:szCs w:val="22"/>
          <w:vertAlign w:val="superscript"/>
          <w:lang w:val="bs-Latn-BA"/>
        </w:rPr>
        <w:t>2</w:t>
      </w:r>
      <w:r w:rsidRPr="00946BA3">
        <w:rPr>
          <w:rFonts w:asciiTheme="minorHAnsi" w:eastAsiaTheme="minorEastAsia" w:hAnsiTheme="minorHAnsi" w:cstheme="minorBidi"/>
          <w:color w:val="000000" w:themeColor="text1"/>
          <w:sz w:val="22"/>
          <w:szCs w:val="22"/>
          <w:lang w:val="bs-Latn-BA"/>
        </w:rPr>
        <w:t xml:space="preserve"> u 2011.), a povećani su i zasadi </w:t>
      </w:r>
      <w:r w:rsidRPr="008C3A25">
        <w:rPr>
          <w:rFonts w:asciiTheme="minorHAnsi" w:eastAsiaTheme="minorEastAsia" w:hAnsiTheme="minorHAnsi" w:cstheme="minorBidi"/>
          <w:color w:val="auto"/>
          <w:sz w:val="22"/>
          <w:szCs w:val="22"/>
          <w:lang w:val="bs-Latn-BA"/>
        </w:rPr>
        <w:t>koštičavog i jabučastog voća</w:t>
      </w:r>
      <w:r w:rsidR="009B0471" w:rsidRPr="008C3A25">
        <w:rPr>
          <w:rFonts w:asciiTheme="minorHAnsi" w:eastAsiaTheme="minorEastAsia" w:hAnsiTheme="minorHAnsi" w:cstheme="minorBidi"/>
          <w:color w:val="auto"/>
          <w:sz w:val="22"/>
          <w:szCs w:val="22"/>
          <w:lang w:val="bs-Latn-BA"/>
        </w:rPr>
        <w:t xml:space="preserve"> (sa 200.000 m</w:t>
      </w:r>
      <w:r w:rsidR="009B0471" w:rsidRPr="008C3A25">
        <w:rPr>
          <w:rFonts w:asciiTheme="minorHAnsi" w:eastAsiaTheme="minorEastAsia" w:hAnsiTheme="minorHAnsi" w:cstheme="minorBidi"/>
          <w:color w:val="auto"/>
          <w:sz w:val="22"/>
          <w:szCs w:val="22"/>
          <w:vertAlign w:val="superscript"/>
          <w:lang w:val="bs-Latn-BA"/>
        </w:rPr>
        <w:t>2</w:t>
      </w:r>
      <w:r w:rsidR="009B0471" w:rsidRPr="008C3A25">
        <w:rPr>
          <w:rFonts w:asciiTheme="minorHAnsi" w:eastAsiaTheme="minorEastAsia" w:hAnsiTheme="minorHAnsi" w:cstheme="minorBidi"/>
          <w:color w:val="auto"/>
          <w:sz w:val="22"/>
          <w:szCs w:val="22"/>
          <w:lang w:val="bs-Latn-BA"/>
        </w:rPr>
        <w:t xml:space="preserve"> u 2011</w:t>
      </w:r>
      <w:r w:rsidRPr="008C3A25">
        <w:rPr>
          <w:rFonts w:asciiTheme="minorHAnsi" w:eastAsiaTheme="minorEastAsia" w:hAnsiTheme="minorHAnsi" w:cstheme="minorBidi"/>
          <w:color w:val="auto"/>
          <w:sz w:val="22"/>
          <w:szCs w:val="22"/>
          <w:lang w:val="bs-Latn-BA"/>
        </w:rPr>
        <w:t>.</w:t>
      </w:r>
      <w:r w:rsidR="009B0471" w:rsidRPr="008C3A25">
        <w:rPr>
          <w:rFonts w:asciiTheme="minorHAnsi" w:eastAsiaTheme="minorEastAsia" w:hAnsiTheme="minorHAnsi" w:cstheme="minorBidi"/>
          <w:color w:val="auto"/>
          <w:sz w:val="22"/>
          <w:szCs w:val="22"/>
          <w:lang w:val="bs-Latn-BA"/>
        </w:rPr>
        <w:t xml:space="preserve"> na255.000 m</w:t>
      </w:r>
      <w:r w:rsidR="009B0471" w:rsidRPr="008C3A25">
        <w:rPr>
          <w:rFonts w:asciiTheme="minorHAnsi" w:eastAsiaTheme="minorEastAsia" w:hAnsiTheme="minorHAnsi" w:cstheme="minorBidi"/>
          <w:color w:val="auto"/>
          <w:sz w:val="22"/>
          <w:szCs w:val="22"/>
          <w:vertAlign w:val="superscript"/>
          <w:lang w:val="bs-Latn-BA"/>
        </w:rPr>
        <w:t>2</w:t>
      </w:r>
      <w:r w:rsidR="009B0471" w:rsidRPr="008C3A25">
        <w:rPr>
          <w:rFonts w:asciiTheme="minorHAnsi" w:eastAsiaTheme="minorEastAsia" w:hAnsiTheme="minorHAnsi" w:cstheme="minorBidi"/>
          <w:color w:val="auto"/>
          <w:sz w:val="22"/>
          <w:szCs w:val="22"/>
          <w:lang w:val="bs-Latn-BA"/>
        </w:rPr>
        <w:t xml:space="preserve"> u 2015. godini). </w:t>
      </w:r>
      <w:r w:rsidRPr="008C3A25">
        <w:rPr>
          <w:rFonts w:asciiTheme="minorHAnsi" w:eastAsiaTheme="minorEastAsia" w:hAnsiTheme="minorHAnsi" w:cstheme="minorBidi"/>
          <w:color w:val="auto"/>
          <w:sz w:val="22"/>
          <w:szCs w:val="22"/>
          <w:lang w:val="bs-Latn-BA"/>
        </w:rPr>
        <w:t>S obzirom za potencijal za razvoj poljoprivrede, podrška poljoprivrednim proizvođačima i dalje treba biti jedna od prioritetnih aktivnosti, pri čemu treba nastojati poticati poljoprivredne proizvođače za registraciju poljoprivrednog obrta kako bi ozvaničili svoje poslovanje na tržištu rada, kao i implementirati preventivne mjere za sprečavanje zagađenja poljoprivrednog zemljišta usljed poplava kojima je sklono područje ove općine.</w:t>
      </w:r>
    </w:p>
    <w:p w:rsidR="00E63185" w:rsidRPr="00946BA3" w:rsidRDefault="00E63185" w:rsidP="00E63185">
      <w:pPr>
        <w:pStyle w:val="Default"/>
        <w:rPr>
          <w:rFonts w:asciiTheme="minorHAnsi" w:eastAsiaTheme="minorEastAsia" w:hAnsiTheme="minorHAnsi" w:cstheme="minorBidi"/>
          <w:color w:val="auto"/>
          <w:sz w:val="22"/>
          <w:szCs w:val="22"/>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 xml:space="preserve">Pregled stanja i kretanja na tržištu rada </w:t>
      </w:r>
    </w:p>
    <w:p w:rsidR="00E63185" w:rsidRPr="00946BA3" w:rsidRDefault="00E63185" w:rsidP="00E63185">
      <w:pPr>
        <w:rPr>
          <w:rFonts w:asciiTheme="minorHAnsi" w:hAnsiTheme="minorHAnsi"/>
          <w:b/>
          <w:lang w:val="bs-Latn-BA"/>
        </w:rPr>
      </w:pPr>
    </w:p>
    <w:p w:rsidR="00E63185" w:rsidRPr="00946BA3" w:rsidRDefault="00E63185" w:rsidP="00E63185">
      <w:pPr>
        <w:jc w:val="both"/>
        <w:rPr>
          <w:rFonts w:asciiTheme="minorHAnsi" w:hAnsiTheme="minorHAnsi"/>
          <w:color w:val="FF0000"/>
          <w:lang w:val="bs-Latn-BA"/>
        </w:rPr>
      </w:pPr>
      <w:r w:rsidRPr="00946BA3">
        <w:rPr>
          <w:rFonts w:asciiTheme="minorHAnsi" w:hAnsiTheme="minorHAnsi"/>
          <w:lang w:val="bs-Latn-BA"/>
        </w:rPr>
        <w:t>Posmatrajući petogodišnji period 2011. - 2015., uočljivo je da je došlo do smanjenja broja nezaposlenih osoba sa 2.738 lica u 2011. godini na 2.5</w:t>
      </w:r>
      <w:r w:rsidR="00D744AB">
        <w:rPr>
          <w:rFonts w:asciiTheme="minorHAnsi" w:hAnsiTheme="minorHAnsi"/>
          <w:lang w:val="bs-Latn-BA"/>
        </w:rPr>
        <w:t>36</w:t>
      </w:r>
      <w:r w:rsidRPr="00946BA3">
        <w:rPr>
          <w:rFonts w:asciiTheme="minorHAnsi" w:hAnsiTheme="minorHAnsi"/>
          <w:lang w:val="bs-Latn-BA"/>
        </w:rPr>
        <w:t xml:space="preserve"> lica u 2015. godini</w:t>
      </w:r>
      <w:r w:rsidR="00550DD1" w:rsidRPr="00946BA3">
        <w:rPr>
          <w:rFonts w:asciiTheme="minorHAnsi" w:hAnsiTheme="minorHAnsi"/>
          <w:lang w:val="bs-Latn-BA"/>
        </w:rPr>
        <w:t xml:space="preserve"> (</w:t>
      </w:r>
      <w:r w:rsidR="00D744AB">
        <w:rPr>
          <w:rFonts w:asciiTheme="minorHAnsi" w:hAnsiTheme="minorHAnsi"/>
          <w:lang w:val="bs-Latn-BA"/>
        </w:rPr>
        <w:t>7</w:t>
      </w:r>
      <w:r w:rsidR="001517AB" w:rsidRPr="00946BA3">
        <w:rPr>
          <w:rFonts w:asciiTheme="minorHAnsi" w:hAnsiTheme="minorHAnsi"/>
          <w:lang w:val="bs-Latn-BA"/>
        </w:rPr>
        <w:t>,</w:t>
      </w:r>
      <w:r w:rsidR="00D744AB">
        <w:rPr>
          <w:rFonts w:asciiTheme="minorHAnsi" w:hAnsiTheme="minorHAnsi"/>
          <w:lang w:val="bs-Latn-BA"/>
        </w:rPr>
        <w:t>3</w:t>
      </w:r>
      <w:r w:rsidR="00550DD1" w:rsidRPr="00946BA3">
        <w:rPr>
          <w:rFonts w:asciiTheme="minorHAnsi" w:hAnsiTheme="minorHAnsi"/>
          <w:lang w:val="bs-Latn-BA"/>
        </w:rPr>
        <w:t xml:space="preserve"> %)</w:t>
      </w:r>
      <w:r w:rsidRPr="00946BA3">
        <w:rPr>
          <w:rFonts w:asciiTheme="minorHAnsi" w:hAnsiTheme="minorHAnsi"/>
          <w:lang w:val="bs-Latn-BA"/>
        </w:rPr>
        <w:t xml:space="preserve">. Za razliku od prethodnog perioda (2005.-2009.) gdje je bio kontinuirano izražen porast broja nezaposlenih žena, može se konstatovati da je u periodu između 2011. – 2015. taj trend zaustavljen te je došlo do smanjenja nezaposlenosti žena na </w:t>
      </w:r>
      <w:r w:rsidR="00383137" w:rsidRPr="00BD3F85">
        <w:rPr>
          <w:rFonts w:asciiTheme="minorHAnsi" w:hAnsiTheme="minorHAnsi"/>
          <w:lang w:val="bs-Latn-BA"/>
        </w:rPr>
        <w:t>području</w:t>
      </w:r>
      <w:r w:rsidR="00383137" w:rsidRPr="00EF48F7">
        <w:rPr>
          <w:rFonts w:asciiTheme="minorHAnsi" w:hAnsiTheme="minorHAnsi"/>
          <w:lang w:val="bs-Latn-BA"/>
        </w:rPr>
        <w:t xml:space="preserve">ove </w:t>
      </w:r>
      <w:r w:rsidRPr="009531FF">
        <w:rPr>
          <w:rFonts w:asciiTheme="minorHAnsi" w:hAnsiTheme="minorHAnsi"/>
          <w:lang w:val="bs-Latn-BA"/>
        </w:rPr>
        <w:t>općin</w:t>
      </w:r>
      <w:r w:rsidR="00383137" w:rsidRPr="00825621">
        <w:rPr>
          <w:rFonts w:asciiTheme="minorHAnsi" w:hAnsiTheme="minorHAnsi"/>
          <w:lang w:val="bs-Latn-BA"/>
        </w:rPr>
        <w:t>e</w:t>
      </w:r>
      <w:r w:rsidRPr="00EF48F7">
        <w:rPr>
          <w:rFonts w:asciiTheme="minorHAnsi" w:hAnsiTheme="minorHAnsi"/>
          <w:lang w:val="bs-Latn-BA"/>
        </w:rPr>
        <w:t>.</w:t>
      </w:r>
      <w:r w:rsidR="00AF5C4E" w:rsidRPr="00EF48F7">
        <w:rPr>
          <w:rFonts w:asciiTheme="minorHAnsi" w:hAnsiTheme="minorHAnsi"/>
          <w:lang w:val="bs-Latn-BA"/>
        </w:rPr>
        <w:t xml:space="preserve"> Ipak i dalje je evidentan značajno veći broj nezaposlenih od broja zaposlenih</w:t>
      </w:r>
      <w:r w:rsidR="00480456" w:rsidRPr="00EF48F7">
        <w:rPr>
          <w:rFonts w:asciiTheme="minorHAnsi" w:hAnsiTheme="minorHAnsi"/>
          <w:lang w:val="bs-Latn-BA"/>
        </w:rPr>
        <w:t xml:space="preserve"> (u 2011. godini broj zaposlenih iznosio 1.202 lica, u 2015. godini </w:t>
      </w:r>
      <w:r w:rsidR="00480456" w:rsidRPr="008C3A25">
        <w:rPr>
          <w:rFonts w:asciiTheme="minorHAnsi" w:hAnsiTheme="minorHAnsi"/>
          <w:lang w:val="bs-Latn-BA"/>
        </w:rPr>
        <w:t>1.622 lica ).</w:t>
      </w:r>
    </w:p>
    <w:p w:rsidR="00710135" w:rsidRPr="00946BA3" w:rsidRDefault="00710135" w:rsidP="00E63185">
      <w:pPr>
        <w:jc w:val="both"/>
        <w:rPr>
          <w:rFonts w:asciiTheme="minorHAnsi" w:hAnsiTheme="minorHAnsi"/>
          <w:lang w:val="bs-Latn-BA"/>
        </w:rPr>
      </w:pPr>
    </w:p>
    <w:p w:rsidR="0007398B" w:rsidRPr="00946BA3" w:rsidRDefault="00E63185" w:rsidP="00E63185">
      <w:pPr>
        <w:jc w:val="both"/>
        <w:rPr>
          <w:rFonts w:asciiTheme="minorHAnsi" w:hAnsiTheme="minorHAnsi"/>
          <w:lang w:val="bs-Latn-BA"/>
        </w:rPr>
      </w:pPr>
      <w:r w:rsidRPr="00946BA3">
        <w:rPr>
          <w:rFonts w:asciiTheme="minorHAnsi" w:hAnsiTheme="minorHAnsi"/>
          <w:lang w:val="bs-Latn-BA"/>
        </w:rPr>
        <w:t>Posmatrajući strukturu nezaposlenih osoba prema kvalifikacijama, i dalje najveći udio otpada na kvalifikovane i niskokvalifikovane radnike</w:t>
      </w:r>
      <w:r w:rsidR="0007398B" w:rsidRPr="00946BA3">
        <w:rPr>
          <w:rFonts w:asciiTheme="minorHAnsi" w:hAnsiTheme="minorHAnsi"/>
          <w:lang w:val="bs-Latn-BA"/>
        </w:rPr>
        <w:t xml:space="preserve"> (Tabela 1)</w:t>
      </w:r>
      <w:r w:rsidRPr="00946BA3">
        <w:rPr>
          <w:rFonts w:asciiTheme="minorHAnsi" w:hAnsiTheme="minorHAnsi"/>
          <w:lang w:val="bs-Latn-BA"/>
        </w:rPr>
        <w:t xml:space="preserve">. </w:t>
      </w:r>
    </w:p>
    <w:p w:rsidR="00710135" w:rsidRPr="00946BA3" w:rsidRDefault="00710135" w:rsidP="00E63185">
      <w:pPr>
        <w:jc w:val="both"/>
        <w:rPr>
          <w:rFonts w:asciiTheme="minorHAnsi" w:hAnsiTheme="minorHAnsi"/>
          <w:lang w:val="bs-Latn-BA"/>
        </w:rPr>
      </w:pPr>
    </w:p>
    <w:p w:rsidR="00EF2B19" w:rsidRPr="003C4FDD" w:rsidRDefault="00EF2B19" w:rsidP="00EF2B19">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A62B85"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A62B85" w:rsidRPr="003C4FDD">
        <w:rPr>
          <w:rFonts w:asciiTheme="minorHAnsi" w:hAnsiTheme="minorHAnsi"/>
          <w:b/>
          <w:lang w:val="bs-Latn-BA"/>
        </w:rPr>
        <w:fldChar w:fldCharType="separate"/>
      </w:r>
      <w:r w:rsidR="00C37C9A">
        <w:rPr>
          <w:rFonts w:asciiTheme="minorHAnsi" w:hAnsiTheme="minorHAnsi"/>
          <w:b/>
          <w:noProof/>
          <w:lang w:val="bs-Latn-BA"/>
        </w:rPr>
        <w:t>1</w:t>
      </w:r>
      <w:r w:rsidR="00A62B85"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Usporedba registriranih nezaposlenih osoba prema kvalifikacionoj strukturi  na području općine Doboj Istok u 2011. i 2015. godini</w:t>
      </w:r>
    </w:p>
    <w:tbl>
      <w:tblPr>
        <w:tblW w:w="4941"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95"/>
        <w:gridCol w:w="1408"/>
        <w:gridCol w:w="799"/>
        <w:gridCol w:w="799"/>
        <w:gridCol w:w="818"/>
        <w:gridCol w:w="838"/>
        <w:gridCol w:w="880"/>
        <w:gridCol w:w="818"/>
        <w:gridCol w:w="905"/>
        <w:gridCol w:w="903"/>
      </w:tblGrid>
      <w:tr w:rsidR="0007398B" w:rsidRPr="00D744AB" w:rsidTr="00D744AB">
        <w:trPr>
          <w:trHeight w:val="300"/>
        </w:trPr>
        <w:tc>
          <w:tcPr>
            <w:tcW w:w="684" w:type="pct"/>
            <w:shd w:val="clear" w:color="auto" w:fill="B6DDE8" w:themeFill="accent5" w:themeFillTint="66"/>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Godina</w:t>
            </w:r>
          </w:p>
        </w:tc>
        <w:tc>
          <w:tcPr>
            <w:tcW w:w="744" w:type="pct"/>
            <w:shd w:val="clear" w:color="auto" w:fill="B6DDE8" w:themeFill="accent5" w:themeFillTint="66"/>
            <w:noWrap/>
            <w:hideMark/>
          </w:tcPr>
          <w:p w:rsidR="0007398B" w:rsidRPr="00D744AB" w:rsidRDefault="00D744AB" w:rsidP="00D744AB">
            <w:pPr>
              <w:jc w:val="center"/>
              <w:rPr>
                <w:rFonts w:asciiTheme="minorHAnsi" w:eastAsia="Times New Roman" w:hAnsiTheme="minorHAnsi"/>
                <w:b/>
                <w:color w:val="000000"/>
                <w:sz w:val="20"/>
                <w:szCs w:val="20"/>
                <w:lang w:val="bs-Latn-BA"/>
              </w:rPr>
            </w:pPr>
            <w:r>
              <w:rPr>
                <w:rFonts w:asciiTheme="minorHAnsi" w:eastAsia="Times New Roman" w:hAnsiTheme="minorHAnsi"/>
                <w:b/>
                <w:color w:val="000000"/>
                <w:sz w:val="20"/>
                <w:szCs w:val="20"/>
                <w:lang w:val="bs-Latn-BA"/>
              </w:rPr>
              <w:t>UKUPNO</w:t>
            </w:r>
          </w:p>
        </w:tc>
        <w:tc>
          <w:tcPr>
            <w:tcW w:w="422"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VSS</w:t>
            </w:r>
          </w:p>
        </w:tc>
        <w:tc>
          <w:tcPr>
            <w:tcW w:w="422"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VŠS</w:t>
            </w:r>
          </w:p>
        </w:tc>
        <w:tc>
          <w:tcPr>
            <w:tcW w:w="432"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SSS</w:t>
            </w:r>
          </w:p>
        </w:tc>
        <w:tc>
          <w:tcPr>
            <w:tcW w:w="443"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NSS</w:t>
            </w:r>
          </w:p>
        </w:tc>
        <w:tc>
          <w:tcPr>
            <w:tcW w:w="465"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VKV</w:t>
            </w:r>
          </w:p>
        </w:tc>
        <w:tc>
          <w:tcPr>
            <w:tcW w:w="432"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KV</w:t>
            </w:r>
          </w:p>
        </w:tc>
        <w:tc>
          <w:tcPr>
            <w:tcW w:w="478"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PKV</w:t>
            </w:r>
          </w:p>
        </w:tc>
        <w:tc>
          <w:tcPr>
            <w:tcW w:w="477" w:type="pct"/>
            <w:shd w:val="clear" w:color="auto" w:fill="B6DDE8" w:themeFill="accent5" w:themeFillTint="66"/>
            <w:noWrap/>
            <w:hideMark/>
          </w:tcPr>
          <w:p w:rsidR="0007398B" w:rsidRPr="00D744AB" w:rsidRDefault="0007398B" w:rsidP="00D744AB">
            <w:pPr>
              <w:jc w:val="center"/>
              <w:rPr>
                <w:rFonts w:asciiTheme="minorHAnsi" w:eastAsia="Times New Roman" w:hAnsiTheme="minorHAnsi"/>
                <w:b/>
                <w:color w:val="000000"/>
                <w:sz w:val="20"/>
                <w:szCs w:val="20"/>
                <w:lang w:val="bs-Latn-BA"/>
              </w:rPr>
            </w:pPr>
            <w:r w:rsidRPr="00D744AB">
              <w:rPr>
                <w:rFonts w:asciiTheme="minorHAnsi" w:eastAsia="Times New Roman" w:hAnsiTheme="minorHAnsi"/>
                <w:b/>
                <w:color w:val="000000"/>
                <w:sz w:val="20"/>
                <w:szCs w:val="20"/>
                <w:lang w:val="bs-Latn-BA"/>
              </w:rPr>
              <w:t>NKV</w:t>
            </w:r>
          </w:p>
        </w:tc>
      </w:tr>
      <w:tr w:rsidR="0007398B" w:rsidRPr="00946BA3" w:rsidTr="00D744AB">
        <w:trPr>
          <w:trHeight w:val="300"/>
        </w:trPr>
        <w:tc>
          <w:tcPr>
            <w:tcW w:w="684" w:type="pct"/>
            <w:shd w:val="clear" w:color="auto" w:fill="DAEEF3" w:themeFill="accent5" w:themeFillTint="33"/>
            <w:vAlign w:val="bottom"/>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2011</w:t>
            </w:r>
            <w:r w:rsidR="00D744AB">
              <w:rPr>
                <w:rFonts w:asciiTheme="minorHAnsi" w:eastAsia="Times New Roman" w:hAnsiTheme="minorHAnsi"/>
                <w:color w:val="000000"/>
                <w:sz w:val="20"/>
                <w:szCs w:val="20"/>
                <w:lang w:val="bs-Latn-BA"/>
              </w:rPr>
              <w:t>.</w:t>
            </w:r>
          </w:p>
        </w:tc>
        <w:tc>
          <w:tcPr>
            <w:tcW w:w="744"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2.738</w:t>
            </w:r>
          </w:p>
        </w:tc>
        <w:tc>
          <w:tcPr>
            <w:tcW w:w="42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72</w:t>
            </w:r>
          </w:p>
        </w:tc>
        <w:tc>
          <w:tcPr>
            <w:tcW w:w="42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11</w:t>
            </w:r>
          </w:p>
        </w:tc>
        <w:tc>
          <w:tcPr>
            <w:tcW w:w="43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505</w:t>
            </w:r>
          </w:p>
        </w:tc>
        <w:tc>
          <w:tcPr>
            <w:tcW w:w="443"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0</w:t>
            </w:r>
          </w:p>
        </w:tc>
        <w:tc>
          <w:tcPr>
            <w:tcW w:w="465"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12</w:t>
            </w:r>
          </w:p>
        </w:tc>
        <w:tc>
          <w:tcPr>
            <w:tcW w:w="43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1.146</w:t>
            </w:r>
          </w:p>
        </w:tc>
        <w:tc>
          <w:tcPr>
            <w:tcW w:w="478"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39</w:t>
            </w:r>
          </w:p>
        </w:tc>
        <w:tc>
          <w:tcPr>
            <w:tcW w:w="477"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953</w:t>
            </w:r>
          </w:p>
        </w:tc>
      </w:tr>
      <w:tr w:rsidR="0007398B" w:rsidRPr="00946BA3" w:rsidTr="00D744AB">
        <w:trPr>
          <w:trHeight w:val="300"/>
        </w:trPr>
        <w:tc>
          <w:tcPr>
            <w:tcW w:w="684" w:type="pct"/>
            <w:shd w:val="clear" w:color="auto" w:fill="DAEEF3" w:themeFill="accent5" w:themeFillTint="33"/>
            <w:vAlign w:val="bottom"/>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lastRenderedPageBreak/>
              <w:t>2015</w:t>
            </w:r>
            <w:r w:rsidR="00D744AB">
              <w:rPr>
                <w:rFonts w:asciiTheme="minorHAnsi" w:eastAsia="Times New Roman" w:hAnsiTheme="minorHAnsi"/>
                <w:color w:val="000000"/>
                <w:sz w:val="20"/>
                <w:szCs w:val="20"/>
                <w:lang w:val="bs-Latn-BA"/>
              </w:rPr>
              <w:t>.</w:t>
            </w:r>
          </w:p>
        </w:tc>
        <w:tc>
          <w:tcPr>
            <w:tcW w:w="744"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2.5</w:t>
            </w:r>
            <w:r w:rsidR="00480456" w:rsidRPr="00946BA3">
              <w:rPr>
                <w:rFonts w:asciiTheme="minorHAnsi" w:eastAsia="Times New Roman" w:hAnsiTheme="minorHAnsi"/>
                <w:color w:val="000000"/>
                <w:sz w:val="20"/>
                <w:szCs w:val="20"/>
                <w:lang w:val="bs-Latn-BA"/>
              </w:rPr>
              <w:t>36</w:t>
            </w:r>
          </w:p>
        </w:tc>
        <w:tc>
          <w:tcPr>
            <w:tcW w:w="422"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r w:rsidR="00480456" w:rsidRPr="00946BA3">
              <w:rPr>
                <w:rFonts w:asciiTheme="minorHAnsi" w:eastAsia="Times New Roman" w:hAnsiTheme="minorHAnsi"/>
                <w:color w:val="000000"/>
                <w:sz w:val="20"/>
                <w:szCs w:val="20"/>
                <w:lang w:val="bs-Latn-BA"/>
              </w:rPr>
              <w:t>20</w:t>
            </w:r>
          </w:p>
        </w:tc>
        <w:tc>
          <w:tcPr>
            <w:tcW w:w="422"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10</w:t>
            </w:r>
          </w:p>
        </w:tc>
        <w:tc>
          <w:tcPr>
            <w:tcW w:w="432"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5</w:t>
            </w:r>
            <w:r w:rsidR="00480456" w:rsidRPr="00946BA3">
              <w:rPr>
                <w:rFonts w:asciiTheme="minorHAnsi" w:eastAsia="Times New Roman" w:hAnsiTheme="minorHAnsi"/>
                <w:color w:val="000000"/>
                <w:sz w:val="20"/>
                <w:szCs w:val="20"/>
                <w:lang w:val="bs-Latn-BA"/>
              </w:rPr>
              <w:t>38</w:t>
            </w:r>
          </w:p>
        </w:tc>
        <w:tc>
          <w:tcPr>
            <w:tcW w:w="443"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0</w:t>
            </w:r>
          </w:p>
        </w:tc>
        <w:tc>
          <w:tcPr>
            <w:tcW w:w="465"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6</w:t>
            </w:r>
          </w:p>
        </w:tc>
        <w:tc>
          <w:tcPr>
            <w:tcW w:w="432"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1.0</w:t>
            </w:r>
            <w:r w:rsidR="00480456" w:rsidRPr="00946BA3">
              <w:rPr>
                <w:rFonts w:asciiTheme="minorHAnsi" w:eastAsia="Times New Roman" w:hAnsiTheme="minorHAnsi"/>
                <w:color w:val="000000"/>
                <w:sz w:val="20"/>
                <w:szCs w:val="20"/>
                <w:lang w:val="bs-Latn-BA"/>
              </w:rPr>
              <w:t>45</w:t>
            </w:r>
          </w:p>
        </w:tc>
        <w:tc>
          <w:tcPr>
            <w:tcW w:w="478" w:type="pct"/>
            <w:shd w:val="clear" w:color="auto" w:fill="auto"/>
            <w:noWrap/>
            <w:vAlign w:val="bottom"/>
            <w:hideMark/>
          </w:tcPr>
          <w:p w:rsidR="0007398B" w:rsidRPr="00946BA3" w:rsidRDefault="0007398B" w:rsidP="003D673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27</w:t>
            </w:r>
          </w:p>
        </w:tc>
        <w:tc>
          <w:tcPr>
            <w:tcW w:w="477" w:type="pct"/>
            <w:shd w:val="clear" w:color="auto" w:fill="auto"/>
            <w:noWrap/>
            <w:vAlign w:val="bottom"/>
            <w:hideMark/>
          </w:tcPr>
          <w:p w:rsidR="0007398B" w:rsidRPr="00946BA3" w:rsidRDefault="0007398B" w:rsidP="00480456">
            <w:pPr>
              <w:jc w:val="right"/>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79</w:t>
            </w:r>
            <w:r w:rsidR="00480456" w:rsidRPr="00946BA3">
              <w:rPr>
                <w:rFonts w:asciiTheme="minorHAnsi" w:eastAsia="Times New Roman" w:hAnsiTheme="minorHAnsi"/>
                <w:color w:val="000000"/>
                <w:sz w:val="20"/>
                <w:szCs w:val="20"/>
                <w:lang w:val="bs-Latn-BA"/>
              </w:rPr>
              <w:t>0</w:t>
            </w:r>
          </w:p>
        </w:tc>
      </w:tr>
    </w:tbl>
    <w:p w:rsidR="00550DD1" w:rsidRPr="00946BA3" w:rsidRDefault="00550DD1" w:rsidP="00E63185">
      <w:pPr>
        <w:jc w:val="both"/>
        <w:rPr>
          <w:rFonts w:asciiTheme="minorHAnsi" w:hAnsiTheme="minorHAnsi"/>
          <w:lang w:val="bs-Latn-BA"/>
        </w:rPr>
      </w:pPr>
    </w:p>
    <w:p w:rsidR="00230BC3" w:rsidRPr="00BD3F85" w:rsidRDefault="00710135" w:rsidP="00710135">
      <w:pPr>
        <w:jc w:val="both"/>
        <w:rPr>
          <w:rFonts w:asciiTheme="minorHAnsi" w:hAnsiTheme="minorHAnsi"/>
          <w:lang w:val="bs-Latn-BA"/>
        </w:rPr>
      </w:pPr>
      <w:r w:rsidRPr="00946BA3">
        <w:rPr>
          <w:rFonts w:asciiTheme="minorHAnsi" w:hAnsiTheme="minorHAnsi"/>
          <w:lang w:val="bs-Latn-BA"/>
        </w:rPr>
        <w:t xml:space="preserve">Međutim, interesantna je činjenica da je broj nezaposlenih lica iz </w:t>
      </w:r>
      <w:r w:rsidR="0061560F" w:rsidRPr="00946BA3">
        <w:rPr>
          <w:rFonts w:asciiTheme="minorHAnsi" w:hAnsiTheme="minorHAnsi"/>
          <w:lang w:val="bs-Latn-BA"/>
        </w:rPr>
        <w:t xml:space="preserve">nižih </w:t>
      </w:r>
      <w:r w:rsidRPr="00946BA3">
        <w:rPr>
          <w:rFonts w:asciiTheme="minorHAnsi" w:hAnsiTheme="minorHAnsi"/>
          <w:lang w:val="bs-Latn-BA"/>
        </w:rPr>
        <w:t>kategorija</w:t>
      </w:r>
      <w:r w:rsidR="0061560F" w:rsidRPr="00946BA3">
        <w:rPr>
          <w:rFonts w:asciiTheme="minorHAnsi" w:hAnsiTheme="minorHAnsi"/>
          <w:lang w:val="bs-Latn-BA"/>
        </w:rPr>
        <w:t xml:space="preserve"> po kvalifikacionoj strukturi</w:t>
      </w:r>
      <w:r w:rsidRPr="00946BA3">
        <w:rPr>
          <w:rFonts w:asciiTheme="minorHAnsi" w:hAnsiTheme="minorHAnsi"/>
          <w:lang w:val="bs-Latn-BA"/>
        </w:rPr>
        <w:t xml:space="preserve"> značajno umanjen u prethodnom periodu, dok je došlo do kontinuiranog povećanja broja </w:t>
      </w:r>
      <w:r w:rsidRPr="00BD3F85">
        <w:rPr>
          <w:rFonts w:asciiTheme="minorHAnsi" w:hAnsiTheme="minorHAnsi"/>
          <w:lang w:val="bs-Latn-BA"/>
        </w:rPr>
        <w:t xml:space="preserve">nezaposlenih lica sa visokom stručnom spremom, odnosno lica sa srednjom stručnom spremom. </w:t>
      </w:r>
      <w:r w:rsidR="00F31701" w:rsidRPr="00BD3F85">
        <w:rPr>
          <w:rFonts w:asciiTheme="minorHAnsi" w:hAnsiTheme="minorHAnsi"/>
          <w:lang w:val="bs-Latn-BA"/>
        </w:rPr>
        <w:t>Struktura nezaposlenih prema kvalifikacijama je podjednako izražena kod oba spola.</w:t>
      </w:r>
      <w:r w:rsidR="00B55A7A" w:rsidRPr="008C3A25">
        <w:rPr>
          <w:rFonts w:asciiTheme="minorHAnsi" w:hAnsiTheme="minorHAnsi"/>
          <w:lang w:val="bs-Latn-BA"/>
        </w:rPr>
        <w:t>Iako za dominantne privredne grane na području općine (trgovina i prerađivačka industrija) postoji kvalifikovana radna snaga, s</w:t>
      </w:r>
      <w:r w:rsidR="00230BC3" w:rsidRPr="008C3A25">
        <w:rPr>
          <w:rFonts w:asciiTheme="minorHAnsi" w:hAnsiTheme="minorHAnsi"/>
          <w:lang w:val="bs-Latn-BA"/>
        </w:rPr>
        <w:t xml:space="preserve">adašnja kvalifikaciona struktura (u pogledu pojedinih „struka“) ne odgovara </w:t>
      </w:r>
      <w:r w:rsidR="00F31701" w:rsidRPr="008C3A25">
        <w:rPr>
          <w:rFonts w:asciiTheme="minorHAnsi" w:hAnsiTheme="minorHAnsi"/>
          <w:lang w:val="bs-Latn-BA"/>
        </w:rPr>
        <w:t xml:space="preserve">u potpunosti </w:t>
      </w:r>
      <w:r w:rsidR="00230BC3" w:rsidRPr="008C3A25">
        <w:rPr>
          <w:rFonts w:asciiTheme="minorHAnsi" w:hAnsiTheme="minorHAnsi"/>
          <w:lang w:val="bs-Latn-BA"/>
        </w:rPr>
        <w:t>potrebama privrede</w:t>
      </w:r>
      <w:r w:rsidR="00B55A7A" w:rsidRPr="008C3A25">
        <w:rPr>
          <w:rFonts w:asciiTheme="minorHAnsi" w:hAnsiTheme="minorHAnsi"/>
          <w:lang w:val="bs-Latn-BA"/>
        </w:rPr>
        <w:t xml:space="preserve"> za snažniji razvoj</w:t>
      </w:r>
      <w:r w:rsidR="00230BC3" w:rsidRPr="008C3A25">
        <w:rPr>
          <w:rFonts w:asciiTheme="minorHAnsi" w:hAnsiTheme="minorHAnsi"/>
          <w:lang w:val="bs-Latn-BA"/>
        </w:rPr>
        <w:t>, te je neophodno i da JLS, kao bitan akter u ovom pogledu, preduzima, zagovara i podržava  (samostalno ili u saradnji sa drugim akterima) aktivnosti usmjerene na prekvalifikaciju i dokvalifikaciju lica na tržištu rada.</w:t>
      </w:r>
    </w:p>
    <w:p w:rsidR="00230BC3" w:rsidRPr="00946BA3" w:rsidRDefault="00230BC3" w:rsidP="00710135">
      <w:pPr>
        <w:jc w:val="both"/>
        <w:rPr>
          <w:rFonts w:asciiTheme="minorHAnsi" w:hAnsiTheme="minorHAnsi"/>
          <w:lang w:val="bs-Latn-BA"/>
        </w:rPr>
      </w:pPr>
    </w:p>
    <w:p w:rsidR="00710135" w:rsidRPr="00946BA3" w:rsidRDefault="00710135" w:rsidP="00710135">
      <w:pPr>
        <w:jc w:val="both"/>
        <w:rPr>
          <w:rFonts w:asciiTheme="minorHAnsi" w:hAnsiTheme="minorHAnsi"/>
          <w:lang w:val="bs-Latn-BA"/>
        </w:rPr>
      </w:pPr>
      <w:r w:rsidRPr="00946BA3">
        <w:rPr>
          <w:rFonts w:asciiTheme="minorHAnsi" w:hAnsiTheme="minorHAnsi"/>
          <w:lang w:val="bs-Latn-BA"/>
        </w:rPr>
        <w:t xml:space="preserve">Uporedo, </w:t>
      </w:r>
      <w:r w:rsidR="0061560F" w:rsidRPr="00946BA3">
        <w:rPr>
          <w:rFonts w:asciiTheme="minorHAnsi" w:hAnsiTheme="minorHAnsi"/>
          <w:lang w:val="bs-Latn-BA"/>
        </w:rPr>
        <w:t xml:space="preserve">postepeno </w:t>
      </w:r>
      <w:r w:rsidRPr="00946BA3">
        <w:rPr>
          <w:rFonts w:asciiTheme="minorHAnsi" w:hAnsiTheme="minorHAnsi"/>
          <w:lang w:val="bs-Latn-BA"/>
        </w:rPr>
        <w:t xml:space="preserve">smanjenje broja nezaposlenihpratilo je </w:t>
      </w:r>
      <w:r w:rsidR="0061560F" w:rsidRPr="00946BA3">
        <w:rPr>
          <w:rFonts w:asciiTheme="minorHAnsi" w:hAnsiTheme="minorHAnsi"/>
          <w:lang w:val="bs-Latn-BA"/>
        </w:rPr>
        <w:t xml:space="preserve">nešto jače izraženo i </w:t>
      </w:r>
      <w:r w:rsidRPr="00946BA3">
        <w:rPr>
          <w:rFonts w:asciiTheme="minorHAnsi" w:hAnsiTheme="minorHAnsi"/>
          <w:lang w:val="bs-Latn-BA"/>
        </w:rPr>
        <w:t>kontinuirano povećanje broja zaposlenih osoba na području ove općine (Slika 2.)</w:t>
      </w:r>
      <w:r w:rsidR="0061560F" w:rsidRPr="00946BA3">
        <w:rPr>
          <w:rFonts w:asciiTheme="minorHAnsi" w:hAnsiTheme="minorHAnsi"/>
          <w:lang w:val="bs-Latn-BA"/>
        </w:rPr>
        <w:t xml:space="preserve">. </w:t>
      </w:r>
    </w:p>
    <w:p w:rsidR="00710135" w:rsidRPr="00946BA3" w:rsidRDefault="00710135" w:rsidP="00E63185">
      <w:pPr>
        <w:jc w:val="both"/>
        <w:rPr>
          <w:rFonts w:asciiTheme="minorHAnsi" w:hAnsiTheme="minorHAnsi"/>
          <w:lang w:val="bs-Latn-BA"/>
        </w:rPr>
      </w:pPr>
    </w:p>
    <w:p w:rsidR="00710135" w:rsidRPr="00946BA3" w:rsidRDefault="00710135" w:rsidP="00710135">
      <w:pPr>
        <w:jc w:val="both"/>
        <w:rPr>
          <w:rFonts w:asciiTheme="minorHAnsi" w:hAnsiTheme="minorHAnsi"/>
          <w:lang w:val="bs-Latn-BA"/>
        </w:rPr>
      </w:pPr>
    </w:p>
    <w:p w:rsidR="00230BC3" w:rsidRPr="00946BA3" w:rsidRDefault="00230BC3" w:rsidP="00230BC3">
      <w:pPr>
        <w:keepNext/>
        <w:jc w:val="center"/>
        <w:rPr>
          <w:rFonts w:asciiTheme="minorHAnsi" w:hAnsiTheme="minorHAnsi"/>
          <w:lang w:val="bs-Latn-BA"/>
        </w:rPr>
      </w:pPr>
      <w:r w:rsidRPr="00946BA3">
        <w:rPr>
          <w:rFonts w:asciiTheme="minorHAnsi" w:hAnsiTheme="minorHAnsi"/>
          <w:b/>
          <w:noProof/>
          <w:lang w:val="en-US"/>
        </w:rPr>
        <w:drawing>
          <wp:inline distT="0" distB="0" distL="0" distR="0">
            <wp:extent cx="4197733" cy="2155969"/>
            <wp:effectExtent l="19050" t="0" r="12317" b="0"/>
            <wp:docPr id="3"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F31701" w:rsidRPr="00946BA3" w:rsidRDefault="00F31701" w:rsidP="00230BC3">
      <w:pPr>
        <w:pStyle w:val="Caption"/>
        <w:rPr>
          <w:rFonts w:asciiTheme="minorHAnsi" w:hAnsiTheme="minorHAnsi"/>
          <w:i w:val="0"/>
          <w:lang w:val="bs-Latn-BA"/>
        </w:rPr>
      </w:pPr>
    </w:p>
    <w:p w:rsidR="00710135" w:rsidRPr="003C4FDD" w:rsidRDefault="00230BC3" w:rsidP="00230BC3">
      <w:pPr>
        <w:pStyle w:val="Caption"/>
        <w:rPr>
          <w:rFonts w:asciiTheme="minorHAnsi" w:hAnsiTheme="minorHAnsi"/>
          <w:b/>
          <w:lang w:val="bs-Latn-BA"/>
        </w:rPr>
      </w:pPr>
      <w:r w:rsidRPr="003C4FDD">
        <w:rPr>
          <w:rFonts w:asciiTheme="minorHAnsi" w:hAnsiTheme="minorHAnsi"/>
          <w:b/>
          <w:lang w:val="bs-Latn-BA"/>
        </w:rPr>
        <w:t xml:space="preserve">Slika </w:t>
      </w:r>
      <w:r w:rsidR="00A62B85" w:rsidRPr="003C4FDD">
        <w:rPr>
          <w:rFonts w:asciiTheme="minorHAnsi" w:hAnsiTheme="minorHAnsi"/>
          <w:b/>
          <w:lang w:val="bs-Latn-BA"/>
        </w:rPr>
        <w:fldChar w:fldCharType="begin"/>
      </w:r>
      <w:r w:rsidRPr="003C4FDD">
        <w:rPr>
          <w:rFonts w:asciiTheme="minorHAnsi" w:hAnsiTheme="minorHAnsi"/>
          <w:b/>
          <w:lang w:val="bs-Latn-BA"/>
        </w:rPr>
        <w:instrText xml:space="preserve"> SEQ Slika \* ARABIC </w:instrText>
      </w:r>
      <w:r w:rsidR="00A62B85" w:rsidRPr="003C4FDD">
        <w:rPr>
          <w:rFonts w:asciiTheme="minorHAnsi" w:hAnsiTheme="minorHAnsi"/>
          <w:b/>
          <w:lang w:val="bs-Latn-BA"/>
        </w:rPr>
        <w:fldChar w:fldCharType="separate"/>
      </w:r>
      <w:r w:rsidR="00C37C9A">
        <w:rPr>
          <w:rFonts w:asciiTheme="minorHAnsi" w:hAnsiTheme="minorHAnsi"/>
          <w:b/>
          <w:noProof/>
          <w:lang w:val="bs-Latn-BA"/>
        </w:rPr>
        <w:t>2</w:t>
      </w:r>
      <w:r w:rsidR="00A62B85"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Pregled broja zaposlenih i nezaposlenih </w:t>
      </w:r>
      <w:r w:rsidR="00D744AB" w:rsidRPr="003C4FDD">
        <w:rPr>
          <w:rFonts w:asciiTheme="minorHAnsi" w:hAnsiTheme="minorHAnsi"/>
          <w:lang w:val="bs-Latn-BA"/>
        </w:rPr>
        <w:t>n</w:t>
      </w:r>
      <w:r w:rsidRPr="003C4FDD">
        <w:rPr>
          <w:rFonts w:asciiTheme="minorHAnsi" w:hAnsiTheme="minorHAnsi"/>
          <w:lang w:val="bs-Latn-BA"/>
        </w:rPr>
        <w:t>a području općine Doboj Istok u period 2011.-2015. godina</w:t>
      </w:r>
    </w:p>
    <w:p w:rsidR="00710135" w:rsidRPr="008C3A25" w:rsidRDefault="00230BC3" w:rsidP="00230BC3">
      <w:pPr>
        <w:jc w:val="both"/>
        <w:rPr>
          <w:rFonts w:asciiTheme="minorHAnsi" w:hAnsiTheme="minorHAnsi"/>
          <w:lang w:val="bs-Latn-BA"/>
        </w:rPr>
      </w:pPr>
      <w:r w:rsidRPr="008C3A25">
        <w:rPr>
          <w:rFonts w:asciiTheme="minorHAnsi" w:hAnsiTheme="minorHAnsi"/>
          <w:lang w:val="bs-Latn-BA"/>
        </w:rPr>
        <w:t xml:space="preserve">Razlog navedene dinamike smanjenja broja nezaposlenih i povećanje broja zaposlenih rezultat je različitih poticajnih programa zapošljavanja koje su proteklih godina provodili </w:t>
      </w:r>
      <w:r w:rsidR="00D744AB" w:rsidRPr="008C3A25">
        <w:rPr>
          <w:rFonts w:asciiTheme="minorHAnsi" w:hAnsiTheme="minorHAnsi"/>
          <w:lang w:val="bs-Latn-BA"/>
        </w:rPr>
        <w:t>f</w:t>
      </w:r>
      <w:r w:rsidRPr="008C3A25">
        <w:rPr>
          <w:rFonts w:asciiTheme="minorHAnsi" w:hAnsiTheme="minorHAnsi"/>
          <w:lang w:val="bs-Latn-BA"/>
        </w:rPr>
        <w:t>ederalni i kantonalni zavod za zapošljavanje kao i  nadležna ministarstva, u okviru kojih je pružena podrška kako sticanju prvog radnog iskustva tako i drugim namjenama zapošljavanja. Također, nekoliko privrednih subjekata na području općine je proširilo vlastite kapacitete što je uslovilo potrebu za novom radnom snagom i rezultiralo novim zapošljavanjima.</w:t>
      </w:r>
    </w:p>
    <w:p w:rsidR="00710135" w:rsidRPr="00946BA3" w:rsidRDefault="00710135" w:rsidP="00E63185">
      <w:pPr>
        <w:jc w:val="both"/>
        <w:rPr>
          <w:rFonts w:asciiTheme="minorHAnsi" w:hAnsiTheme="minorHAnsi"/>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Pregled stanja i kretanja u oblasti društvenog razvoja</w:t>
      </w:r>
    </w:p>
    <w:p w:rsidR="00E63185" w:rsidRPr="00946BA3" w:rsidRDefault="00E63185"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Obrazovanje</w:t>
      </w:r>
    </w:p>
    <w:p w:rsidR="00E63185" w:rsidRPr="00946BA3" w:rsidRDefault="00E63185" w:rsidP="00E63185">
      <w:pPr>
        <w:rPr>
          <w:rFonts w:asciiTheme="minorHAnsi" w:hAnsiTheme="minorHAnsi"/>
          <w:b/>
          <w:lang w:val="bs-Latn-BA"/>
        </w:rPr>
      </w:pPr>
    </w:p>
    <w:p w:rsidR="00875098" w:rsidRPr="00946BA3" w:rsidRDefault="00E63185" w:rsidP="00E63185">
      <w:pPr>
        <w:jc w:val="both"/>
        <w:rPr>
          <w:rFonts w:asciiTheme="minorHAnsi" w:hAnsiTheme="minorHAnsi"/>
          <w:lang w:val="bs-Latn-BA"/>
        </w:rPr>
      </w:pPr>
      <w:r w:rsidRPr="00946BA3">
        <w:rPr>
          <w:rFonts w:asciiTheme="minorHAnsi" w:hAnsiTheme="minorHAnsi"/>
          <w:lang w:val="bs-Latn-BA"/>
        </w:rPr>
        <w:t>U odnosu na školsku 2008/09 koja je bila osnova za analizu obrazovanja u Strategiji razvoja, kao i u odnosu na 2011/12 godinu može se konstatovati da je u 201</w:t>
      </w:r>
      <w:r w:rsidR="00383137" w:rsidRPr="00946BA3">
        <w:rPr>
          <w:rFonts w:asciiTheme="minorHAnsi" w:hAnsiTheme="minorHAnsi"/>
          <w:lang w:val="bs-Latn-BA"/>
        </w:rPr>
        <w:t>5</w:t>
      </w:r>
      <w:r w:rsidRPr="00946BA3">
        <w:rPr>
          <w:rFonts w:asciiTheme="minorHAnsi" w:hAnsiTheme="minorHAnsi"/>
          <w:lang w:val="bs-Latn-BA"/>
        </w:rPr>
        <w:t>/1</w:t>
      </w:r>
      <w:r w:rsidR="00383137" w:rsidRPr="00946BA3">
        <w:rPr>
          <w:rFonts w:asciiTheme="minorHAnsi" w:hAnsiTheme="minorHAnsi"/>
          <w:lang w:val="bs-Latn-BA"/>
        </w:rPr>
        <w:t>6</w:t>
      </w:r>
      <w:r w:rsidRPr="00946BA3">
        <w:rPr>
          <w:rFonts w:asciiTheme="minorHAnsi" w:hAnsiTheme="minorHAnsi"/>
          <w:lang w:val="bs-Latn-BA"/>
        </w:rPr>
        <w:t xml:space="preserve"> došlo do zn</w:t>
      </w:r>
      <w:r w:rsidR="001517AB" w:rsidRPr="00946BA3">
        <w:rPr>
          <w:rFonts w:asciiTheme="minorHAnsi" w:hAnsiTheme="minorHAnsi"/>
          <w:lang w:val="bs-Latn-BA"/>
        </w:rPr>
        <w:t xml:space="preserve">ačajnog smanjenja broja učenika. Broj učenika u osnovnim školama je smanjen sa 1.137 učenika u </w:t>
      </w:r>
      <w:r w:rsidR="00FA1E59" w:rsidRPr="00946BA3">
        <w:rPr>
          <w:rFonts w:asciiTheme="minorHAnsi" w:hAnsiTheme="minorHAnsi"/>
          <w:lang w:val="bs-Latn-BA"/>
        </w:rPr>
        <w:t>2008/09 godini na 994 učenika u 2015/16</w:t>
      </w:r>
      <w:r w:rsidR="001517AB" w:rsidRPr="00946BA3">
        <w:rPr>
          <w:rFonts w:asciiTheme="minorHAnsi" w:hAnsiTheme="minorHAnsi"/>
          <w:lang w:val="bs-Latn-BA"/>
        </w:rPr>
        <w:t xml:space="preserve"> godini, </w:t>
      </w:r>
      <w:r w:rsidR="00FA1E59" w:rsidRPr="00946BA3">
        <w:rPr>
          <w:rFonts w:asciiTheme="minorHAnsi" w:hAnsiTheme="minorHAnsi"/>
          <w:lang w:val="bs-Latn-BA"/>
        </w:rPr>
        <w:t>što predstavlja smanjenje za 143 učenika odnosno 12,6</w:t>
      </w:r>
      <w:r w:rsidR="001517AB" w:rsidRPr="00946BA3">
        <w:rPr>
          <w:rFonts w:asciiTheme="minorHAnsi" w:hAnsiTheme="minorHAnsi"/>
          <w:lang w:val="bs-Latn-BA"/>
        </w:rPr>
        <w:t xml:space="preserve">%. U </w:t>
      </w:r>
      <w:r w:rsidR="00383137" w:rsidRPr="00946BA3">
        <w:rPr>
          <w:rFonts w:asciiTheme="minorHAnsi" w:hAnsiTheme="minorHAnsi"/>
          <w:lang w:val="bs-Latn-BA"/>
        </w:rPr>
        <w:t>srednjoškolskom obrazovanju</w:t>
      </w:r>
      <w:r w:rsidR="0063003A" w:rsidRPr="00946BA3">
        <w:rPr>
          <w:rFonts w:asciiTheme="minorHAnsi" w:hAnsiTheme="minorHAnsi"/>
          <w:lang w:val="bs-Latn-BA"/>
        </w:rPr>
        <w:t xml:space="preserve"> je ovaj trend još izraženiji gdje je došlo do smanjenja učenika za </w:t>
      </w:r>
      <w:r w:rsidR="00FA1E59" w:rsidRPr="00946BA3">
        <w:rPr>
          <w:rFonts w:asciiTheme="minorHAnsi" w:hAnsiTheme="minorHAnsi"/>
          <w:lang w:val="bs-Latn-BA"/>
        </w:rPr>
        <w:t>175 odnosno 38,2</w:t>
      </w:r>
      <w:r w:rsidR="0063003A" w:rsidRPr="00946BA3">
        <w:rPr>
          <w:rFonts w:asciiTheme="minorHAnsi" w:hAnsiTheme="minorHAnsi"/>
          <w:lang w:val="bs-Latn-BA"/>
        </w:rPr>
        <w:t xml:space="preserve">%. Razlog </w:t>
      </w:r>
      <w:r w:rsidR="0063003A" w:rsidRPr="00946BA3">
        <w:rPr>
          <w:rFonts w:asciiTheme="minorHAnsi" w:hAnsiTheme="minorHAnsi"/>
          <w:lang w:val="bs-Latn-BA"/>
        </w:rPr>
        <w:lastRenderedPageBreak/>
        <w:t>smanjenja učenika u školama na području općine Doboj Istok uzrokovano je</w:t>
      </w:r>
      <w:r w:rsidR="006411E9" w:rsidRPr="00946BA3">
        <w:rPr>
          <w:rFonts w:asciiTheme="minorHAnsi" w:hAnsiTheme="minorHAnsi"/>
          <w:lang w:val="bs-Latn-BA"/>
        </w:rPr>
        <w:t>kontinuiranim smanj</w:t>
      </w:r>
      <w:r w:rsidR="00C353DE" w:rsidRPr="00946BA3">
        <w:rPr>
          <w:rFonts w:asciiTheme="minorHAnsi" w:hAnsiTheme="minorHAnsi"/>
          <w:lang w:val="bs-Latn-BA"/>
        </w:rPr>
        <w:t>enjem prirodnog priraštaja domać</w:t>
      </w:r>
      <w:r w:rsidR="006411E9" w:rsidRPr="00946BA3">
        <w:rPr>
          <w:rFonts w:asciiTheme="minorHAnsi" w:hAnsiTheme="minorHAnsi"/>
          <w:lang w:val="bs-Latn-BA"/>
        </w:rPr>
        <w:t xml:space="preserve">eg stanovništva. </w:t>
      </w:r>
      <w:r w:rsidR="00C353DE" w:rsidRPr="00946BA3">
        <w:rPr>
          <w:rFonts w:asciiTheme="minorHAnsi" w:hAnsiTheme="minorHAnsi"/>
          <w:lang w:val="bs-Latn-BA"/>
        </w:rPr>
        <w:t>Razlog za navedeno leži i u činjenici da se dešava i u</w:t>
      </w:r>
      <w:r w:rsidR="006411E9" w:rsidRPr="00946BA3">
        <w:rPr>
          <w:rFonts w:asciiTheme="minorHAnsi" w:hAnsiTheme="minorHAnsi"/>
          <w:lang w:val="bs-Latn-BA"/>
        </w:rPr>
        <w:t>pis i odlazak učenika srednjih škola u općine Doboj i Gračanicukoj</w:t>
      </w:r>
      <w:r w:rsidR="00C353DE" w:rsidRPr="00946BA3">
        <w:rPr>
          <w:rFonts w:asciiTheme="minorHAnsi" w:hAnsiTheme="minorHAnsi"/>
          <w:lang w:val="bs-Latn-BA"/>
        </w:rPr>
        <w:t>e</w:t>
      </w:r>
      <w:r w:rsidR="006411E9" w:rsidRPr="00946BA3">
        <w:rPr>
          <w:rFonts w:asciiTheme="minorHAnsi" w:hAnsiTheme="minorHAnsi"/>
          <w:lang w:val="bs-Latn-BA"/>
        </w:rPr>
        <w:t xml:space="preserve"> nude veću ponudu strukovnih zanimanja, </w:t>
      </w:r>
      <w:r w:rsidR="00C353DE" w:rsidRPr="00946BA3">
        <w:rPr>
          <w:rFonts w:asciiTheme="minorHAnsi" w:hAnsiTheme="minorHAnsi"/>
          <w:lang w:val="bs-Latn-BA"/>
        </w:rPr>
        <w:t>a evidentan je</w:t>
      </w:r>
      <w:r w:rsidR="006411E9" w:rsidRPr="00946BA3">
        <w:rPr>
          <w:rFonts w:asciiTheme="minorHAnsi" w:hAnsiTheme="minorHAnsi"/>
          <w:lang w:val="bs-Latn-BA"/>
        </w:rPr>
        <w:t xml:space="preserve"> i odlazak mladih u zapadne zemlje</w:t>
      </w:r>
      <w:r w:rsidR="00E562F5" w:rsidRPr="00946BA3">
        <w:rPr>
          <w:rFonts w:asciiTheme="minorHAnsi" w:hAnsiTheme="minorHAnsi"/>
          <w:lang w:val="bs-Latn-BA"/>
        </w:rPr>
        <w:t>.</w:t>
      </w:r>
    </w:p>
    <w:p w:rsidR="00E63185" w:rsidRPr="00946BA3" w:rsidRDefault="00E63185" w:rsidP="00E63185">
      <w:pPr>
        <w:jc w:val="both"/>
        <w:rPr>
          <w:rFonts w:asciiTheme="minorHAnsi" w:hAnsiTheme="minorHAnsi"/>
          <w:lang w:val="bs-Latn-BA"/>
        </w:rPr>
      </w:pPr>
    </w:p>
    <w:p w:rsidR="00EF2B19" w:rsidRPr="003C4FDD" w:rsidRDefault="00EF2B19" w:rsidP="00EF2B19">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A62B85"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A62B85" w:rsidRPr="003C4FDD">
        <w:rPr>
          <w:rFonts w:asciiTheme="minorHAnsi" w:hAnsiTheme="minorHAnsi"/>
          <w:b/>
          <w:lang w:val="bs-Latn-BA"/>
        </w:rPr>
        <w:fldChar w:fldCharType="separate"/>
      </w:r>
      <w:r w:rsidR="00C37C9A">
        <w:rPr>
          <w:rFonts w:asciiTheme="minorHAnsi" w:hAnsiTheme="minorHAnsi"/>
          <w:b/>
          <w:noProof/>
          <w:lang w:val="bs-Latn-BA"/>
        </w:rPr>
        <w:t>2</w:t>
      </w:r>
      <w:r w:rsidR="00A62B85"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Pregled broja škola, odjeljenja, učenika i nastavnika u srednjem obrazovanju na području općine Doboj Istok u šk. 2008/2009, 2011/2012 i 2015/2016</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16"/>
        <w:gridCol w:w="1313"/>
        <w:gridCol w:w="1322"/>
        <w:gridCol w:w="1318"/>
        <w:gridCol w:w="1324"/>
        <w:gridCol w:w="1879"/>
      </w:tblGrid>
      <w:tr w:rsidR="00E63185" w:rsidRPr="00946BA3" w:rsidTr="00C30C2C">
        <w:trPr>
          <w:jc w:val="center"/>
        </w:trPr>
        <w:tc>
          <w:tcPr>
            <w:tcW w:w="1216"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Godina</w:t>
            </w:r>
          </w:p>
        </w:tc>
        <w:tc>
          <w:tcPr>
            <w:tcW w:w="1313"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Broj škola</w:t>
            </w:r>
          </w:p>
        </w:tc>
        <w:tc>
          <w:tcPr>
            <w:tcW w:w="1322"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Broj odjeljenja</w:t>
            </w:r>
          </w:p>
        </w:tc>
        <w:tc>
          <w:tcPr>
            <w:tcW w:w="1318"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Broj učenika</w:t>
            </w:r>
          </w:p>
        </w:tc>
        <w:tc>
          <w:tcPr>
            <w:tcW w:w="1324"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Broj nastavnika</w:t>
            </w:r>
          </w:p>
        </w:tc>
        <w:tc>
          <w:tcPr>
            <w:tcW w:w="1879"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Učenik/nastavnik</w:t>
            </w:r>
          </w:p>
        </w:tc>
      </w:tr>
      <w:tr w:rsidR="00E63185" w:rsidRPr="00946BA3" w:rsidTr="00C30C2C">
        <w:trPr>
          <w:jc w:val="center"/>
        </w:trPr>
        <w:tc>
          <w:tcPr>
            <w:tcW w:w="1216"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2008/09</w:t>
            </w:r>
          </w:p>
        </w:tc>
        <w:tc>
          <w:tcPr>
            <w:tcW w:w="1313"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w:t>
            </w:r>
          </w:p>
        </w:tc>
        <w:tc>
          <w:tcPr>
            <w:tcW w:w="1322"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16</w:t>
            </w:r>
          </w:p>
        </w:tc>
        <w:tc>
          <w:tcPr>
            <w:tcW w:w="1318"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458</w:t>
            </w:r>
          </w:p>
        </w:tc>
        <w:tc>
          <w:tcPr>
            <w:tcW w:w="1324"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31</w:t>
            </w:r>
          </w:p>
        </w:tc>
        <w:tc>
          <w:tcPr>
            <w:tcW w:w="1879"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14,77</w:t>
            </w:r>
          </w:p>
        </w:tc>
      </w:tr>
      <w:tr w:rsidR="00E63185" w:rsidRPr="00946BA3" w:rsidTr="00C30C2C">
        <w:trPr>
          <w:jc w:val="center"/>
        </w:trPr>
        <w:tc>
          <w:tcPr>
            <w:tcW w:w="1216"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2011/12</w:t>
            </w:r>
          </w:p>
        </w:tc>
        <w:tc>
          <w:tcPr>
            <w:tcW w:w="1313"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w:t>
            </w:r>
          </w:p>
        </w:tc>
        <w:tc>
          <w:tcPr>
            <w:tcW w:w="1322"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16</w:t>
            </w:r>
          </w:p>
        </w:tc>
        <w:tc>
          <w:tcPr>
            <w:tcW w:w="1318"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411</w:t>
            </w:r>
          </w:p>
        </w:tc>
        <w:tc>
          <w:tcPr>
            <w:tcW w:w="1324"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38</w:t>
            </w:r>
          </w:p>
        </w:tc>
        <w:tc>
          <w:tcPr>
            <w:tcW w:w="1879"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10,80</w:t>
            </w:r>
          </w:p>
        </w:tc>
      </w:tr>
      <w:tr w:rsidR="00E63185" w:rsidRPr="00946BA3" w:rsidTr="00C30C2C">
        <w:trPr>
          <w:jc w:val="center"/>
        </w:trPr>
        <w:tc>
          <w:tcPr>
            <w:tcW w:w="1216" w:type="dxa"/>
          </w:tcPr>
          <w:p w:rsidR="00E63185" w:rsidRPr="00946BA3" w:rsidRDefault="00FA1E59" w:rsidP="00E63185">
            <w:pPr>
              <w:jc w:val="center"/>
              <w:rPr>
                <w:rFonts w:asciiTheme="minorHAnsi" w:hAnsiTheme="minorHAnsi"/>
                <w:lang w:val="bs-Latn-BA"/>
              </w:rPr>
            </w:pPr>
            <w:r w:rsidRPr="00946BA3">
              <w:rPr>
                <w:rFonts w:asciiTheme="minorHAnsi" w:hAnsiTheme="minorHAnsi"/>
                <w:lang w:val="bs-Latn-BA"/>
              </w:rPr>
              <w:t>2015/16</w:t>
            </w:r>
          </w:p>
        </w:tc>
        <w:tc>
          <w:tcPr>
            <w:tcW w:w="1313"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w:t>
            </w:r>
          </w:p>
        </w:tc>
        <w:tc>
          <w:tcPr>
            <w:tcW w:w="1322"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1</w:t>
            </w:r>
            <w:r w:rsidR="00FA1E59" w:rsidRPr="00946BA3">
              <w:rPr>
                <w:rFonts w:asciiTheme="minorHAnsi" w:hAnsiTheme="minorHAnsi"/>
                <w:lang w:val="bs-Latn-BA"/>
              </w:rPr>
              <w:t>3</w:t>
            </w:r>
          </w:p>
        </w:tc>
        <w:tc>
          <w:tcPr>
            <w:tcW w:w="1318" w:type="dxa"/>
          </w:tcPr>
          <w:p w:rsidR="00E63185" w:rsidRPr="00946BA3" w:rsidRDefault="00FA1E59" w:rsidP="00E63185">
            <w:pPr>
              <w:jc w:val="center"/>
              <w:rPr>
                <w:rFonts w:asciiTheme="minorHAnsi" w:hAnsiTheme="minorHAnsi"/>
                <w:lang w:val="bs-Latn-BA"/>
              </w:rPr>
            </w:pPr>
            <w:r w:rsidRPr="00946BA3">
              <w:rPr>
                <w:rFonts w:asciiTheme="minorHAnsi" w:hAnsiTheme="minorHAnsi"/>
                <w:lang w:val="bs-Latn-BA"/>
              </w:rPr>
              <w:t>283</w:t>
            </w:r>
          </w:p>
        </w:tc>
        <w:tc>
          <w:tcPr>
            <w:tcW w:w="1324" w:type="dxa"/>
          </w:tcPr>
          <w:p w:rsidR="00E63185" w:rsidRPr="00946BA3" w:rsidRDefault="00FA1E59" w:rsidP="00E63185">
            <w:pPr>
              <w:jc w:val="center"/>
              <w:rPr>
                <w:rFonts w:asciiTheme="minorHAnsi" w:hAnsiTheme="minorHAnsi"/>
                <w:lang w:val="bs-Latn-BA"/>
              </w:rPr>
            </w:pPr>
            <w:r w:rsidRPr="00946BA3">
              <w:rPr>
                <w:rFonts w:asciiTheme="minorHAnsi" w:hAnsiTheme="minorHAnsi"/>
                <w:lang w:val="bs-Latn-BA"/>
              </w:rPr>
              <w:t>39</w:t>
            </w:r>
          </w:p>
        </w:tc>
        <w:tc>
          <w:tcPr>
            <w:tcW w:w="1879" w:type="dxa"/>
          </w:tcPr>
          <w:p w:rsidR="00E63185" w:rsidRPr="00946BA3" w:rsidRDefault="00E63185" w:rsidP="00E63185">
            <w:pPr>
              <w:jc w:val="center"/>
              <w:rPr>
                <w:rFonts w:asciiTheme="minorHAnsi" w:hAnsiTheme="minorHAnsi"/>
                <w:lang w:val="bs-Latn-BA"/>
              </w:rPr>
            </w:pPr>
            <w:r w:rsidRPr="00946BA3">
              <w:rPr>
                <w:rFonts w:asciiTheme="minorHAnsi" w:hAnsiTheme="minorHAnsi"/>
                <w:lang w:val="bs-Latn-BA"/>
              </w:rPr>
              <w:t>7,</w:t>
            </w:r>
            <w:r w:rsidR="00FA1E59" w:rsidRPr="00946BA3">
              <w:rPr>
                <w:rFonts w:asciiTheme="minorHAnsi" w:hAnsiTheme="minorHAnsi"/>
                <w:lang w:val="bs-Latn-BA"/>
              </w:rPr>
              <w:t>25</w:t>
            </w:r>
          </w:p>
        </w:tc>
      </w:tr>
    </w:tbl>
    <w:p w:rsidR="00E63185" w:rsidRPr="00946BA3" w:rsidRDefault="00E63185" w:rsidP="00E63185">
      <w:pPr>
        <w:jc w:val="both"/>
        <w:rPr>
          <w:rFonts w:asciiTheme="minorHAnsi" w:hAnsiTheme="minorHAnsi"/>
          <w:lang w:val="bs-Latn-BA"/>
        </w:rPr>
      </w:pPr>
    </w:p>
    <w:p w:rsidR="00E562F5" w:rsidRPr="00946BA3" w:rsidRDefault="00E562F5" w:rsidP="00E562F5">
      <w:pPr>
        <w:jc w:val="both"/>
        <w:rPr>
          <w:rFonts w:asciiTheme="minorHAnsi" w:hAnsiTheme="minorHAnsi"/>
          <w:color w:val="FF0000"/>
          <w:lang w:val="bs-Latn-BA"/>
        </w:rPr>
      </w:pPr>
      <w:r w:rsidRPr="00946BA3">
        <w:rPr>
          <w:rFonts w:asciiTheme="minorHAnsi" w:hAnsiTheme="minorHAnsi"/>
          <w:lang w:val="bs-Latn-BA"/>
        </w:rPr>
        <w:t xml:space="preserve">Međutim, zabrinjavajuće </w:t>
      </w:r>
      <w:r w:rsidR="000B6B0E" w:rsidRPr="00946BA3">
        <w:rPr>
          <w:rFonts w:asciiTheme="minorHAnsi" w:hAnsiTheme="minorHAnsi"/>
          <w:lang w:val="bs-Latn-BA"/>
        </w:rPr>
        <w:t xml:space="preserve">je </w:t>
      </w:r>
      <w:r w:rsidRPr="00946BA3">
        <w:rPr>
          <w:rFonts w:asciiTheme="minorHAnsi" w:hAnsiTheme="minorHAnsi"/>
          <w:lang w:val="bs-Latn-BA"/>
        </w:rPr>
        <w:t>da</w:t>
      </w:r>
      <w:r w:rsidR="00184F47" w:rsidRPr="00946BA3">
        <w:rPr>
          <w:rFonts w:asciiTheme="minorHAnsi" w:hAnsiTheme="minorHAnsi"/>
          <w:lang w:val="bs-Latn-BA"/>
        </w:rPr>
        <w:t xml:space="preserve"> je</w:t>
      </w:r>
      <w:r w:rsidRPr="00946BA3">
        <w:rPr>
          <w:rFonts w:asciiTheme="minorHAnsi" w:hAnsiTheme="minorHAnsi"/>
          <w:lang w:val="bs-Latn-BA"/>
        </w:rPr>
        <w:t xml:space="preserve"> i pored smanjenja broja od 143 učenika, broj odjeljenja smanjen samo za 3, što ukazuje na neracionalno struktuiranje broja </w:t>
      </w:r>
      <w:r w:rsidR="000B6B0E" w:rsidRPr="00946BA3">
        <w:rPr>
          <w:rFonts w:asciiTheme="minorHAnsi" w:hAnsiTheme="minorHAnsi"/>
          <w:lang w:val="bs-Latn-BA"/>
        </w:rPr>
        <w:t>učenika</w:t>
      </w:r>
      <w:r w:rsidR="00D744AB">
        <w:rPr>
          <w:rFonts w:asciiTheme="minorHAnsi" w:hAnsiTheme="minorHAnsi"/>
          <w:lang w:val="bs-Latn-BA"/>
        </w:rPr>
        <w:t xml:space="preserve"> i zaposlenih </w:t>
      </w:r>
      <w:r w:rsidRPr="00946BA3">
        <w:rPr>
          <w:rFonts w:asciiTheme="minorHAnsi" w:hAnsiTheme="minorHAnsi"/>
          <w:lang w:val="bs-Latn-BA"/>
        </w:rPr>
        <w:t>u obrazovnim ustanovama.</w:t>
      </w:r>
      <w:r w:rsidR="000B6B0E" w:rsidRPr="00946BA3">
        <w:rPr>
          <w:rFonts w:asciiTheme="minorHAnsi" w:hAnsiTheme="minorHAnsi"/>
          <w:lang w:val="bs-Latn-BA"/>
        </w:rPr>
        <w:t xml:space="preserve"> Kada je riječ o </w:t>
      </w:r>
      <w:r w:rsidRPr="00946BA3">
        <w:rPr>
          <w:rFonts w:asciiTheme="minorHAnsi" w:hAnsiTheme="minorHAnsi"/>
          <w:lang w:val="bs-Latn-BA"/>
        </w:rPr>
        <w:t>porast</w:t>
      </w:r>
      <w:r w:rsidR="000B6B0E" w:rsidRPr="00946BA3">
        <w:rPr>
          <w:rFonts w:asciiTheme="minorHAnsi" w:hAnsiTheme="minorHAnsi"/>
          <w:lang w:val="bs-Latn-BA"/>
        </w:rPr>
        <w:t>u</w:t>
      </w:r>
      <w:r w:rsidRPr="00946BA3">
        <w:rPr>
          <w:rFonts w:asciiTheme="minorHAnsi" w:hAnsiTheme="minorHAnsi"/>
          <w:lang w:val="bs-Latn-BA"/>
        </w:rPr>
        <w:t xml:space="preserve"> broja nastavnika</w:t>
      </w:r>
      <w:r w:rsidR="000B6B0E" w:rsidRPr="00946BA3">
        <w:rPr>
          <w:rFonts w:asciiTheme="minorHAnsi" w:hAnsiTheme="minorHAnsi"/>
          <w:lang w:val="bs-Latn-BA"/>
        </w:rPr>
        <w:t xml:space="preserve">, </w:t>
      </w:r>
      <w:r w:rsidR="00184F47" w:rsidRPr="00946BA3">
        <w:rPr>
          <w:rFonts w:asciiTheme="minorHAnsi" w:hAnsiTheme="minorHAnsi"/>
          <w:lang w:val="bs-Latn-BA"/>
        </w:rPr>
        <w:t xml:space="preserve">koji se desio </w:t>
      </w:r>
      <w:r w:rsidR="000B6B0E" w:rsidRPr="00946BA3">
        <w:rPr>
          <w:rFonts w:asciiTheme="minorHAnsi" w:hAnsiTheme="minorHAnsi"/>
          <w:lang w:val="bs-Latn-BA"/>
        </w:rPr>
        <w:t xml:space="preserve">bez obzira što je došlo do smanjenja ukupnog broj učenika, </w:t>
      </w:r>
      <w:r w:rsidR="00184F47" w:rsidRPr="00946BA3">
        <w:rPr>
          <w:rFonts w:asciiTheme="minorHAnsi" w:hAnsiTheme="minorHAnsi"/>
          <w:lang w:val="bs-Latn-BA"/>
        </w:rPr>
        <w:t xml:space="preserve">potrebno je istaknuti da je </w:t>
      </w:r>
      <w:r w:rsidR="000B6B0E" w:rsidRPr="00946BA3">
        <w:rPr>
          <w:rFonts w:asciiTheme="minorHAnsi" w:hAnsiTheme="minorHAnsi"/>
          <w:lang w:val="bs-Latn-BA"/>
        </w:rPr>
        <w:t>razlog</w:t>
      </w:r>
      <w:r w:rsidR="00184F47" w:rsidRPr="00946BA3">
        <w:rPr>
          <w:rFonts w:asciiTheme="minorHAnsi" w:hAnsiTheme="minorHAnsi"/>
          <w:lang w:val="bs-Latn-BA"/>
        </w:rPr>
        <w:t xml:space="preserve"> za navedeno to </w:t>
      </w:r>
      <w:r w:rsidR="000B6B0E" w:rsidRPr="00946BA3">
        <w:rPr>
          <w:rFonts w:asciiTheme="minorHAnsi" w:hAnsiTheme="minorHAnsi"/>
          <w:lang w:val="bs-Latn-BA"/>
        </w:rPr>
        <w:t>što je</w:t>
      </w:r>
      <w:r w:rsidRPr="00946BA3">
        <w:rPr>
          <w:rFonts w:asciiTheme="minorHAnsi" w:hAnsiTheme="minorHAnsi"/>
          <w:lang w:val="bs-Latn-BA"/>
        </w:rPr>
        <w:t xml:space="preserve"> došlo </w:t>
      </w:r>
      <w:r w:rsidR="000B6B0E" w:rsidRPr="00946BA3">
        <w:rPr>
          <w:rFonts w:asciiTheme="minorHAnsi" w:hAnsiTheme="minorHAnsi"/>
          <w:lang w:val="bs-Latn-BA"/>
        </w:rPr>
        <w:t xml:space="preserve">do </w:t>
      </w:r>
      <w:r w:rsidRPr="00946BA3">
        <w:rPr>
          <w:rFonts w:asciiTheme="minorHAnsi" w:hAnsiTheme="minorHAnsi"/>
          <w:lang w:val="bs-Latn-BA"/>
        </w:rPr>
        <w:t xml:space="preserve">uvođenja novih zanimanja </w:t>
      </w:r>
      <w:r w:rsidR="000B6B0E" w:rsidRPr="00946BA3">
        <w:rPr>
          <w:rFonts w:asciiTheme="minorHAnsi" w:hAnsiTheme="minorHAnsi"/>
          <w:lang w:val="bs-Latn-BA"/>
        </w:rPr>
        <w:t xml:space="preserve">te </w:t>
      </w:r>
      <w:r w:rsidRPr="00946BA3">
        <w:rPr>
          <w:rFonts w:asciiTheme="minorHAnsi" w:hAnsiTheme="minorHAnsi"/>
          <w:lang w:val="bs-Latn-BA"/>
        </w:rPr>
        <w:t>angažovanja novih nastavnika na određeno vrijeme koji obavljaju nastavu u nekoliko škola.</w:t>
      </w:r>
    </w:p>
    <w:p w:rsidR="00E562F5" w:rsidRPr="00946BA3" w:rsidRDefault="00E562F5" w:rsidP="00E63185">
      <w:pPr>
        <w:jc w:val="both"/>
        <w:rPr>
          <w:rFonts w:asciiTheme="minorHAnsi" w:hAnsiTheme="minorHAnsi"/>
          <w:lang w:val="bs-Latn-BA"/>
        </w:rPr>
      </w:pPr>
    </w:p>
    <w:p w:rsidR="00E63185" w:rsidRPr="00946BA3" w:rsidRDefault="00E63185" w:rsidP="00E63185">
      <w:pPr>
        <w:autoSpaceDE w:val="0"/>
        <w:autoSpaceDN w:val="0"/>
        <w:adjustRightInd w:val="0"/>
        <w:jc w:val="both"/>
        <w:rPr>
          <w:rFonts w:asciiTheme="minorHAnsi" w:hAnsiTheme="minorHAnsi" w:cs="Arial"/>
          <w:lang w:val="bs-Latn-BA"/>
        </w:rPr>
      </w:pPr>
      <w:r w:rsidRPr="00946BA3">
        <w:rPr>
          <w:rFonts w:asciiTheme="minorHAnsi" w:hAnsiTheme="minorHAnsi" w:cs="Arial"/>
          <w:lang w:val="bs-Latn-BA"/>
        </w:rPr>
        <w:t xml:space="preserve">Iako je na području ove općine prisutan trend smanjenja broja učenika osnovnih i srednjih škola, u proteklom periodu </w:t>
      </w:r>
      <w:r w:rsidR="000B6B0E" w:rsidRPr="00946BA3">
        <w:rPr>
          <w:rFonts w:asciiTheme="minorHAnsi" w:hAnsiTheme="minorHAnsi" w:cs="Arial"/>
          <w:lang w:val="bs-Latn-BA"/>
        </w:rPr>
        <w:t xml:space="preserve">realizacijom strateških intervencija </w:t>
      </w:r>
      <w:r w:rsidRPr="00946BA3">
        <w:rPr>
          <w:rFonts w:asciiTheme="minorHAnsi" w:hAnsiTheme="minorHAnsi" w:cs="Arial"/>
          <w:lang w:val="bs-Latn-BA"/>
        </w:rPr>
        <w:t>ostvaren je doprinos kvalitetnijim uslovima ustanova obrazovanja. Od planirana 3 izgrađena su dva sportska poligona te je privedena kraju i izgradnja fiskulturne sal</w:t>
      </w:r>
      <w:r w:rsidR="0063003A" w:rsidRPr="00946BA3">
        <w:rPr>
          <w:rFonts w:asciiTheme="minorHAnsi" w:hAnsiTheme="minorHAnsi" w:cs="Arial"/>
          <w:lang w:val="bs-Latn-BA"/>
        </w:rPr>
        <w:t xml:space="preserve">e, koja se kombinovano koristi za potrebe osnovne i srednje škole. </w:t>
      </w:r>
      <w:r w:rsidRPr="00946BA3">
        <w:rPr>
          <w:rFonts w:asciiTheme="minorHAnsi" w:hAnsiTheme="minorHAnsi" w:cs="Arial"/>
          <w:lang w:val="bs-Latn-BA"/>
        </w:rPr>
        <w:t xml:space="preserve"> Urađene su i značajne aktivnosti na adaptaciji i izgradnji objekata obrazovanja. </w:t>
      </w:r>
      <w:r w:rsidR="0063003A" w:rsidRPr="00946BA3">
        <w:rPr>
          <w:rFonts w:asciiTheme="minorHAnsi" w:hAnsiTheme="minorHAnsi" w:cs="Arial"/>
          <w:lang w:val="bs-Latn-BA"/>
        </w:rPr>
        <w:t>Područna osnovna š</w:t>
      </w:r>
      <w:r w:rsidRPr="00946BA3">
        <w:rPr>
          <w:rFonts w:asciiTheme="minorHAnsi" w:hAnsiTheme="minorHAnsi" w:cs="Arial"/>
          <w:lang w:val="bs-Latn-BA"/>
        </w:rPr>
        <w:t>kola u Habibovićima je rekonstruisana, dok je završen projekat za</w:t>
      </w:r>
      <w:r w:rsidR="0063003A" w:rsidRPr="00946BA3">
        <w:rPr>
          <w:rFonts w:asciiTheme="minorHAnsi" w:hAnsiTheme="minorHAnsi" w:cs="Arial"/>
          <w:lang w:val="bs-Latn-BA"/>
        </w:rPr>
        <w:t xml:space="preserve"> područnuosnovnu </w:t>
      </w:r>
      <w:r w:rsidRPr="00946BA3">
        <w:rPr>
          <w:rFonts w:asciiTheme="minorHAnsi" w:hAnsiTheme="minorHAnsi" w:cs="Arial"/>
          <w:lang w:val="bs-Latn-BA"/>
        </w:rPr>
        <w:t>školu u Lukavica Rijeci, ali škola nije izgrađena.</w:t>
      </w:r>
    </w:p>
    <w:p w:rsidR="00211F75" w:rsidRPr="00946BA3" w:rsidRDefault="00211F75" w:rsidP="00E63185">
      <w:pPr>
        <w:autoSpaceDE w:val="0"/>
        <w:autoSpaceDN w:val="0"/>
        <w:adjustRightInd w:val="0"/>
        <w:jc w:val="both"/>
        <w:rPr>
          <w:rFonts w:asciiTheme="minorHAnsi" w:hAnsiTheme="minorHAnsi" w:cs="Arial"/>
          <w:lang w:val="bs-Latn-BA"/>
        </w:rPr>
      </w:pPr>
    </w:p>
    <w:p w:rsidR="00211F75" w:rsidRPr="00946BA3" w:rsidRDefault="00211F75" w:rsidP="00E63185">
      <w:pPr>
        <w:autoSpaceDE w:val="0"/>
        <w:autoSpaceDN w:val="0"/>
        <w:adjustRightInd w:val="0"/>
        <w:jc w:val="both"/>
        <w:rPr>
          <w:rFonts w:asciiTheme="minorHAnsi" w:hAnsiTheme="minorHAnsi" w:cs="Arial"/>
          <w:lang w:val="bs-Latn-BA"/>
        </w:rPr>
      </w:pPr>
      <w:r w:rsidRPr="00946BA3">
        <w:rPr>
          <w:rFonts w:asciiTheme="minorHAnsi" w:hAnsiTheme="minorHAnsi" w:cs="Arial"/>
          <w:lang w:val="bs-Latn-BA"/>
        </w:rPr>
        <w:t>Što se tiče predškolskog obrazovanja, realiziranom strateškom intervencijom koja se odnosila na rekonstrukciju obdaništa stvoreni su bolji uslovi za boravak djece. Naime, od ukupnog broja djece u općini – oko  600,  37 djece koristi obdanište, a prema propisanim standardima  na broj uposlenih za rad sa djecom optimalan broj bi bio 16</w:t>
      </w:r>
      <w:r w:rsidR="00921C13" w:rsidRPr="00946BA3">
        <w:rPr>
          <w:rFonts w:asciiTheme="minorHAnsi" w:hAnsiTheme="minorHAnsi" w:cs="Arial"/>
          <w:lang w:val="bs-Latn-BA"/>
        </w:rPr>
        <w:t>, što upućuje na potrebu povećanja broja uposlenih za rad sa djecom</w:t>
      </w:r>
      <w:r w:rsidRPr="00946BA3">
        <w:rPr>
          <w:rFonts w:asciiTheme="minorHAnsi" w:hAnsiTheme="minorHAnsi" w:cs="Arial"/>
          <w:lang w:val="bs-Latn-BA"/>
        </w:rPr>
        <w:t>.Opremljene su dvije učionice</w:t>
      </w:r>
      <w:r w:rsidR="00383137" w:rsidRPr="00946BA3">
        <w:rPr>
          <w:rFonts w:asciiTheme="minorHAnsi" w:hAnsiTheme="minorHAnsi" w:cs="Arial"/>
          <w:lang w:val="bs-Latn-BA"/>
        </w:rPr>
        <w:t>,</w:t>
      </w:r>
      <w:r w:rsidRPr="00946BA3">
        <w:rPr>
          <w:rFonts w:asciiTheme="minorHAnsi" w:hAnsiTheme="minorHAnsi" w:cs="Arial"/>
          <w:lang w:val="bs-Latn-BA"/>
        </w:rPr>
        <w:t xml:space="preserve"> ali nedostaje stručni kadar za rad sa djecom.U odnosu na protekle godine povećan je broj djece u obdaništu, jer trenutno u obdaništu na spratu boravi i jedna grupa od 24 djece iz Brijesnice Male (</w:t>
      </w:r>
      <w:r w:rsidR="00D744AB">
        <w:rPr>
          <w:rFonts w:asciiTheme="minorHAnsi" w:hAnsiTheme="minorHAnsi" w:cs="Arial"/>
          <w:lang w:val="bs-Latn-BA"/>
        </w:rPr>
        <w:t>o</w:t>
      </w:r>
      <w:r w:rsidRPr="00946BA3">
        <w:rPr>
          <w:rFonts w:asciiTheme="minorHAnsi" w:hAnsiTheme="minorHAnsi" w:cs="Arial"/>
          <w:lang w:val="bs-Latn-BA"/>
        </w:rPr>
        <w:t>bavezni program</w:t>
      </w:r>
      <w:r w:rsidR="00921C13" w:rsidRPr="00946BA3">
        <w:rPr>
          <w:rFonts w:asciiTheme="minorHAnsi" w:hAnsiTheme="minorHAnsi" w:cs="Arial"/>
          <w:lang w:val="bs-Latn-BA"/>
        </w:rPr>
        <w:t xml:space="preserve"> rada sa djecom predškolskog uzrasta</w:t>
      </w:r>
      <w:r w:rsidRPr="00946BA3">
        <w:rPr>
          <w:rFonts w:asciiTheme="minorHAnsi" w:hAnsiTheme="minorHAnsi" w:cs="Arial"/>
          <w:lang w:val="bs-Latn-BA"/>
        </w:rPr>
        <w:t>).</w:t>
      </w:r>
    </w:p>
    <w:p w:rsidR="00C30C2C" w:rsidRPr="00946BA3" w:rsidRDefault="00C30C2C" w:rsidP="00E63185">
      <w:pPr>
        <w:jc w:val="both"/>
        <w:rPr>
          <w:rFonts w:asciiTheme="minorHAnsi" w:hAnsiTheme="minorHAnsi"/>
          <w:color w:val="C0504D" w:themeColor="accent2"/>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Kultura i sport</w:t>
      </w:r>
    </w:p>
    <w:p w:rsidR="00E63185" w:rsidRPr="00946BA3" w:rsidRDefault="00E63185" w:rsidP="00E63185">
      <w:pPr>
        <w:rPr>
          <w:rFonts w:asciiTheme="minorHAnsi" w:hAnsiTheme="minorHAnsi"/>
          <w:b/>
          <w:lang w:val="bs-Latn-BA"/>
        </w:rPr>
      </w:pPr>
    </w:p>
    <w:p w:rsidR="00E63185" w:rsidRPr="00946BA3" w:rsidRDefault="00E63185" w:rsidP="00E63185">
      <w:pPr>
        <w:jc w:val="both"/>
        <w:rPr>
          <w:rFonts w:asciiTheme="minorHAnsi" w:hAnsiTheme="minorHAnsi" w:cs="Arial"/>
          <w:lang w:val="bs-Latn-BA"/>
        </w:rPr>
      </w:pPr>
      <w:r w:rsidRPr="00946BA3">
        <w:rPr>
          <w:rFonts w:asciiTheme="minorHAnsi" w:hAnsiTheme="minorHAnsi"/>
          <w:lang w:val="bs-Latn-BA"/>
        </w:rPr>
        <w:t xml:space="preserve">U proteklom periodu implementacije </w:t>
      </w:r>
      <w:r w:rsidRPr="00946BA3">
        <w:rPr>
          <w:rFonts w:asciiTheme="minorHAnsi" w:hAnsiTheme="minorHAnsi" w:cs="Arial"/>
          <w:lang w:val="bs-Latn-BA"/>
        </w:rPr>
        <w:t xml:space="preserve">Strategije </w:t>
      </w:r>
      <w:r w:rsidR="00BB5EF5" w:rsidRPr="00946BA3">
        <w:rPr>
          <w:rFonts w:asciiTheme="minorHAnsi" w:hAnsiTheme="minorHAnsi" w:cs="Arial"/>
          <w:lang w:val="bs-Latn-BA"/>
        </w:rPr>
        <w:t xml:space="preserve">nije izrađen </w:t>
      </w:r>
      <w:r w:rsidRPr="00946BA3">
        <w:rPr>
          <w:rFonts w:asciiTheme="minorHAnsi" w:hAnsiTheme="minorHAnsi" w:cs="Arial"/>
          <w:lang w:val="bs-Latn-BA"/>
        </w:rPr>
        <w:t>jedinstveni plan sportskih i kulturnih djelovanja na</w:t>
      </w:r>
      <w:r w:rsidR="009B0471" w:rsidRPr="00946BA3">
        <w:rPr>
          <w:rFonts w:asciiTheme="minorHAnsi" w:hAnsiTheme="minorHAnsi" w:cs="Arial"/>
          <w:lang w:val="bs-Latn-BA"/>
        </w:rPr>
        <w:t xml:space="preserve"> području općine Doboj Istok. I</w:t>
      </w:r>
      <w:r w:rsidRPr="00946BA3">
        <w:rPr>
          <w:rFonts w:asciiTheme="minorHAnsi" w:hAnsiTheme="minorHAnsi" w:cs="Arial"/>
          <w:lang w:val="bs-Latn-BA"/>
        </w:rPr>
        <w:t>z budžetskih</w:t>
      </w:r>
      <w:r w:rsidRPr="00946BA3">
        <w:rPr>
          <w:rFonts w:asciiTheme="minorHAnsi" w:hAnsiTheme="minorHAnsi"/>
          <w:lang w:val="bs-Latn-BA"/>
        </w:rPr>
        <w:t xml:space="preserve"> sredstava </w:t>
      </w:r>
      <w:r w:rsidR="00D91D7F" w:rsidRPr="00946BA3">
        <w:rPr>
          <w:rFonts w:asciiTheme="minorHAnsi" w:hAnsiTheme="minorHAnsi"/>
          <w:lang w:val="bs-Latn-BA"/>
        </w:rPr>
        <w:t xml:space="preserve">za ove namjene je </w:t>
      </w:r>
      <w:r w:rsidRPr="00946BA3">
        <w:rPr>
          <w:rFonts w:asciiTheme="minorHAnsi" w:hAnsiTheme="minorHAnsi"/>
          <w:lang w:val="bs-Latn-BA"/>
        </w:rPr>
        <w:t xml:space="preserve">izdvojeno 134.000 KM u okviru čega je finansiran rad </w:t>
      </w:r>
      <w:r w:rsidR="002879A0" w:rsidRPr="00946BA3">
        <w:rPr>
          <w:rFonts w:asciiTheme="minorHAnsi" w:hAnsiTheme="minorHAnsi"/>
          <w:lang w:val="bs-Latn-BA"/>
        </w:rPr>
        <w:t>9</w:t>
      </w:r>
      <w:r w:rsidRPr="00946BA3">
        <w:rPr>
          <w:rFonts w:asciiTheme="minorHAnsi" w:hAnsiTheme="minorHAnsi"/>
          <w:lang w:val="bs-Latn-BA"/>
        </w:rPr>
        <w:t xml:space="preserve"> sportskih kolektiva i tri udruženja koja djeluju oblasti kulture, što je rezultiralo</w:t>
      </w:r>
      <w:r w:rsidR="00D91D7F" w:rsidRPr="00946BA3">
        <w:rPr>
          <w:rFonts w:asciiTheme="minorHAnsi" w:hAnsiTheme="minorHAnsi"/>
          <w:lang w:val="bs-Latn-BA"/>
        </w:rPr>
        <w:t xml:space="preserve"> skromnimgodišnjim </w:t>
      </w:r>
      <w:r w:rsidRPr="00946BA3">
        <w:rPr>
          <w:rFonts w:asciiTheme="minorHAnsi" w:hAnsiTheme="minorHAnsi"/>
          <w:lang w:val="bs-Latn-BA"/>
        </w:rPr>
        <w:t>povećanjem broja održanih i kulturnih manifestacija (22 u 2011., 25 u 2015. godini)</w:t>
      </w:r>
      <w:r w:rsidR="00383137" w:rsidRPr="00946BA3">
        <w:rPr>
          <w:rFonts w:asciiTheme="minorHAnsi" w:hAnsiTheme="minorHAnsi"/>
          <w:lang w:val="bs-Latn-BA"/>
        </w:rPr>
        <w:t xml:space="preserve">, </w:t>
      </w:r>
      <w:r w:rsidRPr="00946BA3">
        <w:rPr>
          <w:rFonts w:asciiTheme="minorHAnsi" w:hAnsiTheme="minorHAnsi"/>
          <w:lang w:val="bs-Latn-BA"/>
        </w:rPr>
        <w:t>i</w:t>
      </w:r>
      <w:r w:rsidR="00383137" w:rsidRPr="00946BA3">
        <w:rPr>
          <w:rFonts w:asciiTheme="minorHAnsi" w:hAnsiTheme="minorHAnsi" w:cs="Arial"/>
          <w:lang w:val="bs-Latn-BA"/>
        </w:rPr>
        <w:t>određenim</w:t>
      </w:r>
      <w:r w:rsidRPr="00946BA3">
        <w:rPr>
          <w:rFonts w:asciiTheme="minorHAnsi" w:hAnsiTheme="minorHAnsi" w:cs="Arial"/>
          <w:lang w:val="bs-Latn-BA"/>
        </w:rPr>
        <w:t xml:space="preserve"> napretkom u povećanju broja aktivnih članova u sportskim  institucijama (372 u 2011. godini, </w:t>
      </w:r>
      <w:r w:rsidR="00383137" w:rsidRPr="00946BA3">
        <w:rPr>
          <w:rFonts w:asciiTheme="minorHAnsi" w:hAnsiTheme="minorHAnsi" w:cs="Arial"/>
          <w:lang w:val="bs-Latn-BA"/>
        </w:rPr>
        <w:t>420 u 2015</w:t>
      </w:r>
      <w:r w:rsidRPr="00946BA3">
        <w:rPr>
          <w:rFonts w:asciiTheme="minorHAnsi" w:hAnsiTheme="minorHAnsi" w:cs="Arial"/>
          <w:lang w:val="bs-Latn-BA"/>
        </w:rPr>
        <w:t>.</w:t>
      </w:r>
      <w:r w:rsidR="00383137" w:rsidRPr="00946BA3">
        <w:rPr>
          <w:rFonts w:asciiTheme="minorHAnsi" w:hAnsiTheme="minorHAnsi" w:cs="Arial"/>
          <w:lang w:val="bs-Latn-BA"/>
        </w:rPr>
        <w:t xml:space="preserve"> godini</w:t>
      </w:r>
      <w:r w:rsidRPr="00946BA3">
        <w:rPr>
          <w:rFonts w:asciiTheme="minorHAnsi" w:hAnsiTheme="minorHAnsi" w:cs="Arial"/>
          <w:lang w:val="bs-Latn-BA"/>
        </w:rPr>
        <w:t>).</w:t>
      </w:r>
    </w:p>
    <w:p w:rsidR="00E63185" w:rsidRPr="00946BA3" w:rsidRDefault="00E63185" w:rsidP="00E63185">
      <w:pPr>
        <w:jc w:val="both"/>
        <w:rPr>
          <w:rFonts w:asciiTheme="minorHAnsi" w:hAnsiTheme="minorHAnsi" w:cs="Arial"/>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Analizirajući karakter kulturnih i sportskih manifestacija u proteklom periodu, uočljivo je da su učesnici uglavnom djeca i mlade osobe što je pozitivni indikator za dugoročno razvijanje obogaćenog društvenog života na području ove općine. Kao podršku daljem razvoju uključenosti stanovništva u sport i kulturu neophodno je nastaviti sa opremanjem domova kulture i poboljšavati uslove za bavljenje sportom.</w:t>
      </w:r>
    </w:p>
    <w:p w:rsidR="00E63185" w:rsidRPr="00946BA3" w:rsidRDefault="00E63185" w:rsidP="00E63185">
      <w:pPr>
        <w:jc w:val="both"/>
        <w:rPr>
          <w:rFonts w:asciiTheme="minorHAnsi" w:hAnsiTheme="minorHAnsi"/>
          <w:lang w:val="bs-Latn-BA"/>
        </w:rPr>
      </w:pPr>
    </w:p>
    <w:p w:rsidR="003C4FDD" w:rsidRDefault="003C4FDD" w:rsidP="00531C1A">
      <w:pPr>
        <w:rPr>
          <w:rFonts w:asciiTheme="minorHAnsi" w:hAnsiTheme="minorHAnsi"/>
          <w:b/>
          <w:lang w:val="bs-Latn-BA"/>
        </w:rPr>
      </w:pPr>
    </w:p>
    <w:p w:rsidR="00E63185" w:rsidRPr="00946BA3" w:rsidRDefault="00E63185" w:rsidP="00531C1A">
      <w:pPr>
        <w:rPr>
          <w:rFonts w:asciiTheme="minorHAnsi" w:hAnsiTheme="minorHAnsi"/>
          <w:b/>
          <w:lang w:val="bs-Latn-BA"/>
        </w:rPr>
      </w:pPr>
      <w:r w:rsidRPr="00946BA3">
        <w:rPr>
          <w:rFonts w:asciiTheme="minorHAnsi" w:hAnsiTheme="minorHAnsi"/>
          <w:b/>
          <w:lang w:val="bs-Latn-BA"/>
        </w:rPr>
        <w:t>Zdravstvena zaštita</w:t>
      </w:r>
    </w:p>
    <w:p w:rsidR="00E63185" w:rsidRPr="00946BA3" w:rsidRDefault="00E63185" w:rsidP="00E63185">
      <w:pPr>
        <w:rPr>
          <w:rFonts w:asciiTheme="minorHAnsi" w:hAnsiTheme="minorHAnsi"/>
          <w:b/>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 xml:space="preserve">Primarna zdravstvena zaštita na području općine Doboj Istok se i dalje odvija kroz  timove porodične medicine kojih je u 2015. </w:t>
      </w:r>
      <w:r w:rsidRPr="00946BA3">
        <w:rPr>
          <w:rFonts w:asciiTheme="minorHAnsi" w:hAnsiTheme="minorHAnsi"/>
          <w:color w:val="000000" w:themeColor="text1"/>
          <w:lang w:val="bs-Latn-BA"/>
        </w:rPr>
        <w:t xml:space="preserve">godini bilo </w:t>
      </w:r>
      <w:r w:rsidR="0063003A" w:rsidRPr="00946BA3">
        <w:rPr>
          <w:rFonts w:asciiTheme="minorHAnsi" w:hAnsiTheme="minorHAnsi"/>
          <w:color w:val="000000" w:themeColor="text1"/>
          <w:lang w:val="bs-Latn-BA"/>
        </w:rPr>
        <w:t>sedam.</w:t>
      </w:r>
      <w:r w:rsidRPr="00946BA3">
        <w:rPr>
          <w:rFonts w:asciiTheme="minorHAnsi" w:hAnsiTheme="minorHAnsi"/>
          <w:color w:val="000000" w:themeColor="text1"/>
          <w:lang w:val="bs-Latn-BA"/>
        </w:rPr>
        <w:t xml:space="preserve"> U proteklom petogodišnjem</w:t>
      </w:r>
      <w:r w:rsidRPr="00946BA3">
        <w:rPr>
          <w:rFonts w:asciiTheme="minorHAnsi" w:hAnsiTheme="minorHAnsi"/>
          <w:lang w:val="bs-Latn-BA"/>
        </w:rPr>
        <w:t xml:space="preserve"> periodu </w:t>
      </w:r>
      <w:r w:rsidRPr="00946BA3">
        <w:rPr>
          <w:rFonts w:asciiTheme="minorHAnsi" w:hAnsiTheme="minorHAnsi"/>
          <w:color w:val="000000" w:themeColor="text1"/>
          <w:lang w:val="bs-Latn-BA"/>
        </w:rPr>
        <w:t xml:space="preserve">došlo je do </w:t>
      </w:r>
      <w:r w:rsidR="0063003A" w:rsidRPr="00946BA3">
        <w:rPr>
          <w:rFonts w:asciiTheme="minorHAnsi" w:hAnsiTheme="minorHAnsi"/>
          <w:color w:val="000000" w:themeColor="text1"/>
          <w:lang w:val="bs-Latn-BA"/>
        </w:rPr>
        <w:t xml:space="preserve">povećanja </w:t>
      </w:r>
      <w:r w:rsidRPr="00946BA3">
        <w:rPr>
          <w:rFonts w:asciiTheme="minorHAnsi" w:hAnsiTheme="minorHAnsi"/>
          <w:color w:val="000000" w:themeColor="text1"/>
          <w:lang w:val="bs-Latn-BA"/>
        </w:rPr>
        <w:t>broja radnika u ovoj javnoj ustanovi</w:t>
      </w:r>
      <w:r w:rsidR="0063003A" w:rsidRPr="00946BA3">
        <w:rPr>
          <w:rFonts w:asciiTheme="minorHAnsi" w:hAnsiTheme="minorHAnsi"/>
          <w:color w:val="000000" w:themeColor="text1"/>
          <w:lang w:val="bs-Latn-BA"/>
        </w:rPr>
        <w:t xml:space="preserve"> za 2</w:t>
      </w:r>
      <w:r w:rsidRPr="00946BA3">
        <w:rPr>
          <w:rFonts w:asciiTheme="minorHAnsi" w:hAnsiTheme="minorHAnsi"/>
          <w:color w:val="000000" w:themeColor="text1"/>
          <w:lang w:val="bs-Latn-BA"/>
        </w:rPr>
        <w:t>,</w:t>
      </w:r>
      <w:r w:rsidR="0063003A" w:rsidRPr="00946BA3">
        <w:rPr>
          <w:rFonts w:asciiTheme="minorHAnsi" w:hAnsiTheme="minorHAnsi"/>
          <w:color w:val="000000" w:themeColor="text1"/>
          <w:lang w:val="bs-Latn-BA"/>
        </w:rPr>
        <w:t xml:space="preserve"> od kojih je jedan</w:t>
      </w:r>
      <w:r w:rsidRPr="00946BA3">
        <w:rPr>
          <w:rFonts w:asciiTheme="minorHAnsi" w:hAnsiTheme="minorHAnsi"/>
          <w:color w:val="000000" w:themeColor="text1"/>
          <w:lang w:val="bs-Latn-BA"/>
        </w:rPr>
        <w:t xml:space="preserve"> zaposlen</w:t>
      </w:r>
      <w:r w:rsidR="0063003A" w:rsidRPr="00946BA3">
        <w:rPr>
          <w:rFonts w:asciiTheme="minorHAnsi" w:hAnsiTheme="minorHAnsi"/>
          <w:color w:val="000000" w:themeColor="text1"/>
          <w:lang w:val="bs-Latn-BA"/>
        </w:rPr>
        <w:t>iljekar. B</w:t>
      </w:r>
      <w:r w:rsidRPr="00946BA3">
        <w:rPr>
          <w:rFonts w:asciiTheme="minorHAnsi" w:hAnsiTheme="minorHAnsi"/>
          <w:color w:val="000000" w:themeColor="text1"/>
          <w:lang w:val="bs-Latn-BA"/>
        </w:rPr>
        <w:t>roj stomatologa</w:t>
      </w:r>
      <w:r w:rsidR="0063003A" w:rsidRPr="00946BA3">
        <w:rPr>
          <w:rFonts w:asciiTheme="minorHAnsi" w:hAnsiTheme="minorHAnsi"/>
          <w:lang w:val="bs-Latn-BA"/>
        </w:rPr>
        <w:t xml:space="preserve"> je</w:t>
      </w:r>
      <w:r w:rsidRPr="00946BA3">
        <w:rPr>
          <w:rFonts w:asciiTheme="minorHAnsi" w:hAnsiTheme="minorHAnsi"/>
          <w:lang w:val="bs-Latn-BA"/>
        </w:rPr>
        <w:t xml:space="preserve"> ostao nepromijenjen odnosno na području općine radi samo jedan stomatalog.</w:t>
      </w:r>
    </w:p>
    <w:p w:rsidR="00E63185" w:rsidRPr="00946BA3" w:rsidRDefault="00E63185" w:rsidP="00E63185">
      <w:pPr>
        <w:rPr>
          <w:rFonts w:asciiTheme="minorHAnsi" w:hAnsiTheme="minorHAnsi"/>
          <w:b/>
          <w:lang w:val="bs-Latn-BA"/>
        </w:rPr>
      </w:pPr>
    </w:p>
    <w:p w:rsidR="00DC3D34" w:rsidRPr="00946BA3" w:rsidRDefault="00DC3D34" w:rsidP="00E63185">
      <w:pPr>
        <w:rPr>
          <w:rFonts w:asciiTheme="minorHAnsi" w:hAnsiTheme="minorHAnsi"/>
          <w:lang w:val="bs-Latn-BA"/>
        </w:rPr>
      </w:pPr>
      <w:r w:rsidRPr="00946BA3">
        <w:rPr>
          <w:rFonts w:asciiTheme="minorHAnsi" w:hAnsiTheme="minorHAnsi"/>
          <w:lang w:val="bs-Latn-BA"/>
        </w:rPr>
        <w:t>Tokom proteklog petogodišnjeg perioda u cilju unapređenja zdravstvene usluge na području općine su izvršena ulaganja u vrijednosti od 140.000 KM a odnosila su se na uređenje stomatološke or</w:t>
      </w:r>
      <w:r w:rsidR="00BD350A" w:rsidRPr="00946BA3">
        <w:rPr>
          <w:rFonts w:asciiTheme="minorHAnsi" w:hAnsiTheme="minorHAnsi"/>
          <w:lang w:val="bs-Latn-BA"/>
        </w:rPr>
        <w:t>d</w:t>
      </w:r>
      <w:r w:rsidRPr="00946BA3">
        <w:rPr>
          <w:rFonts w:asciiTheme="minorHAnsi" w:hAnsiTheme="minorHAnsi"/>
          <w:lang w:val="bs-Latn-BA"/>
        </w:rPr>
        <w:t xml:space="preserve">inacije, te nabavku ultrazvučnog aparata i vozila hitne pomoći. </w:t>
      </w:r>
    </w:p>
    <w:p w:rsidR="00694DE9" w:rsidRPr="00946BA3" w:rsidRDefault="00694DE9" w:rsidP="00E63185">
      <w:pPr>
        <w:rPr>
          <w:rFonts w:asciiTheme="minorHAnsi" w:hAnsiTheme="minorHAnsi"/>
          <w:lang w:val="bs-Latn-BA"/>
        </w:rPr>
      </w:pPr>
    </w:p>
    <w:p w:rsidR="00694DE9" w:rsidRPr="00946BA3" w:rsidRDefault="00694DE9" w:rsidP="00694DE9">
      <w:pPr>
        <w:jc w:val="both"/>
        <w:rPr>
          <w:rFonts w:asciiTheme="minorHAnsi" w:hAnsiTheme="minorHAnsi"/>
          <w:lang w:val="bs-Latn-BA"/>
        </w:rPr>
      </w:pPr>
      <w:r w:rsidRPr="00946BA3">
        <w:rPr>
          <w:rFonts w:asciiTheme="minorHAnsi" w:hAnsiTheme="minorHAnsi"/>
          <w:lang w:val="bs-Latn-BA"/>
        </w:rPr>
        <w:t xml:space="preserve">U nedostatku zvaničnih podataka, općinske službe procjenjuju da na području općine Doboj Istok broj osiguranika zdravstvene zaštite se kreće između 10.500 i 10.700, što skoro u potpunosti odgovara broju stanovnika ove općine. Izazov s kojim se sureću lokalne vlasti jeste činjenica da postoji tendencija rasta osoba iz RS koje prijavljuju boravište u ovoj općini isključivo da bi bili u stanju da ostvare prava na zdravstvenu zaštitu. </w:t>
      </w:r>
    </w:p>
    <w:p w:rsidR="00DC3D34" w:rsidRPr="00946BA3" w:rsidRDefault="00DC3D34"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Socijalna zaštita</w:t>
      </w:r>
    </w:p>
    <w:p w:rsidR="00E63185" w:rsidRPr="00946BA3" w:rsidRDefault="00E63185" w:rsidP="00E63185">
      <w:pPr>
        <w:rPr>
          <w:rFonts w:asciiTheme="minorHAnsi" w:hAnsiTheme="minorHAnsi"/>
          <w:b/>
          <w:lang w:val="bs-Latn-BA"/>
        </w:rPr>
      </w:pPr>
    </w:p>
    <w:p w:rsidR="003F399D" w:rsidRPr="00EF48F7" w:rsidRDefault="00E63185" w:rsidP="00E63185">
      <w:pPr>
        <w:jc w:val="both"/>
        <w:rPr>
          <w:rFonts w:asciiTheme="minorHAnsi" w:hAnsiTheme="minorHAnsi"/>
          <w:lang w:val="bs-Latn-BA"/>
        </w:rPr>
      </w:pPr>
      <w:r w:rsidRPr="00BD3F85">
        <w:rPr>
          <w:rFonts w:asciiTheme="minorHAnsi" w:hAnsiTheme="minorHAnsi"/>
          <w:lang w:val="bs-Latn-BA"/>
        </w:rPr>
        <w:t>U proteklom petogodišnjem periodu na području općine Doboj Istok zabilježen je kontinuiran pad broja korisnika socijalne pomoći</w:t>
      </w:r>
      <w:r w:rsidR="00596F17" w:rsidRPr="00BD3F85">
        <w:rPr>
          <w:rFonts w:asciiTheme="minorHAnsi" w:hAnsiTheme="minorHAnsi"/>
          <w:lang w:val="bs-Latn-BA"/>
        </w:rPr>
        <w:t xml:space="preserve">, </w:t>
      </w:r>
      <w:r w:rsidR="00596F17" w:rsidRPr="008C3A25">
        <w:rPr>
          <w:rFonts w:asciiTheme="minorHAnsi" w:hAnsiTheme="minorHAnsi"/>
          <w:lang w:val="bs-Latn-BA"/>
        </w:rPr>
        <w:t>čiju strukturu čine nezaposlene osobe, stari i iznemogli, penzioneri, bolesne osobe i demobilisani borci.</w:t>
      </w:r>
      <w:r w:rsidR="00694DE9" w:rsidRPr="00BD3F85">
        <w:rPr>
          <w:rFonts w:asciiTheme="minorHAnsi" w:hAnsiTheme="minorHAnsi"/>
          <w:lang w:val="bs-Latn-BA"/>
        </w:rPr>
        <w:t xml:space="preserve"> Između 2011. i 201</w:t>
      </w:r>
      <w:r w:rsidR="00F55F6A" w:rsidRPr="00BD3F85">
        <w:rPr>
          <w:rFonts w:asciiTheme="minorHAnsi" w:hAnsiTheme="minorHAnsi"/>
          <w:lang w:val="bs-Latn-BA"/>
        </w:rPr>
        <w:t>5</w:t>
      </w:r>
      <w:r w:rsidR="00694DE9" w:rsidRPr="00BD3F85">
        <w:rPr>
          <w:rFonts w:asciiTheme="minorHAnsi" w:hAnsiTheme="minorHAnsi"/>
          <w:lang w:val="bs-Latn-BA"/>
        </w:rPr>
        <w:t>. godine broj korisnika socijalne pomoći je smanjen sa 143 na 9</w:t>
      </w:r>
      <w:r w:rsidR="00F55F6A" w:rsidRPr="00EF48F7">
        <w:rPr>
          <w:rFonts w:asciiTheme="minorHAnsi" w:hAnsiTheme="minorHAnsi"/>
          <w:lang w:val="bs-Latn-BA"/>
        </w:rPr>
        <w:t>4</w:t>
      </w:r>
      <w:r w:rsidR="00694DE9" w:rsidRPr="009531FF">
        <w:rPr>
          <w:rFonts w:asciiTheme="minorHAnsi" w:hAnsiTheme="minorHAnsi"/>
          <w:lang w:val="bs-Latn-BA"/>
        </w:rPr>
        <w:t>, što predstavlja smanjenje od 4</w:t>
      </w:r>
      <w:r w:rsidR="00F55F6A" w:rsidRPr="00825621">
        <w:rPr>
          <w:rFonts w:asciiTheme="minorHAnsi" w:hAnsiTheme="minorHAnsi"/>
          <w:lang w:val="bs-Latn-BA"/>
        </w:rPr>
        <w:t>9</w:t>
      </w:r>
      <w:r w:rsidR="00694DE9" w:rsidRPr="00EF48F7">
        <w:rPr>
          <w:rFonts w:asciiTheme="minorHAnsi" w:hAnsiTheme="minorHAnsi"/>
          <w:lang w:val="bs-Latn-BA"/>
        </w:rPr>
        <w:t xml:space="preserve"> korisnika odnosno 3</w:t>
      </w:r>
      <w:r w:rsidR="00F55F6A" w:rsidRPr="00EF48F7">
        <w:rPr>
          <w:rFonts w:asciiTheme="minorHAnsi" w:hAnsiTheme="minorHAnsi"/>
          <w:lang w:val="bs-Latn-BA"/>
        </w:rPr>
        <w:t xml:space="preserve">4% (Tabela 3). </w:t>
      </w:r>
    </w:p>
    <w:p w:rsidR="00F55F6A" w:rsidRPr="00946BA3" w:rsidRDefault="00F55F6A" w:rsidP="00694DE9">
      <w:pPr>
        <w:jc w:val="both"/>
        <w:rPr>
          <w:rFonts w:asciiTheme="minorHAnsi" w:hAnsiTheme="minorHAnsi"/>
          <w:color w:val="FF0000"/>
          <w:lang w:val="bs-Latn-BA"/>
        </w:rPr>
      </w:pPr>
    </w:p>
    <w:p w:rsidR="00EF2B19" w:rsidRPr="003C4FDD" w:rsidRDefault="00EF2B19" w:rsidP="003C4FDD">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A62B85"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A62B85" w:rsidRPr="003C4FDD">
        <w:rPr>
          <w:rFonts w:asciiTheme="minorHAnsi" w:hAnsiTheme="minorHAnsi"/>
          <w:b/>
          <w:lang w:val="bs-Latn-BA"/>
        </w:rPr>
        <w:fldChar w:fldCharType="separate"/>
      </w:r>
      <w:r w:rsidR="00C37C9A">
        <w:rPr>
          <w:rFonts w:asciiTheme="minorHAnsi" w:hAnsiTheme="minorHAnsi"/>
          <w:b/>
          <w:noProof/>
          <w:lang w:val="bs-Latn-BA"/>
        </w:rPr>
        <w:t>3</w:t>
      </w:r>
      <w:r w:rsidR="00A62B85"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Pregled broja  korisnika socijalne pomoći i izdvojenih sredstava za socijalnu zaštitu na području općine Doboj Istok u periodu 2011.-2015. godina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060"/>
        <w:gridCol w:w="1260"/>
        <w:gridCol w:w="1260"/>
        <w:gridCol w:w="1350"/>
        <w:gridCol w:w="1170"/>
        <w:gridCol w:w="1114"/>
      </w:tblGrid>
      <w:tr w:rsidR="00DC7A76" w:rsidRPr="003C4FDD" w:rsidTr="003C4FDD">
        <w:tc>
          <w:tcPr>
            <w:tcW w:w="3060" w:type="dxa"/>
            <w:shd w:val="clear" w:color="auto" w:fill="B6DDE8" w:themeFill="accent5" w:themeFillTint="66"/>
          </w:tcPr>
          <w:p w:rsidR="00DC7A76" w:rsidRPr="003C4FDD" w:rsidRDefault="00EF2B19" w:rsidP="003D6736">
            <w:pPr>
              <w:jc w:val="both"/>
              <w:rPr>
                <w:rFonts w:asciiTheme="minorHAnsi" w:hAnsiTheme="minorHAnsi"/>
                <w:b/>
                <w:sz w:val="20"/>
                <w:szCs w:val="20"/>
                <w:lang w:val="bs-Latn-BA"/>
              </w:rPr>
            </w:pPr>
            <w:r w:rsidRPr="003C4FDD">
              <w:rPr>
                <w:rFonts w:asciiTheme="minorHAnsi" w:hAnsiTheme="minorHAnsi"/>
                <w:b/>
                <w:sz w:val="20"/>
                <w:szCs w:val="20"/>
                <w:lang w:val="bs-Latn-BA"/>
              </w:rPr>
              <w:t>Godina</w:t>
            </w:r>
          </w:p>
        </w:tc>
        <w:tc>
          <w:tcPr>
            <w:tcW w:w="1260"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2011.</w:t>
            </w:r>
          </w:p>
        </w:tc>
        <w:tc>
          <w:tcPr>
            <w:tcW w:w="1260"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2012.</w:t>
            </w:r>
          </w:p>
        </w:tc>
        <w:tc>
          <w:tcPr>
            <w:tcW w:w="1350"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2013.</w:t>
            </w:r>
          </w:p>
        </w:tc>
        <w:tc>
          <w:tcPr>
            <w:tcW w:w="1170"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2014.</w:t>
            </w:r>
          </w:p>
        </w:tc>
        <w:tc>
          <w:tcPr>
            <w:tcW w:w="1114" w:type="dxa"/>
            <w:shd w:val="clear" w:color="auto" w:fill="B6DDE8" w:themeFill="accent5" w:themeFillTint="66"/>
            <w:vAlign w:val="center"/>
          </w:tcPr>
          <w:p w:rsidR="00DC7A76" w:rsidRPr="003C4FDD" w:rsidRDefault="00DC7A76" w:rsidP="00DC7A76">
            <w:pPr>
              <w:jc w:val="center"/>
              <w:rPr>
                <w:rFonts w:asciiTheme="minorHAnsi" w:hAnsiTheme="minorHAnsi"/>
                <w:b/>
                <w:sz w:val="20"/>
                <w:szCs w:val="20"/>
                <w:lang w:val="bs-Latn-BA"/>
              </w:rPr>
            </w:pPr>
            <w:r w:rsidRPr="003C4FDD">
              <w:rPr>
                <w:rFonts w:asciiTheme="minorHAnsi" w:hAnsiTheme="minorHAnsi"/>
                <w:b/>
                <w:sz w:val="20"/>
                <w:szCs w:val="20"/>
                <w:lang w:val="bs-Latn-BA"/>
              </w:rPr>
              <w:t>2015.</w:t>
            </w:r>
          </w:p>
        </w:tc>
      </w:tr>
      <w:tr w:rsidR="00383137" w:rsidRPr="003C4FDD" w:rsidTr="003C4FDD">
        <w:trPr>
          <w:trHeight w:val="683"/>
        </w:trPr>
        <w:tc>
          <w:tcPr>
            <w:tcW w:w="3060" w:type="dxa"/>
            <w:shd w:val="clear" w:color="auto" w:fill="DAEEF3" w:themeFill="accent5" w:themeFillTint="33"/>
            <w:vAlign w:val="center"/>
          </w:tcPr>
          <w:p w:rsidR="00383137" w:rsidRPr="003C4FDD" w:rsidRDefault="00383137" w:rsidP="00DC7A76">
            <w:pPr>
              <w:rPr>
                <w:rFonts w:asciiTheme="minorHAnsi" w:hAnsiTheme="minorHAnsi"/>
                <w:sz w:val="20"/>
                <w:szCs w:val="20"/>
                <w:lang w:val="bs-Latn-BA"/>
              </w:rPr>
            </w:pPr>
            <w:r w:rsidRPr="003C4FDD">
              <w:rPr>
                <w:rFonts w:asciiTheme="minorHAnsi" w:hAnsiTheme="minorHAnsi"/>
                <w:sz w:val="20"/>
                <w:szCs w:val="20"/>
                <w:lang w:val="bs-Latn-BA"/>
              </w:rPr>
              <w:t>Broj korisnika socijalne pomoći</w:t>
            </w:r>
          </w:p>
        </w:tc>
        <w:tc>
          <w:tcPr>
            <w:tcW w:w="126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143</w:t>
            </w:r>
          </w:p>
        </w:tc>
        <w:tc>
          <w:tcPr>
            <w:tcW w:w="126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114</w:t>
            </w:r>
          </w:p>
        </w:tc>
        <w:tc>
          <w:tcPr>
            <w:tcW w:w="135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104</w:t>
            </w:r>
          </w:p>
        </w:tc>
        <w:tc>
          <w:tcPr>
            <w:tcW w:w="117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97</w:t>
            </w:r>
          </w:p>
        </w:tc>
        <w:tc>
          <w:tcPr>
            <w:tcW w:w="1114"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94</w:t>
            </w:r>
          </w:p>
        </w:tc>
      </w:tr>
      <w:tr w:rsidR="00383137" w:rsidRPr="003C4FDD" w:rsidTr="003C4FDD">
        <w:trPr>
          <w:trHeight w:val="683"/>
        </w:trPr>
        <w:tc>
          <w:tcPr>
            <w:tcW w:w="3060" w:type="dxa"/>
            <w:shd w:val="clear" w:color="auto" w:fill="DAEEF3" w:themeFill="accent5" w:themeFillTint="33"/>
            <w:vAlign w:val="center"/>
          </w:tcPr>
          <w:p w:rsidR="00383137" w:rsidRPr="003C4FDD" w:rsidRDefault="00383137" w:rsidP="00DC7A76">
            <w:pPr>
              <w:rPr>
                <w:rFonts w:asciiTheme="minorHAnsi" w:hAnsiTheme="minorHAnsi"/>
                <w:sz w:val="20"/>
                <w:szCs w:val="20"/>
                <w:lang w:val="bs-Latn-BA"/>
              </w:rPr>
            </w:pPr>
            <w:r w:rsidRPr="003C4FDD">
              <w:rPr>
                <w:rFonts w:asciiTheme="minorHAnsi" w:hAnsiTheme="minorHAnsi"/>
                <w:sz w:val="20"/>
                <w:szCs w:val="20"/>
                <w:lang w:val="bs-Latn-BA"/>
              </w:rPr>
              <w:t>Iznos izdvajanja iz Budžeta Općine za socijalnu zaštitu (KM)</w:t>
            </w:r>
          </w:p>
        </w:tc>
        <w:tc>
          <w:tcPr>
            <w:tcW w:w="126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12.100,00</w:t>
            </w:r>
          </w:p>
        </w:tc>
        <w:tc>
          <w:tcPr>
            <w:tcW w:w="126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3.200,00</w:t>
            </w:r>
          </w:p>
        </w:tc>
        <w:tc>
          <w:tcPr>
            <w:tcW w:w="135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4.350,00</w:t>
            </w:r>
          </w:p>
        </w:tc>
        <w:tc>
          <w:tcPr>
            <w:tcW w:w="1170"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5.800,00</w:t>
            </w:r>
          </w:p>
        </w:tc>
        <w:tc>
          <w:tcPr>
            <w:tcW w:w="1114" w:type="dxa"/>
            <w:vAlign w:val="center"/>
          </w:tcPr>
          <w:p w:rsidR="00383137" w:rsidRPr="003C4FDD" w:rsidRDefault="00383137" w:rsidP="003F1827">
            <w:pPr>
              <w:jc w:val="center"/>
              <w:rPr>
                <w:rFonts w:asciiTheme="minorHAnsi" w:hAnsiTheme="minorHAnsi"/>
                <w:sz w:val="20"/>
                <w:szCs w:val="20"/>
                <w:lang w:val="bs-Latn-BA"/>
              </w:rPr>
            </w:pPr>
            <w:r w:rsidRPr="003C4FDD">
              <w:rPr>
                <w:rFonts w:asciiTheme="minorHAnsi" w:hAnsiTheme="minorHAnsi"/>
                <w:sz w:val="20"/>
                <w:szCs w:val="20"/>
                <w:lang w:val="bs-Latn-BA"/>
              </w:rPr>
              <w:t>8.749,00</w:t>
            </w:r>
          </w:p>
        </w:tc>
      </w:tr>
    </w:tbl>
    <w:p w:rsidR="00915E88" w:rsidRPr="00946BA3" w:rsidRDefault="00915E88" w:rsidP="00915E88">
      <w:pPr>
        <w:jc w:val="both"/>
        <w:rPr>
          <w:rFonts w:asciiTheme="minorHAnsi" w:hAnsiTheme="minorHAnsi"/>
          <w:color w:val="FF0000"/>
          <w:highlight w:val="yellow"/>
          <w:lang w:val="bs-Latn-BA"/>
        </w:rPr>
      </w:pPr>
    </w:p>
    <w:p w:rsidR="005A1CB7" w:rsidRPr="00946BA3" w:rsidRDefault="005A1CB7" w:rsidP="005A1CB7">
      <w:pPr>
        <w:jc w:val="both"/>
        <w:rPr>
          <w:rFonts w:asciiTheme="minorHAnsi" w:hAnsiTheme="minorHAnsi"/>
          <w:lang w:val="bs-Latn-BA"/>
        </w:rPr>
      </w:pPr>
      <w:r w:rsidRPr="00946BA3">
        <w:rPr>
          <w:rFonts w:asciiTheme="minorHAnsi" w:hAnsiTheme="minorHAnsi"/>
          <w:lang w:val="bs-Latn-BA"/>
        </w:rPr>
        <w:t>Iznos izdvajanja iz Budžeta Općine za socijalnu zaštitu  je varirao tokom posmatranog perioda, kada je u 2011. iznosio 12.100 KM da bi već u 2012. godini bio manji za cca</w:t>
      </w:r>
      <w:r w:rsidR="00BE3E83">
        <w:rPr>
          <w:rFonts w:asciiTheme="minorHAnsi" w:hAnsiTheme="minorHAnsi"/>
          <w:lang w:val="bs-Latn-BA"/>
        </w:rPr>
        <w:t>.</w:t>
      </w:r>
      <w:r w:rsidRPr="00946BA3">
        <w:rPr>
          <w:rFonts w:asciiTheme="minorHAnsi" w:hAnsiTheme="minorHAnsi"/>
          <w:lang w:val="bs-Latn-BA"/>
        </w:rPr>
        <w:t xml:space="preserve"> 73%, uz kontinuirano povećanje godišnjeg izdvajanja za socijalnu zaštitu nakon 2012. godine. U 2015. godini za oblast socijalne zaštite iz Budžeta Općine</w:t>
      </w:r>
      <w:r w:rsidR="00BE3E83">
        <w:rPr>
          <w:rFonts w:asciiTheme="minorHAnsi" w:hAnsiTheme="minorHAnsi"/>
          <w:lang w:val="bs-Latn-BA"/>
        </w:rPr>
        <w:t xml:space="preserve"> Doboj Istok izdvojeno je 8.749</w:t>
      </w:r>
      <w:r w:rsidRPr="00946BA3">
        <w:rPr>
          <w:rFonts w:asciiTheme="minorHAnsi" w:hAnsiTheme="minorHAnsi"/>
          <w:lang w:val="bs-Latn-BA"/>
        </w:rPr>
        <w:t xml:space="preserve"> KM.</w:t>
      </w:r>
    </w:p>
    <w:p w:rsidR="00DC7A76" w:rsidRPr="00946BA3" w:rsidRDefault="00DC7A76" w:rsidP="00E63185">
      <w:pPr>
        <w:jc w:val="both"/>
        <w:rPr>
          <w:rFonts w:asciiTheme="minorHAnsi" w:hAnsiTheme="minorHAnsi"/>
          <w:color w:val="FF0000"/>
          <w:highlight w:val="yellow"/>
          <w:lang w:val="bs-Latn-BA"/>
        </w:rPr>
      </w:pPr>
    </w:p>
    <w:p w:rsidR="000C7868" w:rsidRPr="008C3A25" w:rsidRDefault="000C7868" w:rsidP="000C7868">
      <w:pPr>
        <w:spacing w:after="200"/>
        <w:jc w:val="both"/>
        <w:rPr>
          <w:rFonts w:asciiTheme="minorHAnsi" w:hAnsiTheme="minorHAnsi"/>
          <w:lang w:val="bs-Latn-BA"/>
        </w:rPr>
      </w:pPr>
      <w:r w:rsidRPr="008C3A25">
        <w:rPr>
          <w:rFonts w:asciiTheme="minorHAnsi" w:hAnsiTheme="minorHAnsi"/>
          <w:lang w:val="bs-Latn-BA"/>
        </w:rPr>
        <w:t>U kontekstu socijalne zaštite neophodno je istaknuti da na području općine egzistira Prihvatni – tranzitni centar Duje koji je šansa za razvoj u  pružanju egzistencijalnih  i socijalnih usluga socijalno ugroženim i ranjivim kategorijama stanovništva (</w:t>
      </w:r>
      <w:r w:rsidR="00EA5681" w:rsidRPr="008C3A25">
        <w:rPr>
          <w:rFonts w:asciiTheme="minorHAnsi" w:hAnsiTheme="minorHAnsi"/>
          <w:lang w:val="bs-Latn-BA"/>
        </w:rPr>
        <w:t>značajan</w:t>
      </w:r>
      <w:r w:rsidRPr="008C3A25">
        <w:rPr>
          <w:rFonts w:asciiTheme="minorHAnsi" w:hAnsiTheme="minorHAnsi"/>
          <w:lang w:val="bs-Latn-BA"/>
        </w:rPr>
        <w:t xml:space="preserve"> broj kvalifikovanih zaposlenih, </w:t>
      </w:r>
      <w:r w:rsidR="00EA5681" w:rsidRPr="008C3A25">
        <w:rPr>
          <w:rFonts w:asciiTheme="minorHAnsi" w:hAnsiTheme="minorHAnsi"/>
          <w:lang w:val="bs-Latn-BA"/>
        </w:rPr>
        <w:t>izgrađeni kapaciteti za prihvat djece sa posebnim potrebama i dr.)</w:t>
      </w:r>
      <w:r w:rsidRPr="008C3A25">
        <w:rPr>
          <w:rFonts w:asciiTheme="minorHAnsi" w:hAnsiTheme="minorHAnsi"/>
          <w:lang w:val="bs-Latn-BA"/>
        </w:rPr>
        <w:t>, kao i šansa sa razvoj društvenog poduzetništva kroz uspostavljeno privredno društvo MFS trade d.o.o.  sa značajnim kapacitetima za obavljanje privredne aktivnosti (poljoprivredno zemljište,  farma za tov pilića kapaciteta 10.000 brojlera</w:t>
      </w:r>
      <w:r w:rsidR="00EA5681" w:rsidRPr="008C3A25">
        <w:rPr>
          <w:rFonts w:asciiTheme="minorHAnsi" w:hAnsiTheme="minorHAnsi"/>
          <w:lang w:val="bs-Latn-BA"/>
        </w:rPr>
        <w:t>, mljekara</w:t>
      </w:r>
      <w:r w:rsidRPr="008C3A25">
        <w:rPr>
          <w:rFonts w:asciiTheme="minorHAnsi" w:hAnsiTheme="minorHAnsi"/>
          <w:lang w:val="bs-Latn-BA"/>
        </w:rPr>
        <w:t xml:space="preserve"> i dr.). </w:t>
      </w:r>
    </w:p>
    <w:p w:rsidR="003C4FDD" w:rsidRDefault="003C4FDD" w:rsidP="00E63185">
      <w:pPr>
        <w:rPr>
          <w:rFonts w:asciiTheme="minorHAnsi" w:hAnsiTheme="minorHAnsi"/>
          <w:b/>
          <w:lang w:val="bs-Latn-BA"/>
        </w:rPr>
      </w:pPr>
    </w:p>
    <w:p w:rsidR="003C4FDD" w:rsidRDefault="003C4FDD" w:rsidP="00E63185">
      <w:pPr>
        <w:rPr>
          <w:rFonts w:asciiTheme="minorHAnsi" w:hAnsiTheme="minorHAnsi"/>
          <w:b/>
          <w:lang w:val="bs-Latn-BA"/>
        </w:rPr>
      </w:pPr>
    </w:p>
    <w:p w:rsidR="003C4FDD" w:rsidRDefault="003C4FDD"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Stanovanje</w:t>
      </w:r>
    </w:p>
    <w:p w:rsidR="00915E88" w:rsidRPr="00946BA3" w:rsidRDefault="00915E88" w:rsidP="00E63185">
      <w:pPr>
        <w:rPr>
          <w:rFonts w:asciiTheme="minorHAnsi" w:hAnsiTheme="minorHAnsi"/>
          <w:b/>
          <w:lang w:val="bs-Latn-BA"/>
        </w:rPr>
      </w:pPr>
    </w:p>
    <w:p w:rsidR="00915E88" w:rsidRPr="00946BA3" w:rsidRDefault="00915E88" w:rsidP="00915E88">
      <w:pPr>
        <w:jc w:val="both"/>
        <w:rPr>
          <w:rFonts w:asciiTheme="minorHAnsi" w:hAnsiTheme="minorHAnsi"/>
          <w:lang w:val="bs-Latn-BA"/>
        </w:rPr>
      </w:pPr>
      <w:r w:rsidRPr="00946BA3">
        <w:rPr>
          <w:rFonts w:asciiTheme="minorHAnsi" w:hAnsiTheme="minorHAnsi"/>
          <w:lang w:val="bs-Latn-BA"/>
        </w:rPr>
        <w:t>Na području općine Doboj Istok naseljena mjesta čine oko 33% ukupne površine, na kojima je i</w:t>
      </w:r>
      <w:r w:rsidR="003F399D" w:rsidRPr="00946BA3">
        <w:rPr>
          <w:rFonts w:asciiTheme="minorHAnsi" w:hAnsiTheme="minorHAnsi"/>
          <w:lang w:val="bs-Latn-BA"/>
        </w:rPr>
        <w:t>z</w:t>
      </w:r>
      <w:r w:rsidRPr="00946BA3">
        <w:rPr>
          <w:rFonts w:asciiTheme="minorHAnsi" w:hAnsiTheme="minorHAnsi"/>
          <w:lang w:val="bs-Latn-BA"/>
        </w:rPr>
        <w:t>građeno više od 2.900 stambenih objekata različite veličine, uglavnom sa dva sprata gdje se po pravilu nalaze dvije ili više stamben</w:t>
      </w:r>
      <w:r w:rsidR="003F399D" w:rsidRPr="00946BA3">
        <w:rPr>
          <w:rFonts w:asciiTheme="minorHAnsi" w:hAnsiTheme="minorHAnsi"/>
          <w:lang w:val="bs-Latn-BA"/>
        </w:rPr>
        <w:t>ih</w:t>
      </w:r>
      <w:r w:rsidRPr="00946BA3">
        <w:rPr>
          <w:rFonts w:asciiTheme="minorHAnsi" w:hAnsiTheme="minorHAnsi"/>
          <w:lang w:val="bs-Latn-BA"/>
        </w:rPr>
        <w:t xml:space="preserve"> jedinic</w:t>
      </w:r>
      <w:r w:rsidR="003F399D" w:rsidRPr="00946BA3">
        <w:rPr>
          <w:rFonts w:asciiTheme="minorHAnsi" w:hAnsiTheme="minorHAnsi"/>
          <w:lang w:val="bs-Latn-BA"/>
        </w:rPr>
        <w:t>a</w:t>
      </w:r>
      <w:r w:rsidRPr="00946BA3">
        <w:rPr>
          <w:rFonts w:asciiTheme="minorHAnsi" w:hAnsiTheme="minorHAnsi"/>
          <w:lang w:val="bs-Latn-BA"/>
        </w:rPr>
        <w:t>. U proteklom petogodišnjem periodui</w:t>
      </w:r>
      <w:r w:rsidR="003F399D" w:rsidRPr="00946BA3">
        <w:rPr>
          <w:rFonts w:asciiTheme="minorHAnsi" w:hAnsiTheme="minorHAnsi"/>
          <w:lang w:val="bs-Latn-BA"/>
        </w:rPr>
        <w:t>z</w:t>
      </w:r>
      <w:r w:rsidRPr="00946BA3">
        <w:rPr>
          <w:rFonts w:asciiTheme="minorHAnsi" w:hAnsiTheme="minorHAnsi"/>
          <w:lang w:val="bs-Latn-BA"/>
        </w:rPr>
        <w:t>građeno je oko 100 novih stambenih jedinica, dok je broj stanova u vlasništvu države ostao isti odnosno 18 stanova ukupne kvadrature oko 900 m</w:t>
      </w:r>
      <w:r w:rsidRPr="00946BA3">
        <w:rPr>
          <w:rFonts w:asciiTheme="minorHAnsi" w:hAnsiTheme="minorHAnsi"/>
          <w:vertAlign w:val="superscript"/>
          <w:lang w:val="bs-Latn-BA"/>
        </w:rPr>
        <w:t>2</w:t>
      </w:r>
      <w:r w:rsidRPr="00946BA3">
        <w:rPr>
          <w:rFonts w:asciiTheme="minorHAnsi" w:hAnsiTheme="minorHAnsi"/>
          <w:lang w:val="bs-Latn-BA"/>
        </w:rPr>
        <w:t>.</w:t>
      </w:r>
      <w:r w:rsidR="00C537A5" w:rsidRPr="00946BA3">
        <w:rPr>
          <w:rFonts w:asciiTheme="minorHAnsi" w:hAnsiTheme="minorHAnsi"/>
          <w:lang w:val="bs-Latn-BA"/>
        </w:rPr>
        <w:t xml:space="preserve"> U pogledu potreba za objektima zajedničkog stanovanja, srednjoročne potrebe su </w:t>
      </w:r>
      <w:r w:rsidR="00596F17" w:rsidRPr="00BD3F85">
        <w:rPr>
          <w:rFonts w:asciiTheme="minorHAnsi" w:hAnsiTheme="minorHAnsi"/>
          <w:lang w:val="bs-Latn-BA"/>
        </w:rPr>
        <w:t xml:space="preserve">između </w:t>
      </w:r>
      <w:r w:rsidR="00596F17" w:rsidRPr="008C3A25">
        <w:rPr>
          <w:rFonts w:asciiTheme="minorHAnsi" w:hAnsiTheme="minorHAnsi"/>
          <w:lang w:val="bs-Latn-BA"/>
        </w:rPr>
        <w:t>30 i 50 stanova</w:t>
      </w:r>
      <w:r w:rsidR="00C537A5" w:rsidRPr="00BD3F85">
        <w:rPr>
          <w:rFonts w:asciiTheme="minorHAnsi" w:hAnsiTheme="minorHAnsi"/>
          <w:lang w:val="bs-Latn-BA"/>
        </w:rPr>
        <w:t xml:space="preserve"> a čiju realizaciju</w:t>
      </w:r>
      <w:r w:rsidR="00C537A5" w:rsidRPr="00946BA3">
        <w:rPr>
          <w:rFonts w:asciiTheme="minorHAnsi" w:hAnsiTheme="minorHAnsi"/>
          <w:lang w:val="bs-Latn-BA"/>
        </w:rPr>
        <w:t xml:space="preserve"> je nužno usmjeravati putem </w:t>
      </w:r>
      <w:r w:rsidR="00F81931" w:rsidRPr="00946BA3">
        <w:rPr>
          <w:rFonts w:asciiTheme="minorHAnsi" w:hAnsiTheme="minorHAnsi"/>
          <w:lang w:val="bs-Latn-BA"/>
        </w:rPr>
        <w:t xml:space="preserve">privlačenja privatnih investitora </w:t>
      </w:r>
      <w:r w:rsidR="00C537A5" w:rsidRPr="00946BA3">
        <w:rPr>
          <w:rFonts w:asciiTheme="minorHAnsi" w:hAnsiTheme="minorHAnsi"/>
          <w:lang w:val="bs-Latn-BA"/>
        </w:rPr>
        <w:t>kao i projekata javnog i privatnog partnerstva</w:t>
      </w:r>
      <w:r w:rsidR="00BE3E83">
        <w:rPr>
          <w:rFonts w:asciiTheme="minorHAnsi" w:hAnsiTheme="minorHAnsi"/>
          <w:lang w:val="bs-Latn-BA"/>
        </w:rPr>
        <w:t xml:space="preserve">. </w:t>
      </w:r>
      <w:r w:rsidR="00F81931" w:rsidRPr="00946BA3">
        <w:rPr>
          <w:rFonts w:asciiTheme="minorHAnsi" w:hAnsiTheme="minorHAnsi"/>
          <w:lang w:val="bs-Latn-BA"/>
        </w:rPr>
        <w:t>Na ovaj način b</w:t>
      </w:r>
      <w:r w:rsidR="00BE3E83">
        <w:rPr>
          <w:rFonts w:asciiTheme="minorHAnsi" w:hAnsiTheme="minorHAnsi"/>
          <w:lang w:val="bs-Latn-BA"/>
        </w:rPr>
        <w:t>i</w:t>
      </w:r>
      <w:r w:rsidR="00F81931" w:rsidRPr="00946BA3">
        <w:rPr>
          <w:rFonts w:asciiTheme="minorHAnsi" w:hAnsiTheme="minorHAnsi"/>
          <w:lang w:val="bs-Latn-BA"/>
        </w:rPr>
        <w:t xml:space="preserve"> se pored rješavanja stambenih potreba u oblasti kolektivnog stanovanja ostvario sinergetski efekat u oblasti ekonomskog razvoja</w:t>
      </w:r>
      <w:r w:rsidR="00BE3E83">
        <w:rPr>
          <w:rFonts w:asciiTheme="minorHAnsi" w:hAnsiTheme="minorHAnsi"/>
          <w:lang w:val="bs-Latn-BA"/>
        </w:rPr>
        <w:t>,</w:t>
      </w:r>
      <w:r w:rsidR="00F81931" w:rsidRPr="00946BA3">
        <w:rPr>
          <w:rFonts w:asciiTheme="minorHAnsi" w:hAnsiTheme="minorHAnsi"/>
          <w:lang w:val="bs-Latn-BA"/>
        </w:rPr>
        <w:t xml:space="preserve"> a putem generiranja građevinskih </w:t>
      </w:r>
      <w:r w:rsidR="00BE3E83">
        <w:rPr>
          <w:rFonts w:asciiTheme="minorHAnsi" w:hAnsiTheme="minorHAnsi"/>
          <w:lang w:val="bs-Latn-BA"/>
        </w:rPr>
        <w:t>investicija na teritorji općine</w:t>
      </w:r>
      <w:r w:rsidR="00F81931" w:rsidRPr="00946BA3">
        <w:rPr>
          <w:rFonts w:asciiTheme="minorHAnsi" w:hAnsiTheme="minorHAnsi"/>
          <w:lang w:val="bs-Latn-BA"/>
        </w:rPr>
        <w:t>.</w:t>
      </w:r>
    </w:p>
    <w:p w:rsidR="00875098" w:rsidRPr="00946BA3" w:rsidRDefault="00875098"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Sigurnost građana</w:t>
      </w:r>
    </w:p>
    <w:p w:rsidR="00E63185" w:rsidRPr="00946BA3" w:rsidRDefault="00E63185" w:rsidP="00E63185">
      <w:pPr>
        <w:rPr>
          <w:rFonts w:asciiTheme="minorHAnsi" w:hAnsiTheme="minorHAnsi"/>
          <w:b/>
          <w:lang w:val="bs-Latn-BA"/>
        </w:rPr>
      </w:pPr>
    </w:p>
    <w:p w:rsidR="00E63185" w:rsidRPr="00946BA3" w:rsidRDefault="00E63185" w:rsidP="00E63185">
      <w:pPr>
        <w:pStyle w:val="Default"/>
        <w:jc w:val="both"/>
        <w:rPr>
          <w:rFonts w:asciiTheme="minorHAnsi" w:eastAsiaTheme="minorEastAsia" w:hAnsiTheme="minorHAnsi" w:cstheme="minorBidi"/>
          <w:color w:val="auto"/>
          <w:sz w:val="22"/>
          <w:szCs w:val="22"/>
          <w:lang w:val="bs-Latn-BA"/>
        </w:rPr>
      </w:pPr>
      <w:r w:rsidRPr="00946BA3">
        <w:rPr>
          <w:rFonts w:asciiTheme="minorHAnsi" w:eastAsiaTheme="minorEastAsia" w:hAnsiTheme="minorHAnsi" w:cstheme="minorBidi"/>
          <w:color w:val="auto"/>
          <w:sz w:val="22"/>
          <w:szCs w:val="22"/>
          <w:lang w:val="bs-Latn-BA"/>
        </w:rPr>
        <w:t xml:space="preserve">Iako planirana, usljed nedostatka finansijskih sredstava, strateška intervencija deminiranja zemljišta od mina na području općine Doboj Istok nije implementirana, a s obzirom da je oko 2%  teritorije općine Doboj Istok kontaminirano minskim poljima, te da se  pod minama nalazi dio poljoprivrednog i šumskog zemljišta, na više lokacija, kao i da su nedavne elementarne nepogode uzrokovale pomjeranja minskih polja,  implicira se značaj saradnje sa višim nivoima vlasti </w:t>
      </w:r>
      <w:r w:rsidR="009861AD" w:rsidRPr="00946BA3">
        <w:rPr>
          <w:rFonts w:asciiTheme="minorHAnsi" w:eastAsiaTheme="minorEastAsia" w:hAnsiTheme="minorHAnsi" w:cstheme="minorBidi"/>
          <w:color w:val="auto"/>
          <w:sz w:val="22"/>
          <w:szCs w:val="22"/>
          <w:lang w:val="bs-Latn-BA"/>
        </w:rPr>
        <w:t xml:space="preserve">kao i međunarodnim organizacijama koje </w:t>
      </w:r>
      <w:r w:rsidR="009861AD" w:rsidRPr="00BD3F85">
        <w:rPr>
          <w:rFonts w:asciiTheme="minorHAnsi" w:eastAsiaTheme="minorEastAsia" w:hAnsiTheme="minorHAnsi" w:cstheme="minorBidi"/>
          <w:color w:val="auto"/>
          <w:sz w:val="22"/>
          <w:szCs w:val="22"/>
          <w:lang w:val="bs-Latn-BA"/>
        </w:rPr>
        <w:t xml:space="preserve">pružaju podršku, </w:t>
      </w:r>
      <w:r w:rsidRPr="00BD3F85">
        <w:rPr>
          <w:rFonts w:asciiTheme="minorHAnsi" w:eastAsiaTheme="minorEastAsia" w:hAnsiTheme="minorHAnsi" w:cstheme="minorBidi"/>
          <w:color w:val="auto"/>
          <w:sz w:val="22"/>
          <w:szCs w:val="22"/>
          <w:lang w:val="bs-Latn-BA"/>
        </w:rPr>
        <w:t>na nastavku deminiranja.</w:t>
      </w:r>
      <w:r w:rsidR="00F81931" w:rsidRPr="00BD3F85">
        <w:rPr>
          <w:rFonts w:asciiTheme="minorHAnsi" w:eastAsiaTheme="minorEastAsia" w:hAnsiTheme="minorHAnsi" w:cstheme="minorBidi"/>
          <w:color w:val="auto"/>
          <w:sz w:val="22"/>
          <w:szCs w:val="22"/>
          <w:lang w:val="bs-Latn-BA"/>
        </w:rPr>
        <w:t xml:space="preserve"> Pri tome posebno je važno fokusirati se na </w:t>
      </w:r>
      <w:r w:rsidR="00F81931" w:rsidRPr="008C3A25">
        <w:rPr>
          <w:rFonts w:asciiTheme="minorHAnsi" w:eastAsiaTheme="minorEastAsia" w:hAnsiTheme="minorHAnsi" w:cstheme="minorBidi"/>
          <w:color w:val="auto"/>
          <w:sz w:val="22"/>
          <w:szCs w:val="22"/>
          <w:lang w:val="bs-Latn-BA"/>
        </w:rPr>
        <w:t xml:space="preserve">deminiranje lokacija </w:t>
      </w:r>
      <w:r w:rsidR="00596F17" w:rsidRPr="008C3A25">
        <w:rPr>
          <w:rFonts w:asciiTheme="minorHAnsi" w:eastAsiaTheme="minorEastAsia" w:hAnsiTheme="minorHAnsi" w:cstheme="minorBidi"/>
          <w:color w:val="auto"/>
          <w:sz w:val="22"/>
          <w:szCs w:val="22"/>
          <w:lang w:val="bs-Latn-BA"/>
        </w:rPr>
        <w:t xml:space="preserve">na području MZ Lukavica Rijeka, odnosno lokaliteta Oblić, Biljevine i Lipička kosa kao </w:t>
      </w:r>
      <w:r w:rsidR="00F81931" w:rsidRPr="008C3A25">
        <w:rPr>
          <w:rFonts w:asciiTheme="minorHAnsi" w:eastAsiaTheme="minorEastAsia" w:hAnsiTheme="minorHAnsi" w:cstheme="minorBidi"/>
          <w:color w:val="auto"/>
          <w:sz w:val="22"/>
          <w:szCs w:val="22"/>
          <w:lang w:val="bs-Latn-BA"/>
        </w:rPr>
        <w:t xml:space="preserve"> prioritetn</w:t>
      </w:r>
      <w:r w:rsidR="00596F17" w:rsidRPr="008C3A25">
        <w:rPr>
          <w:rFonts w:asciiTheme="minorHAnsi" w:eastAsiaTheme="minorEastAsia" w:hAnsiTheme="minorHAnsi" w:cstheme="minorBidi"/>
          <w:color w:val="auto"/>
          <w:sz w:val="22"/>
          <w:szCs w:val="22"/>
          <w:lang w:val="bs-Latn-BA"/>
        </w:rPr>
        <w:t xml:space="preserve">im u kontekstu </w:t>
      </w:r>
      <w:r w:rsidR="00F81931" w:rsidRPr="008C3A25">
        <w:rPr>
          <w:rFonts w:asciiTheme="minorHAnsi" w:eastAsiaTheme="minorEastAsia" w:hAnsiTheme="minorHAnsi" w:cstheme="minorBidi"/>
          <w:color w:val="auto"/>
          <w:sz w:val="22"/>
          <w:szCs w:val="22"/>
          <w:lang w:val="bs-Latn-BA"/>
        </w:rPr>
        <w:t>procjene rizika od opasnosti po građane i poslovni sektor.</w:t>
      </w:r>
    </w:p>
    <w:p w:rsidR="00E63185" w:rsidRPr="00946BA3" w:rsidRDefault="00E63185" w:rsidP="00E63185">
      <w:pPr>
        <w:pStyle w:val="Default"/>
        <w:jc w:val="both"/>
        <w:rPr>
          <w:rFonts w:asciiTheme="minorHAnsi" w:eastAsiaTheme="minorEastAsia" w:hAnsiTheme="minorHAnsi" w:cstheme="minorBidi"/>
          <w:color w:val="auto"/>
          <w:sz w:val="22"/>
          <w:szCs w:val="22"/>
          <w:lang w:val="bs-Latn-BA"/>
        </w:rPr>
      </w:pPr>
    </w:p>
    <w:p w:rsidR="00E63185" w:rsidRPr="00946BA3" w:rsidRDefault="00E63185" w:rsidP="00E63185">
      <w:pPr>
        <w:pStyle w:val="Default"/>
        <w:jc w:val="both"/>
        <w:rPr>
          <w:rFonts w:asciiTheme="minorHAnsi" w:eastAsiaTheme="minorEastAsia" w:hAnsiTheme="minorHAnsi" w:cstheme="minorBidi"/>
          <w:color w:val="auto"/>
          <w:sz w:val="22"/>
          <w:szCs w:val="22"/>
          <w:lang w:val="bs-Latn-BA"/>
        </w:rPr>
      </w:pPr>
      <w:r w:rsidRPr="00946BA3">
        <w:rPr>
          <w:rFonts w:asciiTheme="minorHAnsi" w:eastAsiaTheme="minorEastAsia" w:hAnsiTheme="minorHAnsi" w:cstheme="minorBidi"/>
          <w:color w:val="auto"/>
          <w:sz w:val="22"/>
          <w:szCs w:val="22"/>
          <w:lang w:val="bs-Latn-BA"/>
        </w:rPr>
        <w:t>U proteklom periodu unaprijeđeni su kapaciteti civilne zaštite (instalirana oprema za operativni centar - radio stanica, lampe, akumulator, nabavljena oprema za ZiS-e - pumpe, isusivači, šatori</w:t>
      </w:r>
      <w:r w:rsidR="00BE3E83">
        <w:rPr>
          <w:rFonts w:asciiTheme="minorHAnsi" w:eastAsiaTheme="minorEastAsia" w:hAnsiTheme="minorHAnsi" w:cstheme="minorBidi"/>
          <w:color w:val="auto"/>
          <w:sz w:val="22"/>
          <w:szCs w:val="22"/>
          <w:lang w:val="bs-Latn-BA"/>
        </w:rPr>
        <w:t>,</w:t>
      </w:r>
      <w:r w:rsidRPr="00946BA3">
        <w:rPr>
          <w:rFonts w:asciiTheme="minorHAnsi" w:eastAsiaTheme="minorEastAsia" w:hAnsiTheme="minorHAnsi" w:cstheme="minorBidi"/>
          <w:color w:val="auto"/>
          <w:sz w:val="22"/>
          <w:szCs w:val="22"/>
          <w:lang w:val="bs-Latn-BA"/>
        </w:rPr>
        <w:t xml:space="preserve"> alati) te time doprinijelo boljim uslovima za sigurnost građ</w:t>
      </w:r>
      <w:r w:rsidR="00BE3E83">
        <w:rPr>
          <w:rFonts w:asciiTheme="minorHAnsi" w:eastAsiaTheme="minorEastAsia" w:hAnsiTheme="minorHAnsi" w:cstheme="minorBidi"/>
          <w:color w:val="auto"/>
          <w:sz w:val="22"/>
          <w:szCs w:val="22"/>
          <w:lang w:val="bs-Latn-BA"/>
        </w:rPr>
        <w:t>a</w:t>
      </w:r>
      <w:r w:rsidRPr="00946BA3">
        <w:rPr>
          <w:rFonts w:asciiTheme="minorHAnsi" w:eastAsiaTheme="minorEastAsia" w:hAnsiTheme="minorHAnsi" w:cstheme="minorBidi"/>
          <w:color w:val="auto"/>
          <w:sz w:val="22"/>
          <w:szCs w:val="22"/>
          <w:lang w:val="bs-Latn-BA"/>
        </w:rPr>
        <w:t xml:space="preserve">na u ovom kontekstu. </w:t>
      </w:r>
      <w:r w:rsidR="00F81931" w:rsidRPr="00946BA3">
        <w:rPr>
          <w:rFonts w:asciiTheme="minorHAnsi" w:eastAsiaTheme="minorEastAsia" w:hAnsiTheme="minorHAnsi" w:cstheme="minorBidi"/>
          <w:color w:val="auto"/>
          <w:sz w:val="22"/>
          <w:szCs w:val="22"/>
          <w:lang w:val="bs-Latn-BA"/>
        </w:rPr>
        <w:t xml:space="preserve">U pogledu daljeg jačanja kapaciteta </w:t>
      </w:r>
      <w:r w:rsidR="00F81931" w:rsidRPr="00BD3F85">
        <w:rPr>
          <w:rFonts w:asciiTheme="minorHAnsi" w:eastAsiaTheme="minorEastAsia" w:hAnsiTheme="minorHAnsi" w:cstheme="minorBidi"/>
          <w:color w:val="auto"/>
          <w:sz w:val="22"/>
          <w:szCs w:val="22"/>
          <w:lang w:val="bs-Latn-BA"/>
        </w:rPr>
        <w:t xml:space="preserve">civilne zaštite i srodnih institucija i udruženja, fokus je potrebno staviti na </w:t>
      </w:r>
      <w:r w:rsidR="00111F06" w:rsidRPr="00BD3F85">
        <w:rPr>
          <w:rFonts w:asciiTheme="minorHAnsi" w:eastAsiaTheme="minorEastAsia" w:hAnsiTheme="minorHAnsi" w:cstheme="minorBidi"/>
          <w:color w:val="auto"/>
          <w:sz w:val="22"/>
          <w:szCs w:val="22"/>
          <w:lang w:val="bs-Latn-BA"/>
        </w:rPr>
        <w:t>opremanje</w:t>
      </w:r>
      <w:r w:rsidR="00184F47" w:rsidRPr="00BD3F85">
        <w:rPr>
          <w:rFonts w:asciiTheme="minorHAnsi" w:eastAsiaTheme="minorEastAsia" w:hAnsiTheme="minorHAnsi" w:cstheme="minorBidi"/>
          <w:color w:val="auto"/>
          <w:sz w:val="22"/>
          <w:szCs w:val="22"/>
          <w:lang w:val="bs-Latn-BA"/>
        </w:rPr>
        <w:t xml:space="preserve"> civilne zaštite </w:t>
      </w:r>
      <w:r w:rsidR="00184F47" w:rsidRPr="008C3A25">
        <w:rPr>
          <w:rFonts w:asciiTheme="minorHAnsi" w:eastAsiaTheme="minorEastAsia" w:hAnsiTheme="minorHAnsi" w:cstheme="minorBidi"/>
          <w:color w:val="auto"/>
          <w:sz w:val="22"/>
          <w:szCs w:val="22"/>
          <w:lang w:val="bs-Latn-BA"/>
        </w:rPr>
        <w:t>u sektoru vatrogastva te zaštite na vodi i pod vodom</w:t>
      </w:r>
      <w:r w:rsidR="00184F47" w:rsidRPr="00BD3F85">
        <w:rPr>
          <w:rFonts w:asciiTheme="minorHAnsi" w:eastAsiaTheme="minorEastAsia" w:hAnsiTheme="minorHAnsi" w:cstheme="minorBidi"/>
          <w:color w:val="auto"/>
          <w:sz w:val="22"/>
          <w:szCs w:val="22"/>
          <w:lang w:val="bs-Latn-BA"/>
        </w:rPr>
        <w:t>.</w:t>
      </w:r>
    </w:p>
    <w:p w:rsidR="00E14640" w:rsidRPr="00946BA3" w:rsidRDefault="00E14640" w:rsidP="00E63185">
      <w:pPr>
        <w:rPr>
          <w:rFonts w:asciiTheme="minorHAnsi" w:hAnsiTheme="minorHAnsi"/>
          <w:b/>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Civilno društvo</w:t>
      </w:r>
    </w:p>
    <w:p w:rsidR="00E63185" w:rsidRPr="00946BA3" w:rsidRDefault="00E63185" w:rsidP="00E63185">
      <w:pPr>
        <w:rPr>
          <w:rFonts w:asciiTheme="minorHAnsi" w:hAnsiTheme="minorHAnsi"/>
          <w:b/>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Na području općine Doboj Istok kao rezultat strateških intervencija formirana su dva udruženja (Udruženje žena i Udruženje za zaštitu životne sredine), dok, iako prijeko potrebno, Udruženje privrednika još uvijek nije formirano.</w:t>
      </w:r>
    </w:p>
    <w:p w:rsidR="00E63185" w:rsidRPr="00946BA3" w:rsidRDefault="00E63185" w:rsidP="00E63185">
      <w:pPr>
        <w:jc w:val="both"/>
        <w:rPr>
          <w:rFonts w:asciiTheme="minorHAnsi" w:hAnsiTheme="minorHAnsi"/>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lang w:val="bs-Latn-BA"/>
        </w:rPr>
        <w:t>Za razliku od 2010. godine kada su zabiljež</w:t>
      </w:r>
      <w:r w:rsidR="00915E88" w:rsidRPr="00946BA3">
        <w:rPr>
          <w:rFonts w:asciiTheme="minorHAnsi" w:hAnsiTheme="minorHAnsi"/>
          <w:lang w:val="bs-Latn-BA"/>
        </w:rPr>
        <w:t>ena 24 aktivna udruženja, u 2015. godini registrovano je 41 udruženje</w:t>
      </w:r>
      <w:r w:rsidRPr="00946BA3">
        <w:rPr>
          <w:rFonts w:asciiTheme="minorHAnsi" w:hAnsiTheme="minorHAnsi"/>
          <w:lang w:val="bs-Latn-BA"/>
        </w:rPr>
        <w:t>,</w:t>
      </w:r>
      <w:r w:rsidR="00915E88" w:rsidRPr="00946BA3">
        <w:rPr>
          <w:rFonts w:asciiTheme="minorHAnsi" w:hAnsiTheme="minorHAnsi"/>
          <w:lang w:val="bs-Latn-BA"/>
        </w:rPr>
        <w:t xml:space="preserve"> od čega je 5 humanitarnih udruženja, 12 sportskih, 4 kulturn</w:t>
      </w:r>
      <w:r w:rsidR="003F399D" w:rsidRPr="00946BA3">
        <w:rPr>
          <w:rFonts w:asciiTheme="minorHAnsi" w:hAnsiTheme="minorHAnsi"/>
          <w:lang w:val="bs-Latn-BA"/>
        </w:rPr>
        <w:t>a</w:t>
      </w:r>
      <w:r w:rsidR="00915E88" w:rsidRPr="00946BA3">
        <w:rPr>
          <w:rFonts w:asciiTheme="minorHAnsi" w:hAnsiTheme="minorHAnsi"/>
          <w:lang w:val="bs-Latn-BA"/>
        </w:rPr>
        <w:t xml:space="preserve">, 5 boračkih i 15 strukovnih. </w:t>
      </w:r>
      <w:r w:rsidR="00596F17" w:rsidRPr="008C3A25">
        <w:rPr>
          <w:rFonts w:asciiTheme="minorHAnsi" w:hAnsiTheme="minorHAnsi"/>
          <w:lang w:val="bs-Latn-BA"/>
        </w:rPr>
        <w:t xml:space="preserve">Radi se uglavnom o novoosnovanim organizacijama sa veoma malo iskustva u radu. Oko 80% navedenih organizacija je aktivno dok su ostale povremeno aktivne. </w:t>
      </w:r>
      <w:r w:rsidR="00B55A7A" w:rsidRPr="008C3A25">
        <w:rPr>
          <w:rFonts w:asciiTheme="minorHAnsi" w:hAnsiTheme="minorHAnsi"/>
          <w:lang w:val="bs-Latn-BA"/>
        </w:rPr>
        <w:t xml:space="preserve">Bez obzira na navedeno postoji niz organizacija sa </w:t>
      </w:r>
      <w:r w:rsidR="00596F17" w:rsidRPr="008C3A25">
        <w:rPr>
          <w:rFonts w:asciiTheme="minorHAnsi" w:hAnsiTheme="minorHAnsi"/>
          <w:lang w:val="bs-Latn-BA"/>
        </w:rPr>
        <w:t>značajnijim rezultatima</w:t>
      </w:r>
      <w:r w:rsidR="00B55A7A" w:rsidRPr="008C3A25">
        <w:rPr>
          <w:rFonts w:asciiTheme="minorHAnsi" w:hAnsiTheme="minorHAnsi"/>
          <w:lang w:val="bs-Latn-BA"/>
        </w:rPr>
        <w:t xml:space="preserve">, kako u pogledu implementiranih projekata finansiranih od strane domaćih i međunarodnih institucija, tako i </w:t>
      </w:r>
      <w:r w:rsidR="00596F17" w:rsidRPr="008C3A25">
        <w:rPr>
          <w:rFonts w:asciiTheme="minorHAnsi" w:hAnsiTheme="minorHAnsi"/>
          <w:lang w:val="bs-Latn-BA"/>
        </w:rPr>
        <w:t xml:space="preserve"> ostvarenim </w:t>
      </w:r>
      <w:r w:rsidR="00B55A7A" w:rsidRPr="008C3A25">
        <w:rPr>
          <w:rFonts w:asciiTheme="minorHAnsi" w:hAnsiTheme="minorHAnsi"/>
          <w:lang w:val="bs-Latn-BA"/>
        </w:rPr>
        <w:t>efektima, pri čemu se</w:t>
      </w:r>
      <w:r w:rsidR="00596F17" w:rsidRPr="008C3A25">
        <w:rPr>
          <w:rFonts w:asciiTheme="minorHAnsi" w:hAnsiTheme="minorHAnsi"/>
          <w:lang w:val="bs-Latn-BA"/>
        </w:rPr>
        <w:t xml:space="preserve"> ističu Udruženje „HO MFS-Emmaus“  u Klokotnici, Sportski savez Doboj Istok sa klubovima, URVI Doboj Istok,  Udruženje poljoprivrednika Doboj Istok, Udruženje osoba sa invaliditetom, </w:t>
      </w:r>
      <w:r w:rsidR="00BE3E83" w:rsidRPr="008C3A25">
        <w:rPr>
          <w:rFonts w:asciiTheme="minorHAnsi" w:hAnsiTheme="minorHAnsi"/>
          <w:lang w:val="bs-Latn-BA"/>
        </w:rPr>
        <w:t xml:space="preserve">UG </w:t>
      </w:r>
      <w:r w:rsidR="00596F17" w:rsidRPr="008C3A25">
        <w:rPr>
          <w:rFonts w:asciiTheme="minorHAnsi" w:hAnsiTheme="minorHAnsi"/>
          <w:lang w:val="bs-Latn-BA"/>
        </w:rPr>
        <w:t xml:space="preserve">Lovačko društvo Fazanka, Asocijacija MB  Live u Brijesnici Maloj, BZK Preporod te Udruženje žena općine Doboj Istok.  </w:t>
      </w:r>
      <w:r w:rsidR="00915E88" w:rsidRPr="008C3A25">
        <w:rPr>
          <w:rFonts w:asciiTheme="minorHAnsi" w:hAnsiTheme="minorHAnsi"/>
          <w:lang w:val="bs-Latn-BA"/>
        </w:rPr>
        <w:t xml:space="preserve">Što se tiče izvora finansiranja navedenih udruženja, ona uključuju finansiranje iz općinskog bužeta, </w:t>
      </w:r>
      <w:r w:rsidR="00596F17" w:rsidRPr="008C3A25">
        <w:rPr>
          <w:rFonts w:asciiTheme="minorHAnsi" w:hAnsiTheme="minorHAnsi"/>
          <w:lang w:val="bs-Latn-BA"/>
        </w:rPr>
        <w:t>kao pretežito finansiranje</w:t>
      </w:r>
      <w:r w:rsidR="00BE3E83" w:rsidRPr="008C3A25">
        <w:rPr>
          <w:rFonts w:asciiTheme="minorHAnsi" w:hAnsiTheme="minorHAnsi"/>
          <w:lang w:val="bs-Latn-BA"/>
        </w:rPr>
        <w:t>,</w:t>
      </w:r>
      <w:r w:rsidR="00E14640" w:rsidRPr="008C3A25">
        <w:rPr>
          <w:rFonts w:asciiTheme="minorHAnsi" w:hAnsiTheme="minorHAnsi"/>
          <w:lang w:val="bs-Latn-BA"/>
        </w:rPr>
        <w:t xml:space="preserve">zatim </w:t>
      </w:r>
      <w:r w:rsidR="00BE3E83" w:rsidRPr="008C3A25">
        <w:rPr>
          <w:rFonts w:asciiTheme="minorHAnsi" w:hAnsiTheme="minorHAnsi"/>
          <w:lang w:val="bs-Latn-BA"/>
        </w:rPr>
        <w:t xml:space="preserve">finansiranje </w:t>
      </w:r>
      <w:r w:rsidR="00915E88" w:rsidRPr="008C3A25">
        <w:rPr>
          <w:rFonts w:asciiTheme="minorHAnsi" w:hAnsiTheme="minorHAnsi"/>
          <w:lang w:val="bs-Latn-BA"/>
        </w:rPr>
        <w:t xml:space="preserve">putem članarina, realiziranih projekata te </w:t>
      </w:r>
      <w:r w:rsidR="00E14640" w:rsidRPr="008C3A25">
        <w:rPr>
          <w:rFonts w:asciiTheme="minorHAnsi" w:hAnsiTheme="minorHAnsi"/>
          <w:lang w:val="bs-Latn-BA"/>
        </w:rPr>
        <w:t xml:space="preserve">putem </w:t>
      </w:r>
      <w:r w:rsidR="00915E88" w:rsidRPr="008C3A25">
        <w:rPr>
          <w:rFonts w:asciiTheme="minorHAnsi" w:hAnsiTheme="minorHAnsi"/>
          <w:lang w:val="bs-Latn-BA"/>
        </w:rPr>
        <w:t xml:space="preserve">donacija. </w:t>
      </w:r>
      <w:r w:rsidR="00596F17" w:rsidRPr="008C3A25">
        <w:rPr>
          <w:rFonts w:asciiTheme="minorHAnsi" w:hAnsiTheme="minorHAnsi"/>
          <w:lang w:val="bs-Latn-BA"/>
        </w:rPr>
        <w:t xml:space="preserve">Općina Doboj Istok, u najvećoj </w:t>
      </w:r>
      <w:r w:rsidR="00596F17" w:rsidRPr="008C3A25">
        <w:rPr>
          <w:rFonts w:asciiTheme="minorHAnsi" w:hAnsiTheme="minorHAnsi"/>
          <w:lang w:val="bs-Latn-BA"/>
        </w:rPr>
        <w:lastRenderedPageBreak/>
        <w:t>mjeri putem godišnjih javnih poziva finansira rad lokalnih udruženja, dodjelom sredstava koje se teme</w:t>
      </w:r>
      <w:r w:rsidR="00BE3E83" w:rsidRPr="008C3A25">
        <w:rPr>
          <w:rFonts w:asciiTheme="minorHAnsi" w:hAnsiTheme="minorHAnsi"/>
          <w:lang w:val="bs-Latn-BA"/>
        </w:rPr>
        <w:t>l</w:t>
      </w:r>
      <w:r w:rsidR="00596F17" w:rsidRPr="008C3A25">
        <w:rPr>
          <w:rFonts w:asciiTheme="minorHAnsi" w:hAnsiTheme="minorHAnsi"/>
          <w:lang w:val="bs-Latn-BA"/>
        </w:rPr>
        <w:t>je na priloženim programima i izvještajima o realizaciji iz prethodnog perioda.</w:t>
      </w:r>
    </w:p>
    <w:p w:rsidR="00E63185" w:rsidRPr="00946BA3" w:rsidRDefault="00E63185" w:rsidP="00E63185">
      <w:pPr>
        <w:jc w:val="both"/>
        <w:rPr>
          <w:rFonts w:asciiTheme="minorHAnsi" w:hAnsiTheme="minorHAnsi"/>
          <w:color w:val="FF0000"/>
          <w:highlight w:val="yellow"/>
          <w:lang w:val="bs-Latn-BA"/>
        </w:rPr>
      </w:pPr>
    </w:p>
    <w:p w:rsidR="00E63185" w:rsidRPr="00946BA3" w:rsidRDefault="00E63185" w:rsidP="00E63185">
      <w:pPr>
        <w:jc w:val="both"/>
        <w:rPr>
          <w:rFonts w:asciiTheme="minorHAnsi" w:hAnsiTheme="minorHAnsi"/>
          <w:b/>
          <w:lang w:val="bs-Latn-BA"/>
        </w:rPr>
      </w:pPr>
      <w:r w:rsidRPr="00946BA3">
        <w:rPr>
          <w:rFonts w:asciiTheme="minorHAnsi" w:hAnsiTheme="minorHAnsi"/>
          <w:b/>
          <w:lang w:val="bs-Latn-BA"/>
        </w:rPr>
        <w:t>Rizici od prirodnih i drugih opasnosti</w:t>
      </w:r>
    </w:p>
    <w:p w:rsidR="00E63185" w:rsidRPr="00946BA3" w:rsidRDefault="00E63185" w:rsidP="00E63185">
      <w:pPr>
        <w:jc w:val="both"/>
        <w:rPr>
          <w:rFonts w:asciiTheme="minorHAnsi" w:hAnsiTheme="minorHAnsi"/>
          <w:b/>
          <w:lang w:val="bs-Latn-BA"/>
        </w:rPr>
      </w:pPr>
    </w:p>
    <w:p w:rsidR="00E14640" w:rsidRPr="00946BA3" w:rsidRDefault="00E63185" w:rsidP="00E63185">
      <w:pPr>
        <w:jc w:val="both"/>
        <w:rPr>
          <w:rFonts w:asciiTheme="minorHAnsi" w:hAnsiTheme="minorHAnsi"/>
          <w:lang w:val="bs-Latn-BA"/>
        </w:rPr>
      </w:pPr>
      <w:r w:rsidRPr="00946BA3">
        <w:rPr>
          <w:rFonts w:asciiTheme="minorHAnsi" w:hAnsiTheme="minorHAnsi"/>
          <w:lang w:val="bs-Latn-BA"/>
        </w:rPr>
        <w:t>Na području općine Doboj Istok, prema učestalosti i kumulativnim štetama koje uzrokuju, najznačajnije su opasnosti prouzrokovane pop</w:t>
      </w:r>
      <w:r w:rsidR="001B7AB6" w:rsidRPr="00946BA3">
        <w:rPr>
          <w:rFonts w:asciiTheme="minorHAnsi" w:hAnsiTheme="minorHAnsi"/>
          <w:lang w:val="bs-Latn-BA"/>
        </w:rPr>
        <w:t xml:space="preserve">lavama, klizištima i požarima. </w:t>
      </w:r>
      <w:r w:rsidR="00E14640" w:rsidRPr="00946BA3">
        <w:rPr>
          <w:rFonts w:asciiTheme="minorHAnsi" w:hAnsiTheme="minorHAnsi"/>
          <w:lang w:val="bs-Latn-BA"/>
        </w:rPr>
        <w:t>Pored navedenih, rizici koji potencijalno nose opasnost od većih razmjera uklju</w:t>
      </w:r>
      <w:r w:rsidR="00BE3E83">
        <w:rPr>
          <w:rFonts w:asciiTheme="minorHAnsi" w:hAnsiTheme="minorHAnsi"/>
          <w:lang w:val="bs-Latn-BA"/>
        </w:rPr>
        <w:t>čuju mine i neeksplodirana ubojit</w:t>
      </w:r>
      <w:r w:rsidR="00E14640" w:rsidRPr="00946BA3">
        <w:rPr>
          <w:rFonts w:asciiTheme="minorHAnsi" w:hAnsiTheme="minorHAnsi"/>
          <w:lang w:val="bs-Latn-BA"/>
        </w:rPr>
        <w:t xml:space="preserve">a sredstva, te opasnosti izazvane prirodnim nesrećama poput zemljotresa, visokih snježnih nanosa te oluja. </w:t>
      </w:r>
    </w:p>
    <w:p w:rsidR="00E63185" w:rsidRPr="00946BA3" w:rsidRDefault="00E63185" w:rsidP="00E14640">
      <w:pPr>
        <w:jc w:val="both"/>
        <w:rPr>
          <w:rFonts w:asciiTheme="minorHAnsi" w:hAnsiTheme="minorHAnsi"/>
          <w:i/>
          <w:lang w:val="bs-Latn-BA"/>
        </w:rPr>
      </w:pPr>
    </w:p>
    <w:p w:rsidR="00E63185" w:rsidRPr="00946BA3" w:rsidRDefault="00E63185" w:rsidP="00E63185">
      <w:pPr>
        <w:jc w:val="both"/>
        <w:rPr>
          <w:rFonts w:asciiTheme="minorHAnsi" w:hAnsiTheme="minorHAnsi"/>
          <w:lang w:val="bs-Latn-BA"/>
        </w:rPr>
      </w:pPr>
      <w:r w:rsidRPr="00946BA3">
        <w:rPr>
          <w:rFonts w:asciiTheme="minorHAnsi" w:hAnsiTheme="minorHAnsi"/>
          <w:b/>
          <w:lang w:val="bs-Latn-BA"/>
        </w:rPr>
        <w:t xml:space="preserve">Poplave. </w:t>
      </w:r>
      <w:r w:rsidRPr="00946BA3">
        <w:rPr>
          <w:rFonts w:asciiTheme="minorHAnsi" w:hAnsiTheme="minorHAnsi"/>
          <w:lang w:val="bs-Latn-BA"/>
        </w:rPr>
        <w:t>Dio vodotoka rijeke Spreče i Lukavice rijeke kroz općinu Doboj Istok zajedno sa njihovim pritokama u cjelosti predstavljaju poplavno rizično područje prvenstveno zbog svog bujičastog karaktera te neuređenosti korita kroz urbane zone. Spomenuti vodotoci ugrožavaju cca 3.000 građana u svim mjesnim zajednicama, te plave oko 600 ha zemljišta, uključujući i Poslovnu zonu u kojoj se nalaze proizvodni pogoni 6 kompanija, te lokalitet firme „Benjo Autotransporti“ kod Tehničkog pregleda u naselju Kapak, te desetak individualnih stambenih objekata i plastenika u privatnom vlasništvu. Pored toga, u Sprečanskoj dolini je smješten kompleks kvalitetnog poljoprivrednog zemljišta koji je pod velikim rizikom od plavljenja, čime se indirektno ugrožava ekonomski napredak općine kao i</w:t>
      </w:r>
      <w:r w:rsidR="00184F47" w:rsidRPr="00946BA3">
        <w:rPr>
          <w:rFonts w:asciiTheme="minorHAnsi" w:hAnsiTheme="minorHAnsi"/>
          <w:lang w:val="bs-Latn-BA"/>
        </w:rPr>
        <w:t xml:space="preserve"> pozitivni efekti za lokalno stanovništvo </w:t>
      </w:r>
      <w:r w:rsidR="00184F47" w:rsidRPr="00BD3F85">
        <w:rPr>
          <w:rFonts w:asciiTheme="minorHAnsi" w:hAnsiTheme="minorHAnsi"/>
          <w:lang w:val="bs-Latn-BA"/>
        </w:rPr>
        <w:t xml:space="preserve">kroz </w:t>
      </w:r>
      <w:r w:rsidR="00184F47" w:rsidRPr="008C3A25">
        <w:rPr>
          <w:rFonts w:asciiTheme="minorHAnsi" w:hAnsiTheme="minorHAnsi"/>
          <w:lang w:val="bs-Latn-BA"/>
        </w:rPr>
        <w:t>potencijalne mogućnosti iskorištavanja navedenog zemljišta u poljoprivredne, odnosno komercijalne svrhe.</w:t>
      </w:r>
      <w:r w:rsidRPr="00946BA3">
        <w:rPr>
          <w:rFonts w:asciiTheme="minorHAnsi" w:hAnsiTheme="minorHAnsi"/>
          <w:lang w:val="bs-Latn-BA"/>
        </w:rPr>
        <w:t xml:space="preserve"> Pored vodotoka ove dvije rijeke, značajan izvor opasnosti od poplava dolazi od </w:t>
      </w:r>
      <w:r w:rsidR="00F039F1" w:rsidRPr="00946BA3">
        <w:rPr>
          <w:rFonts w:asciiTheme="minorHAnsi" w:hAnsiTheme="minorHAnsi"/>
          <w:lang w:val="bs-Latn-BA"/>
        </w:rPr>
        <w:t xml:space="preserve">mogućeg nekontrolisanog </w:t>
      </w:r>
      <w:r w:rsidRPr="00946BA3">
        <w:rPr>
          <w:rFonts w:asciiTheme="minorHAnsi" w:hAnsiTheme="minorHAnsi"/>
          <w:lang w:val="bs-Latn-BA"/>
        </w:rPr>
        <w:t xml:space="preserve">preljevanja vode na brani HA „Modrac“ te </w:t>
      </w:r>
      <w:r w:rsidR="00F039F1" w:rsidRPr="00946BA3">
        <w:rPr>
          <w:rFonts w:asciiTheme="minorHAnsi" w:hAnsiTheme="minorHAnsi"/>
          <w:lang w:val="bs-Latn-BA"/>
        </w:rPr>
        <w:t>opasnost</w:t>
      </w:r>
      <w:r w:rsidR="00184F47" w:rsidRPr="00946BA3">
        <w:rPr>
          <w:rFonts w:asciiTheme="minorHAnsi" w:hAnsiTheme="minorHAnsi"/>
          <w:lang w:val="bs-Latn-BA"/>
        </w:rPr>
        <w:t xml:space="preserve">i </w:t>
      </w:r>
      <w:r w:rsidR="00F039F1" w:rsidRPr="00946BA3">
        <w:rPr>
          <w:rFonts w:asciiTheme="minorHAnsi" w:hAnsiTheme="minorHAnsi"/>
          <w:lang w:val="bs-Latn-BA"/>
        </w:rPr>
        <w:t xml:space="preserve"> o</w:t>
      </w:r>
      <w:r w:rsidR="00184F47" w:rsidRPr="00946BA3">
        <w:rPr>
          <w:rFonts w:asciiTheme="minorHAnsi" w:hAnsiTheme="minorHAnsi"/>
          <w:lang w:val="bs-Latn-BA"/>
        </w:rPr>
        <w:t>d</w:t>
      </w:r>
      <w:r w:rsidRPr="00946BA3">
        <w:rPr>
          <w:rFonts w:asciiTheme="minorHAnsi" w:hAnsiTheme="minorHAnsi"/>
          <w:lang w:val="bs-Latn-BA"/>
        </w:rPr>
        <w:t>mogućeg rušenja brane. Posljedice ovog događaja bi bile katastrofalne po lokalnu zajednicu općine Doboj Istok, jer bi direktno bilo ugroženo 900 stanovnika i oko 400 stambenih i privrednih objekata, JZU Dom zdravlja sa 75 zaposlenih radnika, objekti organa</w:t>
      </w:r>
      <w:r w:rsidR="00BE3E83">
        <w:rPr>
          <w:rFonts w:asciiTheme="minorHAnsi" w:hAnsiTheme="minorHAnsi"/>
          <w:lang w:val="bs-Latn-BA"/>
        </w:rPr>
        <w:t xml:space="preserve"> uprave općine Doboj Istok, OŠ „Klokotnica“</w:t>
      </w:r>
      <w:r w:rsidRPr="00946BA3">
        <w:rPr>
          <w:rFonts w:asciiTheme="minorHAnsi" w:hAnsiTheme="minorHAnsi"/>
          <w:lang w:val="bs-Latn-BA"/>
        </w:rPr>
        <w:t xml:space="preserve">, </w:t>
      </w:r>
      <w:r w:rsidR="003D6736" w:rsidRPr="00946BA3">
        <w:rPr>
          <w:rFonts w:asciiTheme="minorHAnsi" w:hAnsiTheme="minorHAnsi"/>
          <w:lang w:val="bs-Latn-BA"/>
        </w:rPr>
        <w:t xml:space="preserve">firme </w:t>
      </w:r>
      <w:r w:rsidR="00184F47" w:rsidRPr="00946BA3">
        <w:rPr>
          <w:rFonts w:asciiTheme="minorHAnsi" w:hAnsiTheme="minorHAnsi"/>
          <w:lang w:val="bs-Latn-BA"/>
        </w:rPr>
        <w:t xml:space="preserve">Sep d.o.o.,  </w:t>
      </w:r>
      <w:r w:rsidR="003D6736" w:rsidRPr="00946BA3">
        <w:rPr>
          <w:rFonts w:asciiTheme="minorHAnsi" w:hAnsiTheme="minorHAnsi"/>
          <w:lang w:val="bs-Latn-BA"/>
        </w:rPr>
        <w:t>Obnova kop</w:t>
      </w:r>
      <w:r w:rsidR="00184F47" w:rsidRPr="00946BA3">
        <w:rPr>
          <w:rFonts w:asciiTheme="minorHAnsi" w:hAnsiTheme="minorHAnsi"/>
          <w:lang w:val="bs-Latn-BA"/>
        </w:rPr>
        <w:t xml:space="preserve"> d.o.o.</w:t>
      </w:r>
      <w:r w:rsidR="003D6736" w:rsidRPr="00946BA3">
        <w:rPr>
          <w:rFonts w:asciiTheme="minorHAnsi" w:hAnsiTheme="minorHAnsi"/>
          <w:lang w:val="bs-Latn-BA"/>
        </w:rPr>
        <w:t>, Grimig</w:t>
      </w:r>
      <w:r w:rsidR="00184F47" w:rsidRPr="00946BA3">
        <w:rPr>
          <w:rFonts w:asciiTheme="minorHAnsi" w:hAnsiTheme="minorHAnsi"/>
          <w:lang w:val="bs-Latn-BA"/>
        </w:rPr>
        <w:t xml:space="preserve"> d.o.o.</w:t>
      </w:r>
      <w:r w:rsidR="003D6736" w:rsidRPr="00946BA3">
        <w:rPr>
          <w:rFonts w:asciiTheme="minorHAnsi" w:hAnsiTheme="minorHAnsi"/>
          <w:lang w:val="bs-Latn-BA"/>
        </w:rPr>
        <w:t>, Rial šped</w:t>
      </w:r>
      <w:r w:rsidR="00184F47" w:rsidRPr="00946BA3">
        <w:rPr>
          <w:rFonts w:asciiTheme="minorHAnsi" w:hAnsiTheme="minorHAnsi"/>
          <w:lang w:val="bs-Latn-BA"/>
        </w:rPr>
        <w:t xml:space="preserve"> d.o.o.</w:t>
      </w:r>
      <w:r w:rsidR="003D6736" w:rsidRPr="00946BA3">
        <w:rPr>
          <w:rFonts w:asciiTheme="minorHAnsi" w:hAnsiTheme="minorHAnsi"/>
          <w:lang w:val="bs-Latn-BA"/>
        </w:rPr>
        <w:t>, Škrebo</w:t>
      </w:r>
      <w:r w:rsidR="00184F47" w:rsidRPr="00946BA3">
        <w:rPr>
          <w:rFonts w:asciiTheme="minorHAnsi" w:hAnsiTheme="minorHAnsi"/>
          <w:lang w:val="bs-Latn-BA"/>
        </w:rPr>
        <w:t xml:space="preserve"> d.o.o.</w:t>
      </w:r>
      <w:r w:rsidR="003D6736" w:rsidRPr="00946BA3">
        <w:rPr>
          <w:rFonts w:asciiTheme="minorHAnsi" w:hAnsiTheme="minorHAnsi"/>
          <w:lang w:val="bs-Latn-BA"/>
        </w:rPr>
        <w:t>, Škrebo stolarija</w:t>
      </w:r>
      <w:r w:rsidR="00184F47" w:rsidRPr="00946BA3">
        <w:rPr>
          <w:rFonts w:asciiTheme="minorHAnsi" w:hAnsiTheme="minorHAnsi"/>
          <w:lang w:val="bs-Latn-BA"/>
        </w:rPr>
        <w:t xml:space="preserve"> d.o.o.</w:t>
      </w:r>
      <w:r w:rsidR="003D6736" w:rsidRPr="00946BA3">
        <w:rPr>
          <w:rFonts w:asciiTheme="minorHAnsi" w:hAnsiTheme="minorHAnsi"/>
          <w:lang w:val="bs-Latn-BA"/>
        </w:rPr>
        <w:t>,</w:t>
      </w:r>
      <w:r w:rsidR="00307FFA" w:rsidRPr="00946BA3">
        <w:rPr>
          <w:rFonts w:asciiTheme="minorHAnsi" w:hAnsiTheme="minorHAnsi"/>
          <w:lang w:val="bs-Latn-BA"/>
        </w:rPr>
        <w:t xml:space="preserve"> Benja autotransporti</w:t>
      </w:r>
      <w:r w:rsidR="00184F47" w:rsidRPr="00946BA3">
        <w:rPr>
          <w:rFonts w:asciiTheme="minorHAnsi" w:hAnsiTheme="minorHAnsi"/>
          <w:lang w:val="bs-Latn-BA"/>
        </w:rPr>
        <w:t xml:space="preserve"> d.o.o.</w:t>
      </w:r>
      <w:r w:rsidR="00307FFA" w:rsidRPr="00946BA3">
        <w:rPr>
          <w:rFonts w:asciiTheme="minorHAnsi" w:hAnsiTheme="minorHAnsi"/>
          <w:lang w:val="bs-Latn-BA"/>
        </w:rPr>
        <w:t>, SKF Interpromet</w:t>
      </w:r>
      <w:r w:rsidR="00184F47" w:rsidRPr="00946BA3">
        <w:rPr>
          <w:rFonts w:asciiTheme="minorHAnsi" w:hAnsiTheme="minorHAnsi"/>
          <w:lang w:val="bs-Latn-BA"/>
        </w:rPr>
        <w:t xml:space="preserve"> d.o.o</w:t>
      </w:r>
      <w:r w:rsidR="00307FFA" w:rsidRPr="00946BA3">
        <w:rPr>
          <w:rFonts w:asciiTheme="minorHAnsi" w:hAnsiTheme="minorHAnsi"/>
          <w:lang w:val="bs-Latn-BA"/>
        </w:rPr>
        <w:t xml:space="preserve">, Kim </w:t>
      </w:r>
      <w:r w:rsidR="00184F47" w:rsidRPr="00946BA3">
        <w:rPr>
          <w:rFonts w:asciiTheme="minorHAnsi" w:hAnsiTheme="minorHAnsi"/>
          <w:lang w:val="bs-Latn-BA"/>
        </w:rPr>
        <w:t>d.o.o. te</w:t>
      </w:r>
      <w:r w:rsidR="00307FFA" w:rsidRPr="00946BA3">
        <w:rPr>
          <w:rFonts w:asciiTheme="minorHAnsi" w:hAnsiTheme="minorHAnsi"/>
          <w:lang w:val="bs-Latn-BA"/>
        </w:rPr>
        <w:t xml:space="preserve"> Forum</w:t>
      </w:r>
      <w:r w:rsidR="00184F47" w:rsidRPr="00946BA3">
        <w:rPr>
          <w:rFonts w:asciiTheme="minorHAnsi" w:hAnsiTheme="minorHAnsi"/>
          <w:lang w:val="bs-Latn-BA"/>
        </w:rPr>
        <w:t>d.o.o.</w:t>
      </w:r>
      <w:r w:rsidRPr="00946BA3">
        <w:rPr>
          <w:rFonts w:asciiTheme="minorHAnsi" w:hAnsiTheme="minorHAnsi"/>
          <w:lang w:val="bs-Latn-BA"/>
        </w:rPr>
        <w:t>, oko 40 privatnih zanatsko-ugostiteljsko-trgovačkih objekata te magistraln</w:t>
      </w:r>
      <w:r w:rsidR="003F399D" w:rsidRPr="00946BA3">
        <w:rPr>
          <w:rFonts w:asciiTheme="minorHAnsi" w:hAnsiTheme="minorHAnsi"/>
          <w:lang w:val="bs-Latn-BA"/>
        </w:rPr>
        <w:t>i</w:t>
      </w:r>
      <w:r w:rsidRPr="00946BA3">
        <w:rPr>
          <w:rFonts w:asciiTheme="minorHAnsi" w:hAnsiTheme="minorHAnsi"/>
          <w:lang w:val="bs-Latn-BA"/>
        </w:rPr>
        <w:t xml:space="preserve"> putev</w:t>
      </w:r>
      <w:r w:rsidR="003F399D" w:rsidRPr="00946BA3">
        <w:rPr>
          <w:rFonts w:asciiTheme="minorHAnsi" w:hAnsiTheme="minorHAnsi"/>
          <w:lang w:val="bs-Latn-BA"/>
        </w:rPr>
        <w:t>i</w:t>
      </w:r>
      <w:r w:rsidRPr="00946BA3">
        <w:rPr>
          <w:rFonts w:asciiTheme="minorHAnsi" w:hAnsiTheme="minorHAnsi"/>
          <w:lang w:val="bs-Latn-BA"/>
        </w:rPr>
        <w:t xml:space="preserve"> i javni vodovod. </w:t>
      </w:r>
    </w:p>
    <w:p w:rsidR="00E14640" w:rsidRPr="00946BA3" w:rsidRDefault="00E14640" w:rsidP="00E63185">
      <w:pPr>
        <w:jc w:val="both"/>
        <w:rPr>
          <w:rFonts w:asciiTheme="minorHAnsi" w:hAnsiTheme="minorHAnsi"/>
          <w:b/>
          <w:lang w:val="bs-Latn-BA"/>
        </w:rPr>
      </w:pPr>
    </w:p>
    <w:p w:rsidR="00E63185" w:rsidRPr="00BD3F85" w:rsidRDefault="00E63185" w:rsidP="00E63185">
      <w:pPr>
        <w:jc w:val="both"/>
        <w:rPr>
          <w:rFonts w:asciiTheme="minorHAnsi" w:hAnsiTheme="minorHAnsi"/>
          <w:lang w:val="bs-Latn-BA"/>
        </w:rPr>
      </w:pPr>
      <w:r w:rsidRPr="00946BA3">
        <w:rPr>
          <w:rFonts w:asciiTheme="minorHAnsi" w:hAnsiTheme="minorHAnsi"/>
          <w:b/>
          <w:lang w:val="bs-Latn-BA"/>
        </w:rPr>
        <w:t>Klizišta.</w:t>
      </w:r>
      <w:r w:rsidRPr="00946BA3">
        <w:rPr>
          <w:rFonts w:asciiTheme="minorHAnsi" w:hAnsiTheme="minorHAnsi"/>
          <w:lang w:val="bs-Latn-BA"/>
        </w:rPr>
        <w:t xml:space="preserve"> Prema podacima Službe CZ, ukupan broj registrovanih klizišta krajem 2015. godine je iznosio </w:t>
      </w:r>
      <w:r w:rsidRPr="008C3A25">
        <w:rPr>
          <w:rFonts w:asciiTheme="minorHAnsi" w:hAnsiTheme="minorHAnsi"/>
          <w:lang w:val="bs-Latn-BA"/>
        </w:rPr>
        <w:t>3</w:t>
      </w:r>
      <w:r w:rsidR="008F21B8" w:rsidRPr="008C3A25">
        <w:rPr>
          <w:rFonts w:asciiTheme="minorHAnsi" w:hAnsiTheme="minorHAnsi"/>
          <w:lang w:val="bs-Latn-BA"/>
        </w:rPr>
        <w:t>6</w:t>
      </w:r>
      <w:r w:rsidRPr="008C3A25">
        <w:rPr>
          <w:rFonts w:asciiTheme="minorHAnsi" w:hAnsiTheme="minorHAnsi"/>
          <w:lang w:val="bs-Latn-BA"/>
        </w:rPr>
        <w:t>0</w:t>
      </w:r>
      <w:r w:rsidR="008F21B8" w:rsidRPr="008C3A25">
        <w:rPr>
          <w:rFonts w:asciiTheme="minorHAnsi" w:hAnsiTheme="minorHAnsi"/>
          <w:lang w:val="bs-Latn-BA"/>
        </w:rPr>
        <w:t>, od kojih je 260 aktivnih klizišta i 100 potencijalnih klizišta</w:t>
      </w:r>
      <w:r w:rsidR="008F21B8" w:rsidRPr="00BD3F85">
        <w:rPr>
          <w:rFonts w:asciiTheme="minorHAnsi" w:hAnsiTheme="minorHAnsi"/>
          <w:lang w:val="bs-Latn-BA"/>
        </w:rPr>
        <w:t>.</w:t>
      </w:r>
      <w:r w:rsidR="008F21B8" w:rsidRPr="00946BA3">
        <w:rPr>
          <w:rFonts w:asciiTheme="minorHAnsi" w:hAnsiTheme="minorHAnsi"/>
          <w:lang w:val="bs-Latn-BA"/>
        </w:rPr>
        <w:t xml:space="preserve"> Navedenim </w:t>
      </w:r>
      <w:r w:rsidRPr="00946BA3">
        <w:rPr>
          <w:rFonts w:asciiTheme="minorHAnsi" w:hAnsiTheme="minorHAnsi"/>
          <w:lang w:val="bs-Latn-BA"/>
        </w:rPr>
        <w:t xml:space="preserve">klizištima su ugrožene sve mjesne zajednice općine Doboj Istok, sa nešto većim stepenom ugroženosti visinskih predjela. Registrirana klizišta na prostoru općine zahvataju poljoprivredne površine, pri čemu ugrožavaju egzistenciju više stotina stanovnika, te preko 150 stambenih i približno toliko pomoćnih objekata. Aktiviranjem klizišta </w:t>
      </w:r>
      <w:r w:rsidR="00F039F1" w:rsidRPr="00946BA3">
        <w:rPr>
          <w:rFonts w:asciiTheme="minorHAnsi" w:hAnsiTheme="minorHAnsi"/>
          <w:lang w:val="bs-Latn-BA"/>
        </w:rPr>
        <w:t xml:space="preserve">bi </w:t>
      </w:r>
      <w:r w:rsidRPr="00946BA3">
        <w:rPr>
          <w:rFonts w:asciiTheme="minorHAnsi" w:hAnsiTheme="minorHAnsi"/>
          <w:lang w:val="bs-Latn-BA"/>
        </w:rPr>
        <w:t>se direktno ugro</w:t>
      </w:r>
      <w:r w:rsidR="00F039F1" w:rsidRPr="00946BA3">
        <w:rPr>
          <w:rFonts w:asciiTheme="minorHAnsi" w:hAnsiTheme="minorHAnsi"/>
          <w:lang w:val="bs-Latn-BA"/>
        </w:rPr>
        <w:t xml:space="preserve">zilo </w:t>
      </w:r>
      <w:r w:rsidRPr="00946BA3">
        <w:rPr>
          <w:rFonts w:asciiTheme="minorHAnsi" w:hAnsiTheme="minorHAnsi"/>
          <w:lang w:val="bs-Latn-BA"/>
        </w:rPr>
        <w:t>oko 30 lokalnih putnih pravaca, kao i drugi objekti društvene namjere uključujući vodovodne instalacije, elektro i PPT mrežu, potporne zidove kao i lokalna mezarja i groblja. U periodu od 2010. – 2015. godine je aktiviranjem klizišta zahvaćena površina od 92,24ha u svim mjesnim zajednicama sa ukupnom procjenjenom štetom od 3.043.</w:t>
      </w:r>
      <w:r w:rsidRPr="00BD3F85">
        <w:rPr>
          <w:rFonts w:asciiTheme="minorHAnsi" w:hAnsiTheme="minorHAnsi"/>
          <w:lang w:val="bs-Latn-BA"/>
        </w:rPr>
        <w:t>699 KM</w:t>
      </w:r>
      <w:r w:rsidRPr="008C3A25">
        <w:rPr>
          <w:rFonts w:asciiTheme="minorHAnsi" w:hAnsiTheme="minorHAnsi"/>
          <w:lang w:val="bs-Latn-BA"/>
        </w:rPr>
        <w:t>.</w:t>
      </w:r>
      <w:r w:rsidR="008F21B8" w:rsidRPr="008C3A25">
        <w:rPr>
          <w:rFonts w:asciiTheme="minorHAnsi" w:hAnsiTheme="minorHAnsi"/>
          <w:lang w:val="bs-Latn-BA"/>
        </w:rPr>
        <w:t xml:space="preserve"> U pogledu programa sanacije potencijalnih i aktivnih klizišta, u periodu 2014.-2016. godina izvršena je interventna sanacija klizišta na 35 lokacija u zonama građenja i infrastrukture (putna, vodovodna, elektro i dr.).</w:t>
      </w:r>
    </w:p>
    <w:p w:rsidR="00E14640" w:rsidRPr="00946BA3" w:rsidRDefault="00E14640" w:rsidP="00E63185">
      <w:pPr>
        <w:jc w:val="both"/>
        <w:rPr>
          <w:rFonts w:asciiTheme="minorHAnsi" w:hAnsiTheme="minorHAnsi"/>
          <w:b/>
          <w:lang w:val="bs-Latn-BA"/>
        </w:rPr>
      </w:pPr>
    </w:p>
    <w:p w:rsidR="00E63185" w:rsidRPr="00EF48F7" w:rsidRDefault="00E63185" w:rsidP="008F21B8">
      <w:pPr>
        <w:jc w:val="both"/>
        <w:rPr>
          <w:rFonts w:asciiTheme="minorHAnsi" w:hAnsiTheme="minorHAnsi"/>
          <w:lang w:val="bs-Latn-BA"/>
        </w:rPr>
      </w:pPr>
      <w:r w:rsidRPr="00BD3F85">
        <w:rPr>
          <w:rFonts w:asciiTheme="minorHAnsi" w:hAnsiTheme="minorHAnsi"/>
          <w:b/>
          <w:lang w:val="bs-Latn-BA"/>
        </w:rPr>
        <w:t xml:space="preserve">Požari. </w:t>
      </w:r>
      <w:r w:rsidRPr="00BD3F85">
        <w:rPr>
          <w:rFonts w:asciiTheme="minorHAnsi" w:hAnsiTheme="minorHAnsi"/>
          <w:lang w:val="bs-Latn-BA"/>
        </w:rPr>
        <w:t>Rizik od požara na podr</w:t>
      </w:r>
      <w:r w:rsidRPr="00EF48F7">
        <w:rPr>
          <w:rFonts w:asciiTheme="minorHAnsi" w:hAnsiTheme="minorHAnsi"/>
          <w:lang w:val="bs-Latn-BA"/>
        </w:rPr>
        <w:t xml:space="preserve">učju općine Doboj Istok se primarno odnosi na brdovite šumske predjele, industrijske komplekse te stambene zone. </w:t>
      </w:r>
      <w:r w:rsidR="008F21B8" w:rsidRPr="009531FF">
        <w:rPr>
          <w:rFonts w:asciiTheme="minorHAnsi" w:hAnsiTheme="minorHAnsi"/>
          <w:lang w:val="bs-Latn-BA"/>
        </w:rPr>
        <w:t xml:space="preserve">U </w:t>
      </w:r>
      <w:r w:rsidR="008F21B8" w:rsidRPr="008C3A25">
        <w:rPr>
          <w:rFonts w:asciiTheme="minorHAnsi" w:hAnsiTheme="minorHAnsi"/>
          <w:lang w:val="bs-Latn-BA"/>
        </w:rPr>
        <w:t>posljednje vrijeme godišnje se pojavi oko 3 do 5 požara većih razmjera. Pretežno se radi o šumskim požarima i nastale štete se odnose na drvnu masu i uništeno šumsko zemljište.</w:t>
      </w:r>
      <w:r w:rsidR="008F21B8" w:rsidRPr="00BD3F85">
        <w:rPr>
          <w:rFonts w:asciiTheme="minorHAnsi" w:hAnsiTheme="minorHAnsi"/>
          <w:lang w:val="bs-Latn-BA"/>
        </w:rPr>
        <w:t xml:space="preserve"> Naime, o</w:t>
      </w:r>
      <w:r w:rsidRPr="00BD3F85">
        <w:rPr>
          <w:rFonts w:asciiTheme="minorHAnsi" w:hAnsiTheme="minorHAnsi"/>
          <w:lang w:val="bs-Latn-BA"/>
        </w:rPr>
        <w:t xml:space="preserve">ko 40% područja općine Doboj Istok otpada na šume </w:t>
      </w:r>
      <w:r w:rsidR="008F21B8" w:rsidRPr="00EF48F7">
        <w:rPr>
          <w:rFonts w:asciiTheme="minorHAnsi" w:hAnsiTheme="minorHAnsi"/>
          <w:lang w:val="bs-Latn-BA"/>
        </w:rPr>
        <w:t xml:space="preserve">i upravo </w:t>
      </w:r>
      <w:r w:rsidRPr="009531FF">
        <w:rPr>
          <w:rFonts w:asciiTheme="minorHAnsi" w:hAnsiTheme="minorHAnsi"/>
          <w:lang w:val="bs-Latn-BA"/>
        </w:rPr>
        <w:t>šumske površine predstavljaju i najve</w:t>
      </w:r>
      <w:r w:rsidRPr="00825621">
        <w:rPr>
          <w:rFonts w:asciiTheme="minorHAnsi" w:hAnsiTheme="minorHAnsi"/>
          <w:lang w:val="bs-Latn-BA"/>
        </w:rPr>
        <w:t>ću opasnost od požara većih razmjera</w:t>
      </w:r>
      <w:r w:rsidR="008F21B8" w:rsidRPr="00EF48F7">
        <w:rPr>
          <w:rFonts w:asciiTheme="minorHAnsi" w:hAnsiTheme="minorHAnsi"/>
          <w:lang w:val="bs-Latn-BA"/>
        </w:rPr>
        <w:t xml:space="preserve">. Lokalni šumski putevi su prohodni i zadovoljavaju osnovne potrebe u prevenciji i gašenju šumskih požara. </w:t>
      </w:r>
      <w:r w:rsidRPr="00BD3F85">
        <w:rPr>
          <w:rFonts w:asciiTheme="minorHAnsi" w:hAnsiTheme="minorHAnsi"/>
          <w:lang w:val="bs-Latn-BA"/>
        </w:rPr>
        <w:t xml:space="preserve"> Od industrijskih kapaciteta na području općine, riziku od požara su najviše izložene kompanije koje u procesu proizvodnje i prometa koriste osjetljive</w:t>
      </w:r>
      <w:r w:rsidRPr="00EF48F7">
        <w:rPr>
          <w:rFonts w:asciiTheme="minorHAnsi" w:hAnsiTheme="minorHAnsi"/>
          <w:lang w:val="bs-Latn-BA"/>
        </w:rPr>
        <w:t xml:space="preserve"> i zapaljive sirovine i materijale, te preduzeća drvoprerade i benzinske stanice. Prema </w:t>
      </w:r>
      <w:r w:rsidRPr="00EF48F7">
        <w:rPr>
          <w:rFonts w:asciiTheme="minorHAnsi" w:hAnsiTheme="minorHAnsi"/>
          <w:lang w:val="bs-Latn-BA"/>
        </w:rPr>
        <w:lastRenderedPageBreak/>
        <w:t>procjeni Službe za poduzetništvo i finansije, u ovim preduzećima je zaposleno</w:t>
      </w:r>
      <w:r w:rsidR="00E14640" w:rsidRPr="009531FF">
        <w:rPr>
          <w:rFonts w:asciiTheme="minorHAnsi" w:hAnsiTheme="minorHAnsi"/>
          <w:lang w:val="bs-Latn-BA"/>
        </w:rPr>
        <w:t xml:space="preserve"> 800</w:t>
      </w:r>
      <w:r w:rsidRPr="00825621">
        <w:rPr>
          <w:rFonts w:asciiTheme="minorHAnsi" w:hAnsiTheme="minorHAnsi"/>
          <w:lang w:val="bs-Latn-BA"/>
        </w:rPr>
        <w:t xml:space="preserve"> radnika  Stambene zone se sastoje od 2.368 stamb</w:t>
      </w:r>
      <w:r w:rsidRPr="00EF48F7">
        <w:rPr>
          <w:rFonts w:asciiTheme="minorHAnsi" w:hAnsiTheme="minorHAnsi"/>
          <w:lang w:val="bs-Latn-BA"/>
        </w:rPr>
        <w:t xml:space="preserve">enih jedinica te kolektivnog centra sa 6 stambenih jedinica. Pored stambenog fonda, u okviru individualnih domaćinstava je izgrađeno oko 4.000 pomoćnih objekata od kojih je prema procjeni polovina izgrađeno od drvene konstrukcije. U slučaju požara, izloženost zajednice se ogleda u posljedicama po zdravlje i/ili živote ljudi zahvaćenim požarom, kao i nastale štete na imovini zahvaćenoj požarom. </w:t>
      </w:r>
    </w:p>
    <w:p w:rsidR="0021464A" w:rsidRPr="00946BA3" w:rsidRDefault="0021464A" w:rsidP="00E63185">
      <w:pPr>
        <w:jc w:val="both"/>
        <w:rPr>
          <w:rFonts w:asciiTheme="minorHAnsi" w:hAnsiTheme="minorHAnsi"/>
          <w:lang w:val="bs-Latn-BA"/>
        </w:rPr>
      </w:pPr>
    </w:p>
    <w:p w:rsidR="008F21B8" w:rsidRPr="008C3A25" w:rsidRDefault="0021464A" w:rsidP="00C67B28">
      <w:pPr>
        <w:pStyle w:val="CommentText"/>
        <w:jc w:val="both"/>
        <w:rPr>
          <w:rFonts w:asciiTheme="minorHAnsi" w:hAnsiTheme="minorHAnsi"/>
          <w:sz w:val="22"/>
          <w:szCs w:val="22"/>
          <w:lang w:val="bs-Latn-BA"/>
        </w:rPr>
      </w:pPr>
      <w:r w:rsidRPr="008C3A25">
        <w:rPr>
          <w:rFonts w:asciiTheme="minorHAnsi" w:hAnsiTheme="minorHAnsi"/>
          <w:sz w:val="22"/>
          <w:szCs w:val="22"/>
          <w:lang w:val="bs-Latn-BA"/>
        </w:rPr>
        <w:t>Općina Doboj Istok je, u sklopu aktvnosti na prevenciji požara, 2013. godine izradila i usvojila Plan zaštite od požara za područje Općine Doboj Istok</w:t>
      </w:r>
      <w:r w:rsidR="008F21B8" w:rsidRPr="008C3A25">
        <w:rPr>
          <w:rFonts w:asciiTheme="minorHAnsi" w:hAnsiTheme="minorHAnsi"/>
          <w:sz w:val="22"/>
          <w:szCs w:val="22"/>
          <w:lang w:val="bs-Latn-BA"/>
        </w:rPr>
        <w:t xml:space="preserve"> kojim su definisane aktivnosti preventivnog djelovanja </w:t>
      </w:r>
      <w:r w:rsidR="00C67B28" w:rsidRPr="008C3A25">
        <w:rPr>
          <w:rFonts w:asciiTheme="minorHAnsi" w:hAnsiTheme="minorHAnsi"/>
          <w:sz w:val="22"/>
          <w:szCs w:val="22"/>
          <w:lang w:val="bs-Latn-BA"/>
        </w:rPr>
        <w:t>C</w:t>
      </w:r>
      <w:r w:rsidR="008F21B8" w:rsidRPr="008C3A25">
        <w:rPr>
          <w:rFonts w:asciiTheme="minorHAnsi" w:hAnsiTheme="minorHAnsi"/>
          <w:sz w:val="22"/>
          <w:szCs w:val="22"/>
          <w:lang w:val="bs-Latn-BA"/>
        </w:rPr>
        <w:t xml:space="preserve">ivilne zaštite, </w:t>
      </w:r>
      <w:r w:rsidR="00C67B28" w:rsidRPr="008C3A25">
        <w:rPr>
          <w:rFonts w:asciiTheme="minorHAnsi" w:hAnsiTheme="minorHAnsi"/>
          <w:sz w:val="22"/>
          <w:szCs w:val="22"/>
          <w:lang w:val="bs-Latn-BA"/>
        </w:rPr>
        <w:t>JKP</w:t>
      </w:r>
      <w:r w:rsidR="008F21B8" w:rsidRPr="008C3A25">
        <w:rPr>
          <w:rFonts w:asciiTheme="minorHAnsi" w:hAnsiTheme="minorHAnsi"/>
          <w:sz w:val="22"/>
          <w:szCs w:val="22"/>
          <w:lang w:val="bs-Latn-BA"/>
        </w:rPr>
        <w:t xml:space="preserve"> Čisto i lokalnog stanovništva.</w:t>
      </w:r>
      <w:r w:rsidR="00BD64D5" w:rsidRPr="008C3A25">
        <w:rPr>
          <w:rFonts w:asciiTheme="minorHAnsi" w:hAnsiTheme="minorHAnsi"/>
          <w:sz w:val="22"/>
          <w:szCs w:val="22"/>
          <w:lang w:val="bs-Latn-BA"/>
        </w:rPr>
        <w:t xml:space="preserve"> Također, u okviru Programa razvoja zaštite i spašavanja ljudi i materijalnih dobara od prirodnih i drugih nesreća Općine Doboj Istok za period 2013.-2017. godine postoje relevantni dijelovi koji se odnose na predmetnu oblast.</w:t>
      </w:r>
    </w:p>
    <w:p w:rsidR="0021464A" w:rsidRPr="00946BA3" w:rsidRDefault="0021464A" w:rsidP="00E63185">
      <w:pPr>
        <w:jc w:val="both"/>
        <w:rPr>
          <w:rFonts w:asciiTheme="minorHAnsi" w:hAnsiTheme="minorHAnsi"/>
          <w:color w:val="FF0000"/>
          <w:lang w:val="bs-Latn-BA"/>
        </w:rPr>
      </w:pPr>
    </w:p>
    <w:p w:rsidR="00C1065A" w:rsidRPr="009531FF" w:rsidRDefault="00C1065A" w:rsidP="00C1065A">
      <w:pPr>
        <w:jc w:val="both"/>
        <w:rPr>
          <w:rFonts w:asciiTheme="minorHAnsi" w:hAnsiTheme="minorHAnsi"/>
          <w:b/>
          <w:i/>
          <w:lang w:val="bs-Latn-BA"/>
        </w:rPr>
      </w:pPr>
      <w:r w:rsidRPr="00BD3F85">
        <w:rPr>
          <w:rFonts w:asciiTheme="minorHAnsi" w:hAnsiTheme="minorHAnsi"/>
          <w:b/>
          <w:i/>
          <w:lang w:val="bs-Latn-BA"/>
        </w:rPr>
        <w:t xml:space="preserve">Procjena rizika. </w:t>
      </w:r>
      <w:r w:rsidRPr="00BD3F85">
        <w:rPr>
          <w:rFonts w:asciiTheme="minorHAnsi" w:eastAsiaTheme="minorHAnsi" w:hAnsiTheme="minorHAnsi"/>
          <w:lang w:val="bs-Latn-BA"/>
        </w:rPr>
        <w:t xml:space="preserve">Uvažavajući analizirane aspekte rizika od katastrofa (opasnost, izloženost, ranjivost i kapacitet suprotstavljanja), općina Doboj Istok je identifikovala rizik od poplava i klizišta vrlo visokim (neprihvatljivim) koji se mora </w:t>
      </w:r>
      <w:r w:rsidRPr="008C3A25">
        <w:rPr>
          <w:rFonts w:asciiTheme="minorHAnsi" w:eastAsiaTheme="minorHAnsi" w:hAnsiTheme="minorHAnsi"/>
          <w:lang w:val="bs-Latn-BA"/>
        </w:rPr>
        <w:t xml:space="preserve">izbjeći ili umanjiti </w:t>
      </w:r>
      <w:r w:rsidR="00BD64D5" w:rsidRPr="008C3A25">
        <w:rPr>
          <w:rFonts w:asciiTheme="minorHAnsi" w:eastAsiaTheme="minorHAnsi" w:hAnsiTheme="minorHAnsi"/>
          <w:lang w:val="bs-Latn-BA"/>
        </w:rPr>
        <w:t xml:space="preserve">putem provedbe preventivnih mjera koje između ostalih uključuju </w:t>
      </w:r>
      <w:r w:rsidR="00BD64D5" w:rsidRPr="008C3A25">
        <w:rPr>
          <w:rFonts w:asciiTheme="minorHAnsi" w:hAnsiTheme="minorHAnsi" w:cs="Arial"/>
          <w:bCs/>
          <w:lang w:val="bs-Latn-BA"/>
        </w:rPr>
        <w:t>regulacij</w:t>
      </w:r>
      <w:r w:rsidR="00BE3E83" w:rsidRPr="008C3A25">
        <w:rPr>
          <w:rFonts w:asciiTheme="minorHAnsi" w:hAnsiTheme="minorHAnsi" w:cs="Arial"/>
          <w:bCs/>
          <w:lang w:val="bs-Latn-BA"/>
        </w:rPr>
        <w:t>u</w:t>
      </w:r>
      <w:r w:rsidR="00BD64D5" w:rsidRPr="008C3A25">
        <w:rPr>
          <w:rFonts w:asciiTheme="minorHAnsi" w:hAnsiTheme="minorHAnsi" w:cs="Arial"/>
          <w:bCs/>
          <w:lang w:val="bs-Latn-BA"/>
        </w:rPr>
        <w:t xml:space="preserve"> vodotoka rijeke Spreče i vodotoka pritoka rijeke Spreče</w:t>
      </w:r>
      <w:r w:rsidR="00BD64D5" w:rsidRPr="008C3A25">
        <w:rPr>
          <w:rFonts w:asciiTheme="minorHAnsi" w:eastAsiaTheme="minorHAnsi" w:hAnsiTheme="minorHAnsi"/>
          <w:lang w:val="bs-Latn-BA"/>
        </w:rPr>
        <w:t xml:space="preserve">, </w:t>
      </w:r>
      <w:r w:rsidR="00BD64D5" w:rsidRPr="008C3A25">
        <w:rPr>
          <w:rFonts w:asciiTheme="minorHAnsi" w:hAnsiTheme="minorHAnsi" w:cs="Arial"/>
          <w:bCs/>
          <w:lang w:val="bs-Latn-BA"/>
        </w:rPr>
        <w:t>stvaranje uvjeta za rad Centra za obavještavanje i uzbunjivanje (OiU) u toku svih 24 sata, izradu planova evakuacije lica i materijalnih dobara, kao i mjesta za prihvat evakuiranih</w:t>
      </w:r>
      <w:r w:rsidR="00BD64D5" w:rsidRPr="008C3A25">
        <w:rPr>
          <w:rFonts w:asciiTheme="minorHAnsi" w:eastAsiaTheme="minorHAnsi" w:hAnsiTheme="minorHAnsi"/>
          <w:lang w:val="bs-Latn-BA"/>
        </w:rPr>
        <w:t xml:space="preserve">, </w:t>
      </w:r>
      <w:r w:rsidR="00BD64D5" w:rsidRPr="008C3A25">
        <w:rPr>
          <w:rFonts w:asciiTheme="minorHAnsi" w:eastAsia="Times New Roman" w:hAnsiTheme="minorHAnsi" w:cs="Arial"/>
          <w:bCs/>
          <w:iCs/>
          <w:lang w:val="bs-Latn-BA"/>
        </w:rPr>
        <w:t xml:space="preserve">geološko ispitivanje zemljišta kod izdavanja dozvola za gradnju, pojačan  nadzor prilikom izgradnje, izradu  geološke karte općine,  </w:t>
      </w:r>
      <w:r w:rsidR="00BD64D5" w:rsidRPr="008C3A25">
        <w:rPr>
          <w:rFonts w:asciiTheme="minorHAnsi" w:hAnsiTheme="minorHAnsi" w:cs="Arial"/>
          <w:bCs/>
          <w:iCs/>
          <w:lang w:val="bs-Latn-BA"/>
        </w:rPr>
        <w:t>sprečavanje nekontrolirane sječe šuma,  pošumljavanje na svim ugroženim područjima i dr.</w:t>
      </w:r>
      <w:r w:rsidR="00BD64D5" w:rsidRPr="00BD3F85">
        <w:rPr>
          <w:rFonts w:asciiTheme="minorHAnsi" w:hAnsiTheme="minorHAnsi" w:cs="Arial"/>
          <w:bCs/>
          <w:iCs/>
          <w:lang w:val="bs-Latn-BA"/>
        </w:rPr>
        <w:t xml:space="preserve"> Također, </w:t>
      </w:r>
      <w:r w:rsidRPr="00BD3F85">
        <w:rPr>
          <w:rFonts w:asciiTheme="minorHAnsi" w:eastAsiaTheme="minorHAnsi" w:hAnsiTheme="minorHAnsi"/>
          <w:lang w:val="bs-Latn-BA"/>
        </w:rPr>
        <w:t>rizik od požara u šumskom području je kategoriziran kao visok te kao rizik koji može imati apsolutno neprihvatljiv potencijalni nivo šteta po imovinu i životnu sredinu. Dakle, Općina Doboj Istok u narednom periodu mora strateški pla</w:t>
      </w:r>
      <w:r w:rsidRPr="00EF48F7">
        <w:rPr>
          <w:rFonts w:asciiTheme="minorHAnsi" w:eastAsiaTheme="minorHAnsi" w:hAnsiTheme="minorHAnsi"/>
          <w:lang w:val="bs-Latn-BA"/>
        </w:rPr>
        <w:t xml:space="preserve">nirati povećanje kapaciteta zaštite od sva tri navedena rizika. </w:t>
      </w:r>
    </w:p>
    <w:p w:rsidR="00E63185" w:rsidRPr="00946BA3" w:rsidRDefault="00E63185" w:rsidP="00E63185">
      <w:pPr>
        <w:jc w:val="both"/>
        <w:rPr>
          <w:rFonts w:asciiTheme="minorHAnsi" w:hAnsiTheme="minorHAnsi"/>
          <w:color w:val="C0504D" w:themeColor="accent2"/>
          <w:lang w:val="bs-Latn-BA"/>
        </w:rPr>
      </w:pPr>
    </w:p>
    <w:p w:rsidR="00E14640" w:rsidRPr="00BD3F85" w:rsidRDefault="00E63185" w:rsidP="00E14640">
      <w:pPr>
        <w:jc w:val="both"/>
        <w:rPr>
          <w:rFonts w:asciiTheme="minorHAnsi" w:hAnsiTheme="minorHAnsi"/>
          <w:lang w:val="bs-Latn-BA"/>
        </w:rPr>
      </w:pPr>
      <w:r w:rsidRPr="00BD3F85">
        <w:rPr>
          <w:rFonts w:asciiTheme="minorHAnsi" w:hAnsiTheme="minorHAnsi"/>
          <w:b/>
          <w:i/>
          <w:lang w:val="bs-Latn-BA"/>
        </w:rPr>
        <w:t>Kapaciteti lokalne zajednice da odgovori na rizike od prirodnih i drugih opasnosti</w:t>
      </w:r>
      <w:r w:rsidR="00E14640" w:rsidRPr="00BD3F85">
        <w:rPr>
          <w:rFonts w:asciiTheme="minorHAnsi" w:hAnsiTheme="minorHAnsi"/>
          <w:b/>
          <w:i/>
          <w:lang w:val="bs-Latn-BA"/>
        </w:rPr>
        <w:t xml:space="preserve">. </w:t>
      </w:r>
      <w:r w:rsidR="00E14640" w:rsidRPr="00BD3F85">
        <w:rPr>
          <w:rFonts w:asciiTheme="minorHAnsi" w:hAnsiTheme="minorHAnsi"/>
          <w:lang w:val="bs-Latn-BA"/>
        </w:rPr>
        <w:t>Jedinice civilne zaštite opće namjene Općine Doboj Istok uključuju ukupno 278 pripadnika. Jedinica civilne</w:t>
      </w:r>
      <w:r w:rsidR="00E14640" w:rsidRPr="00EF48F7">
        <w:rPr>
          <w:rFonts w:asciiTheme="minorHAnsi" w:hAnsiTheme="minorHAnsi"/>
          <w:lang w:val="bs-Latn-BA"/>
        </w:rPr>
        <w:t xml:space="preserve"> zaštite specijalizirane namjene PMP – prve medicinske pomoći je Dom zdravlja Doboj Istok, koji raspolaže sa tri sanitetska</w:t>
      </w:r>
      <w:r w:rsidR="00E14640" w:rsidRPr="009531FF">
        <w:rPr>
          <w:rFonts w:asciiTheme="minorHAnsi" w:hAnsiTheme="minorHAnsi"/>
          <w:lang w:val="bs-Latn-BA"/>
        </w:rPr>
        <w:t xml:space="preserve"> vozila i dva putnička automobila, te oko 70 uposlenih. Pored veterinarske stanice, policijske stanice i komunalnog preduzeća, CZ može računati i na mehanizaciju velikog broja transportnih vozila koji pripadaju građevinskim i transportnim kompanijama sa po</w:t>
      </w:r>
      <w:r w:rsidR="00E14640" w:rsidRPr="00825621">
        <w:rPr>
          <w:rFonts w:asciiTheme="minorHAnsi" w:hAnsiTheme="minorHAnsi"/>
          <w:lang w:val="bs-Latn-BA"/>
        </w:rPr>
        <w:t>dručja Općine Doboj Istok. Međutim, općina Doboj Istok ne raspolaže vlastitim kapacitetima za odbranu od požara već po ugovoru o suradnji sve intervencija obavlja jedinica iz Gračanice (period dolaska 15 – 29 minuta). Na području općine trenutno nema formi</w:t>
      </w:r>
      <w:r w:rsidR="00E14640" w:rsidRPr="00EF48F7">
        <w:rPr>
          <w:rFonts w:asciiTheme="minorHAnsi" w:hAnsiTheme="minorHAnsi"/>
          <w:lang w:val="bs-Latn-BA"/>
        </w:rPr>
        <w:t>ranih dobrovoljnih vatrogasnih društava niti vat</w:t>
      </w:r>
      <w:r w:rsidR="003B3B65" w:rsidRPr="00EF48F7">
        <w:rPr>
          <w:rFonts w:asciiTheme="minorHAnsi" w:hAnsiTheme="minorHAnsi"/>
          <w:lang w:val="bs-Latn-BA"/>
        </w:rPr>
        <w:t>rogasnih jedinica pravnih lica</w:t>
      </w:r>
      <w:r w:rsidR="0021464A" w:rsidRPr="008C3A25">
        <w:rPr>
          <w:rFonts w:asciiTheme="minorHAnsi" w:hAnsiTheme="minorHAnsi"/>
          <w:lang w:val="bs-Latn-BA"/>
        </w:rPr>
        <w:t>, što je jedna ključnih potreba u ovoj oblasti u narednom periodu.</w:t>
      </w:r>
    </w:p>
    <w:p w:rsidR="003B3B65" w:rsidRPr="00946BA3" w:rsidRDefault="003B3B65" w:rsidP="00E14640">
      <w:pPr>
        <w:jc w:val="both"/>
        <w:rPr>
          <w:rFonts w:asciiTheme="minorHAnsi" w:hAnsiTheme="minorHAnsi"/>
          <w:b/>
          <w:i/>
          <w:lang w:val="bs-Latn-BA"/>
        </w:rPr>
      </w:pPr>
    </w:p>
    <w:p w:rsidR="00E14640" w:rsidRPr="009531FF" w:rsidRDefault="00E63185" w:rsidP="005A6119">
      <w:pPr>
        <w:jc w:val="both"/>
        <w:rPr>
          <w:rFonts w:asciiTheme="minorHAnsi" w:hAnsiTheme="minorHAnsi"/>
          <w:lang w:val="bs-Latn-BA"/>
        </w:rPr>
      </w:pPr>
      <w:r w:rsidRPr="00BD3F85">
        <w:rPr>
          <w:rFonts w:asciiTheme="minorHAnsi" w:hAnsiTheme="minorHAnsi"/>
          <w:lang w:val="bs-Latn-BA"/>
        </w:rPr>
        <w:t>Kapaciteti lokalne zajednice da se suprotstavi štetnim posljedicama prirodnih i drugih opasnosti su ograničen</w:t>
      </w:r>
      <w:r w:rsidR="00BE3E83" w:rsidRPr="00BD3F85">
        <w:rPr>
          <w:rFonts w:asciiTheme="minorHAnsi" w:hAnsiTheme="minorHAnsi"/>
          <w:lang w:val="bs-Latn-BA"/>
        </w:rPr>
        <w:t>i</w:t>
      </w:r>
      <w:r w:rsidRPr="00EF48F7">
        <w:rPr>
          <w:rFonts w:asciiTheme="minorHAnsi" w:hAnsiTheme="minorHAnsi"/>
          <w:lang w:val="bs-Latn-BA"/>
        </w:rPr>
        <w:t xml:space="preserve"> što se ogleda kroz nedovoljno uređenu infrastrukturu</w:t>
      </w:r>
      <w:r w:rsidR="00C1065A" w:rsidRPr="008C3A25">
        <w:rPr>
          <w:rFonts w:asciiTheme="minorHAnsi" w:hAnsiTheme="minorHAnsi"/>
          <w:lang w:val="bs-Latn-BA"/>
        </w:rPr>
        <w:t>(</w:t>
      </w:r>
      <w:r w:rsidR="005A6119" w:rsidRPr="008C3A25">
        <w:rPr>
          <w:rFonts w:asciiTheme="minorHAnsi" w:hAnsiTheme="minorHAnsi"/>
          <w:lang w:val="bs-Latn-BA"/>
        </w:rPr>
        <w:t>prije svega neizgrađenost betonskih korita vodotokova</w:t>
      </w:r>
      <w:r w:rsidR="00C1065A" w:rsidRPr="008C3A25">
        <w:rPr>
          <w:rFonts w:asciiTheme="minorHAnsi" w:hAnsiTheme="minorHAnsi"/>
          <w:lang w:val="bs-Latn-BA"/>
        </w:rPr>
        <w:t>)</w:t>
      </w:r>
      <w:r w:rsidRPr="00BD3F85">
        <w:rPr>
          <w:rFonts w:asciiTheme="minorHAnsi" w:hAnsiTheme="minorHAnsi"/>
          <w:lang w:val="bs-Latn-BA"/>
        </w:rPr>
        <w:t>, nedovoljan kapacitet ljudskih resursa</w:t>
      </w:r>
      <w:r w:rsidR="00C1065A" w:rsidRPr="008C3A25">
        <w:rPr>
          <w:rFonts w:asciiTheme="minorHAnsi" w:hAnsiTheme="minorHAnsi"/>
          <w:lang w:val="bs-Latn-BA"/>
        </w:rPr>
        <w:t xml:space="preserve">(npr. </w:t>
      </w:r>
      <w:r w:rsidR="005A6119" w:rsidRPr="008C3A25">
        <w:rPr>
          <w:rFonts w:asciiTheme="minorHAnsi" w:eastAsia="Times New Roman" w:hAnsiTheme="minorHAnsi" w:cs="Arial"/>
          <w:lang w:val="bs-Latn-BA"/>
        </w:rPr>
        <w:t>nedostatak stručno osposobljenih lica za spašavanje ljudi i materijalnih dobara na vodi i pod vodom utvrđen kao jedan od najvećih problema uspješne organizacije zaštite i spašavanja</w:t>
      </w:r>
      <w:r w:rsidR="00C1065A" w:rsidRPr="00BD3F85">
        <w:rPr>
          <w:rFonts w:asciiTheme="minorHAnsi" w:hAnsiTheme="minorHAnsi"/>
          <w:lang w:val="bs-Latn-BA"/>
        </w:rPr>
        <w:t>)</w:t>
      </w:r>
      <w:r w:rsidRPr="00BD3F85">
        <w:rPr>
          <w:rFonts w:asciiTheme="minorHAnsi" w:hAnsiTheme="minorHAnsi"/>
          <w:lang w:val="bs-Latn-BA"/>
        </w:rPr>
        <w:t xml:space="preserve">, nedostatak materijalno-tehničkih sredstava potrebnih za intervenciju </w:t>
      </w:r>
      <w:r w:rsidR="00C1065A" w:rsidRPr="008C3A25">
        <w:rPr>
          <w:rFonts w:asciiTheme="minorHAnsi" w:hAnsiTheme="minorHAnsi"/>
          <w:lang w:val="bs-Latn-BA"/>
        </w:rPr>
        <w:t xml:space="preserve">(npr. </w:t>
      </w:r>
      <w:r w:rsidR="005A6119" w:rsidRPr="008C3A25">
        <w:rPr>
          <w:rFonts w:asciiTheme="minorHAnsi" w:hAnsiTheme="minorHAnsi"/>
          <w:lang w:val="bs-Latn-BA"/>
        </w:rPr>
        <w:t xml:space="preserve">čamci sa odgovarajućom opremom - </w:t>
      </w:r>
      <w:r w:rsidR="005A6119" w:rsidRPr="008C3A25">
        <w:rPr>
          <w:rFonts w:asciiTheme="minorHAnsi" w:eastAsia="Times New Roman" w:hAnsiTheme="minorHAnsi" w:cs="Arial"/>
          <w:bCs/>
          <w:iCs/>
          <w:lang w:val="bs-Latn-BA"/>
        </w:rPr>
        <w:t>motor za pogon, ronilačka i druga oprema</w:t>
      </w:r>
      <w:r w:rsidR="00C1065A" w:rsidRPr="008C3A25">
        <w:rPr>
          <w:rFonts w:asciiTheme="minorHAnsi" w:hAnsiTheme="minorHAnsi"/>
          <w:lang w:val="bs-Latn-BA"/>
        </w:rPr>
        <w:t>)</w:t>
      </w:r>
      <w:r w:rsidRPr="00BD3F85">
        <w:rPr>
          <w:rFonts w:asciiTheme="minorHAnsi" w:hAnsiTheme="minorHAnsi"/>
          <w:lang w:val="bs-Latn-BA"/>
        </w:rPr>
        <w:t>te nepostojanje jasno definisanog i detaljnog plana ev</w:t>
      </w:r>
      <w:r w:rsidR="00CF15AF" w:rsidRPr="00EF48F7">
        <w:rPr>
          <w:rFonts w:asciiTheme="minorHAnsi" w:hAnsiTheme="minorHAnsi"/>
          <w:lang w:val="bs-Latn-BA"/>
        </w:rPr>
        <w:t>a</w:t>
      </w:r>
      <w:r w:rsidRPr="009531FF">
        <w:rPr>
          <w:rFonts w:asciiTheme="minorHAnsi" w:hAnsiTheme="minorHAnsi"/>
          <w:lang w:val="bs-Latn-BA"/>
        </w:rPr>
        <w:t>kuacije u slučaju prirodne nesreće ili druge opasnosti.</w:t>
      </w:r>
      <w:r w:rsidRPr="00EF48F7">
        <w:rPr>
          <w:rFonts w:asciiTheme="minorHAnsi" w:hAnsiTheme="minorHAnsi"/>
          <w:lang w:val="bs-Latn-BA"/>
        </w:rPr>
        <w:t>Nedostaci kapaciteta kao odgovor na prirodne nesreće su se najbolje pokazali u slučaju poplave u maju 2014. godine kada su istovremeno plavljena područja i aktivirana klizišta, te su identifikovani ključni prioriteti za razvoj kapaciteta u narednom periodu</w:t>
      </w:r>
      <w:r w:rsidR="005C29F3" w:rsidRPr="00EF48F7">
        <w:rPr>
          <w:rFonts w:asciiTheme="minorHAnsi" w:hAnsiTheme="minorHAnsi"/>
          <w:lang w:val="bs-Latn-BA"/>
        </w:rPr>
        <w:t xml:space="preserve">, prije svega </w:t>
      </w:r>
      <w:r w:rsidR="005C29F3" w:rsidRPr="008C3A25">
        <w:rPr>
          <w:rFonts w:asciiTheme="minorHAnsi" w:eastAsia="Times New Roman" w:hAnsiTheme="minorHAnsi" w:cs="Arial"/>
          <w:lang w:val="bs-Latn-BA"/>
        </w:rPr>
        <w:t>formiranje i obučavanje jedinice specijalizirane namjene za spašavanje na vodi i pod vodom</w:t>
      </w:r>
      <w:r w:rsidR="006726FC" w:rsidRPr="008C3A25">
        <w:rPr>
          <w:rFonts w:asciiTheme="minorHAnsi" w:eastAsia="Times New Roman" w:hAnsiTheme="minorHAnsi" w:cs="Arial"/>
          <w:lang w:val="bs-Latn-BA"/>
        </w:rPr>
        <w:t>.</w:t>
      </w:r>
      <w:r w:rsidR="00E14640" w:rsidRPr="00BD3F85">
        <w:rPr>
          <w:rFonts w:asciiTheme="minorHAnsi" w:hAnsiTheme="minorHAnsi"/>
          <w:lang w:val="bs-Latn-BA"/>
        </w:rPr>
        <w:t xml:space="preserve">Tokom ove prirodne nesreće ustanovljeno je da Jedinica civilne zaštite općine Doboj Istok ne raspolaže sa dovoljnim brojem </w:t>
      </w:r>
      <w:r w:rsidR="00E14640" w:rsidRPr="00BD3F85">
        <w:rPr>
          <w:rFonts w:asciiTheme="minorHAnsi" w:hAnsiTheme="minorHAnsi"/>
          <w:lang w:val="bs-Latn-BA"/>
        </w:rPr>
        <w:lastRenderedPageBreak/>
        <w:t>gumenih čamaca sa od</w:t>
      </w:r>
      <w:r w:rsidR="00E14640" w:rsidRPr="00EF48F7">
        <w:rPr>
          <w:rFonts w:asciiTheme="minorHAnsi" w:hAnsiTheme="minorHAnsi"/>
          <w:lang w:val="bs-Latn-BA"/>
        </w:rPr>
        <w:t>govarajućim motorom za pogon, ronilačkom i drugom opremom, terenskim vozilima za transport opreme i ljudstva prilikom poplava i drugih nepogoda, te nedostatak vlastitih kapaci</w:t>
      </w:r>
      <w:r w:rsidR="00E14640" w:rsidRPr="009531FF">
        <w:rPr>
          <w:rFonts w:asciiTheme="minorHAnsi" w:hAnsiTheme="minorHAnsi"/>
          <w:lang w:val="bs-Latn-BA"/>
        </w:rPr>
        <w:t xml:space="preserve">teta u slučaju požara. </w:t>
      </w:r>
    </w:p>
    <w:p w:rsidR="003B3B65" w:rsidRPr="00946BA3" w:rsidRDefault="003B3B65" w:rsidP="00E14640">
      <w:pPr>
        <w:pStyle w:val="BodyText"/>
        <w:spacing w:after="120"/>
        <w:ind w:left="0"/>
        <w:jc w:val="both"/>
        <w:rPr>
          <w:rFonts w:asciiTheme="minorHAnsi" w:hAnsiTheme="minorHAnsi"/>
          <w:b/>
        </w:rPr>
      </w:pPr>
    </w:p>
    <w:p w:rsidR="00E63185" w:rsidRPr="00946BA3" w:rsidRDefault="00E63185" w:rsidP="00E14640">
      <w:pPr>
        <w:pStyle w:val="BodyText"/>
        <w:spacing w:after="120"/>
        <w:ind w:left="0"/>
        <w:jc w:val="both"/>
        <w:rPr>
          <w:rFonts w:asciiTheme="minorHAnsi" w:eastAsiaTheme="minorHAnsi" w:hAnsiTheme="minorHAnsi"/>
          <w:sz w:val="22"/>
          <w:szCs w:val="22"/>
        </w:rPr>
      </w:pPr>
      <w:r w:rsidRPr="00946BA3">
        <w:rPr>
          <w:rFonts w:asciiTheme="minorHAnsi" w:hAnsiTheme="minorHAnsi"/>
          <w:b/>
        </w:rPr>
        <w:t>Stanje javne  infrastrukture i javnih usluga</w:t>
      </w:r>
    </w:p>
    <w:p w:rsidR="00E63185" w:rsidRPr="00946BA3" w:rsidRDefault="00E63185" w:rsidP="00E63185">
      <w:pPr>
        <w:rPr>
          <w:rFonts w:asciiTheme="minorHAnsi" w:hAnsiTheme="minorHAnsi"/>
          <w:b/>
          <w:lang w:val="bs-Latn-BA"/>
        </w:rPr>
      </w:pPr>
    </w:p>
    <w:p w:rsidR="00BB2467" w:rsidRPr="00BD3F85" w:rsidRDefault="00E63185" w:rsidP="002879A0">
      <w:pPr>
        <w:jc w:val="both"/>
        <w:rPr>
          <w:rFonts w:asciiTheme="minorHAnsi" w:eastAsiaTheme="minorHAnsi" w:hAnsiTheme="minorHAnsi"/>
          <w:lang w:val="bs-Latn-BA"/>
        </w:rPr>
      </w:pPr>
      <w:r w:rsidRPr="00BD3F85">
        <w:rPr>
          <w:rFonts w:asciiTheme="minorHAnsi" w:eastAsiaTheme="minorHAnsi" w:hAnsiTheme="minorHAnsi"/>
          <w:lang w:val="bs-Latn-BA"/>
        </w:rPr>
        <w:t>Općina Doboj Istok može se pohvaliti relativno gustom mrežom puteva pri čemu je ta putna mreža gotovo u cjelosti izgrađena, ali je i u periodu 2011.-2015. godina asfaltirano dodatnih oko 8 km puta</w:t>
      </w:r>
      <w:r w:rsidR="00615581" w:rsidRPr="00BD3F85">
        <w:rPr>
          <w:rFonts w:asciiTheme="minorHAnsi" w:eastAsiaTheme="minorHAnsi" w:hAnsiTheme="minorHAnsi"/>
          <w:lang w:val="bs-Latn-BA"/>
        </w:rPr>
        <w:t>.</w:t>
      </w:r>
      <w:r w:rsidR="005A03AF" w:rsidRPr="008C3A25">
        <w:rPr>
          <w:rFonts w:asciiTheme="minorHAnsi" w:eastAsiaTheme="minorHAnsi" w:hAnsiTheme="minorHAnsi"/>
          <w:lang w:val="bs-Latn-BA"/>
        </w:rPr>
        <w:t xml:space="preserve">Na području općine je </w:t>
      </w:r>
      <w:r w:rsidR="00615581" w:rsidRPr="008C3A25">
        <w:rPr>
          <w:rFonts w:asciiTheme="minorHAnsi" w:eastAsiaTheme="minorHAnsi" w:hAnsiTheme="minorHAnsi"/>
          <w:lang w:val="bs-Latn-BA"/>
        </w:rPr>
        <w:t xml:space="preserve">13,5 </w:t>
      </w:r>
      <w:r w:rsidR="005A03AF" w:rsidRPr="008C3A25">
        <w:rPr>
          <w:rFonts w:asciiTheme="minorHAnsi" w:eastAsiaTheme="minorHAnsi" w:hAnsiTheme="minorHAnsi"/>
          <w:lang w:val="bs-Latn-BA"/>
        </w:rPr>
        <w:t xml:space="preserve"> km regionalnih/magistralnih puteva</w:t>
      </w:r>
      <w:r w:rsidR="00615581" w:rsidRPr="008C3A25">
        <w:rPr>
          <w:rFonts w:asciiTheme="minorHAnsi" w:eastAsiaTheme="minorHAnsi" w:hAnsiTheme="minorHAnsi"/>
          <w:lang w:val="bs-Latn-BA"/>
        </w:rPr>
        <w:t xml:space="preserve"> i 105,5</w:t>
      </w:r>
      <w:r w:rsidR="005A03AF" w:rsidRPr="008C3A25">
        <w:rPr>
          <w:rFonts w:asciiTheme="minorHAnsi" w:eastAsiaTheme="minorHAnsi" w:hAnsiTheme="minorHAnsi"/>
          <w:lang w:val="bs-Latn-BA"/>
        </w:rPr>
        <w:t xml:space="preserve"> km lokalnih </w:t>
      </w:r>
      <w:r w:rsidR="00615581" w:rsidRPr="008C3A25">
        <w:rPr>
          <w:rFonts w:asciiTheme="minorHAnsi" w:eastAsiaTheme="minorHAnsi" w:hAnsiTheme="minorHAnsi"/>
          <w:lang w:val="bs-Latn-BA"/>
        </w:rPr>
        <w:t>puteva (od čega 24,6 km asfaltiranih, 21,3 km makadamskih i 59,6 zemljanih puteva</w:t>
      </w:r>
      <w:r w:rsidR="005A03AF" w:rsidRPr="008C3A25">
        <w:rPr>
          <w:rFonts w:asciiTheme="minorHAnsi" w:eastAsiaTheme="minorHAnsi" w:hAnsiTheme="minorHAnsi"/>
          <w:lang w:val="bs-Latn-BA"/>
        </w:rPr>
        <w:t>)</w:t>
      </w:r>
      <w:r w:rsidRPr="008C3A25">
        <w:rPr>
          <w:rFonts w:asciiTheme="minorHAnsi" w:eastAsiaTheme="minorHAnsi" w:hAnsiTheme="minorHAnsi"/>
          <w:lang w:val="bs-Latn-BA"/>
        </w:rPr>
        <w:t>.</w:t>
      </w:r>
      <w:r w:rsidR="001B7AB6" w:rsidRPr="008C3A25">
        <w:rPr>
          <w:rFonts w:asciiTheme="minorHAnsi" w:eastAsiaTheme="minorHAnsi" w:hAnsiTheme="minorHAnsi"/>
          <w:lang w:val="bs-Latn-BA"/>
        </w:rPr>
        <w:t xml:space="preserve"> Trenutno stanje putneinfrastrukture</w:t>
      </w:r>
      <w:r w:rsidR="005A03AF" w:rsidRPr="008C3A25">
        <w:rPr>
          <w:rFonts w:asciiTheme="minorHAnsi" w:eastAsiaTheme="minorHAnsi" w:hAnsiTheme="minorHAnsi"/>
          <w:lang w:val="bs-Latn-BA"/>
        </w:rPr>
        <w:t xml:space="preserve"> u gradskom jezgru je </w:t>
      </w:r>
      <w:r w:rsidR="00615581" w:rsidRPr="008C3A25">
        <w:rPr>
          <w:rFonts w:asciiTheme="minorHAnsi" w:eastAsiaTheme="minorHAnsi" w:hAnsiTheme="minorHAnsi"/>
          <w:lang w:val="bs-Latn-BA"/>
        </w:rPr>
        <w:t xml:space="preserve">nezadovoljavajuće </w:t>
      </w:r>
      <w:r w:rsidR="00B15D31" w:rsidRPr="008C3A25">
        <w:rPr>
          <w:rFonts w:asciiTheme="minorHAnsi" w:eastAsiaTheme="minorHAnsi" w:hAnsiTheme="minorHAnsi"/>
          <w:lang w:val="bs-Latn-BA"/>
        </w:rPr>
        <w:t xml:space="preserve">zbog trošnosti asfaltne podloge, </w:t>
      </w:r>
      <w:r w:rsidR="005A03AF" w:rsidRPr="008C3A25">
        <w:rPr>
          <w:rFonts w:asciiTheme="minorHAnsi" w:eastAsiaTheme="minorHAnsi" w:hAnsiTheme="minorHAnsi"/>
          <w:lang w:val="bs-Latn-BA"/>
        </w:rPr>
        <w:t>a</w:t>
      </w:r>
      <w:r w:rsidR="001B7AB6" w:rsidRPr="008C3A25">
        <w:rPr>
          <w:rFonts w:asciiTheme="minorHAnsi" w:eastAsiaTheme="minorHAnsi" w:hAnsiTheme="minorHAnsi"/>
          <w:lang w:val="bs-Latn-BA"/>
        </w:rPr>
        <w:t xml:space="preserve"> prema MZ je zadovoljavajuće</w:t>
      </w:r>
      <w:r w:rsidR="00615581" w:rsidRPr="008C3A25">
        <w:rPr>
          <w:rFonts w:asciiTheme="minorHAnsi" w:eastAsiaTheme="minorHAnsi" w:hAnsiTheme="minorHAnsi"/>
          <w:lang w:val="bs-Latn-BA"/>
        </w:rPr>
        <w:t>.</w:t>
      </w:r>
    </w:p>
    <w:p w:rsidR="00BB2467" w:rsidRPr="00EF48F7" w:rsidRDefault="00BB2467" w:rsidP="002879A0">
      <w:pPr>
        <w:jc w:val="both"/>
        <w:rPr>
          <w:rFonts w:asciiTheme="minorHAnsi" w:eastAsiaTheme="minorHAnsi" w:hAnsiTheme="minorHAnsi"/>
          <w:lang w:val="bs-Latn-BA"/>
        </w:rPr>
      </w:pPr>
    </w:p>
    <w:p w:rsidR="002879A0" w:rsidRPr="00825621" w:rsidRDefault="00E63185" w:rsidP="002879A0">
      <w:pPr>
        <w:jc w:val="both"/>
        <w:rPr>
          <w:rFonts w:asciiTheme="minorHAnsi" w:eastAsiaTheme="minorHAnsi" w:hAnsiTheme="minorHAnsi"/>
          <w:lang w:val="bs-Latn-BA"/>
        </w:rPr>
      </w:pPr>
      <w:r w:rsidRPr="009531FF">
        <w:rPr>
          <w:rFonts w:asciiTheme="minorHAnsi" w:eastAsiaTheme="minorHAnsi" w:hAnsiTheme="minorHAnsi"/>
          <w:lang w:val="bs-Latn-BA"/>
        </w:rPr>
        <w:t xml:space="preserve">Vodosnabdijevanje je, također, osigurano u svim mjesnim </w:t>
      </w:r>
      <w:r w:rsidR="001B7AB6" w:rsidRPr="00825621">
        <w:rPr>
          <w:rFonts w:asciiTheme="minorHAnsi" w:eastAsiaTheme="minorHAnsi" w:hAnsiTheme="minorHAnsi"/>
          <w:lang w:val="bs-Latn-BA"/>
        </w:rPr>
        <w:t>zajednicama, a pokrivenost domać</w:t>
      </w:r>
      <w:r w:rsidRPr="00EF48F7">
        <w:rPr>
          <w:rFonts w:asciiTheme="minorHAnsi" w:eastAsiaTheme="minorHAnsi" w:hAnsiTheme="minorHAnsi"/>
          <w:lang w:val="bs-Latn-BA"/>
        </w:rPr>
        <w:t>instava pristupom kontrolisanoj vodi za piće povećan za 2% kaodirektan rezultat strateške intervencije usmjerene na rješavanje vodosnabdjevanja u MZ Stanić Rijeka u okviru koje je dodatnih 1.500 stanovnika snab</w:t>
      </w:r>
      <w:r w:rsidR="008E53E4" w:rsidRPr="00EF48F7">
        <w:rPr>
          <w:rFonts w:asciiTheme="minorHAnsi" w:eastAsiaTheme="minorHAnsi" w:hAnsiTheme="minorHAnsi"/>
          <w:lang w:val="bs-Latn-BA"/>
        </w:rPr>
        <w:t>d</w:t>
      </w:r>
      <w:r w:rsidRPr="00EF48F7">
        <w:rPr>
          <w:rFonts w:asciiTheme="minorHAnsi" w:eastAsiaTheme="minorHAnsi" w:hAnsiTheme="minorHAnsi"/>
          <w:lang w:val="bs-Latn-BA"/>
        </w:rPr>
        <w:t xml:space="preserve">jeveno vodom za piće, 10 privrednih subjekata se priključilo na novi vodovod te izgrađen cjevovod iz Klokotnice u dužini od 5 km. </w:t>
      </w:r>
      <w:r w:rsidR="00B21674" w:rsidRPr="00EF48F7">
        <w:rPr>
          <w:rFonts w:asciiTheme="minorHAnsi" w:eastAsiaTheme="minorHAnsi" w:hAnsiTheme="minorHAnsi"/>
          <w:lang w:val="bs-Latn-BA"/>
        </w:rPr>
        <w:t xml:space="preserve">Time je pokrivenost stanovništva vodosnabdjevanjem povećana na ukupno </w:t>
      </w:r>
      <w:r w:rsidR="00307FFA" w:rsidRPr="00EF48F7">
        <w:rPr>
          <w:rFonts w:asciiTheme="minorHAnsi" w:eastAsiaTheme="minorHAnsi" w:hAnsiTheme="minorHAnsi"/>
          <w:lang w:val="bs-Latn-BA"/>
        </w:rPr>
        <w:t>90</w:t>
      </w:r>
      <w:r w:rsidR="00B21674" w:rsidRPr="00EF48F7">
        <w:rPr>
          <w:rFonts w:asciiTheme="minorHAnsi" w:eastAsiaTheme="minorHAnsi" w:hAnsiTheme="minorHAnsi"/>
          <w:lang w:val="bs-Latn-BA"/>
        </w:rPr>
        <w:t>% od ukupnog broja stanovnika</w:t>
      </w:r>
      <w:r w:rsidR="00D45CC2" w:rsidRPr="00EF48F7">
        <w:rPr>
          <w:rFonts w:asciiTheme="minorHAnsi" w:eastAsiaTheme="minorHAnsi" w:hAnsiTheme="minorHAnsi"/>
          <w:lang w:val="bs-Latn-BA"/>
        </w:rPr>
        <w:t>, u</w:t>
      </w:r>
      <w:r w:rsidR="00307FFA" w:rsidRPr="00EF48F7">
        <w:rPr>
          <w:rFonts w:asciiTheme="minorHAnsi" w:eastAsiaTheme="minorHAnsi" w:hAnsiTheme="minorHAnsi"/>
          <w:lang w:val="bs-Latn-BA"/>
        </w:rPr>
        <w:t>zimajući u obzir snab</w:t>
      </w:r>
      <w:r w:rsidR="008E53E4" w:rsidRPr="00EF48F7">
        <w:rPr>
          <w:rFonts w:asciiTheme="minorHAnsi" w:eastAsiaTheme="minorHAnsi" w:hAnsiTheme="minorHAnsi"/>
          <w:lang w:val="bs-Latn-BA"/>
        </w:rPr>
        <w:t>d</w:t>
      </w:r>
      <w:r w:rsidR="00307FFA" w:rsidRPr="00EF48F7">
        <w:rPr>
          <w:rFonts w:asciiTheme="minorHAnsi" w:eastAsiaTheme="minorHAnsi" w:hAnsiTheme="minorHAnsi"/>
          <w:lang w:val="bs-Latn-BA"/>
        </w:rPr>
        <w:t>jevenost vodom za piće iz 4 arteška bunara koja predstavljaju gradski vodovod i kojima upravlja JKP Čisto</w:t>
      </w:r>
      <w:r w:rsidR="00325C1D" w:rsidRPr="00EF48F7">
        <w:rPr>
          <w:rFonts w:asciiTheme="minorHAnsi" w:eastAsiaTheme="minorHAnsi" w:hAnsiTheme="minorHAnsi"/>
          <w:lang w:val="bs-Latn-BA"/>
        </w:rPr>
        <w:t xml:space="preserve"> u kojima se </w:t>
      </w:r>
      <w:r w:rsidR="00615581" w:rsidRPr="008C3A25">
        <w:rPr>
          <w:rFonts w:asciiTheme="minorHAnsi" w:eastAsiaTheme="minorHAnsi" w:hAnsiTheme="minorHAnsi"/>
          <w:lang w:val="bs-Latn-BA"/>
        </w:rPr>
        <w:t>redovno vrši remont vodnih pumpi i vrši kontrola higijenske ispravnosti vode</w:t>
      </w:r>
      <w:r w:rsidR="00325C1D" w:rsidRPr="008C3A25">
        <w:rPr>
          <w:rFonts w:asciiTheme="minorHAnsi" w:eastAsiaTheme="minorHAnsi" w:hAnsiTheme="minorHAnsi"/>
          <w:lang w:val="bs-Latn-BA"/>
        </w:rPr>
        <w:t xml:space="preserve">.Vodosnabdjevanje se vrši i iz </w:t>
      </w:r>
      <w:r w:rsidR="00654C00" w:rsidRPr="008C3A25">
        <w:rPr>
          <w:rFonts w:asciiTheme="minorHAnsi" w:eastAsiaTheme="minorHAnsi" w:hAnsiTheme="minorHAnsi"/>
          <w:lang w:val="bs-Latn-BA"/>
        </w:rPr>
        <w:t>30 lokalnih vodovoda kojima upravljaju mjesne zajednice.</w:t>
      </w:r>
      <w:r w:rsidR="00325C1D" w:rsidRPr="008C3A25">
        <w:rPr>
          <w:rFonts w:asciiTheme="minorHAnsi" w:eastAsiaTheme="minorHAnsi" w:hAnsiTheme="minorHAnsi"/>
          <w:lang w:val="bs-Latn-BA"/>
        </w:rPr>
        <w:t>Naime, u mjesnim zajednicama su uspostavljeni odbori koji se brinu o lokalnim vodovodima i o higijenskoj ispravnosti vode. U narednom periodu je potrebno kaptirati postojeće izvore koji uzrokuju klizišta te ih uvesti u postojeće sisteme vodosnabdijevanja.</w:t>
      </w:r>
      <w:r w:rsidR="002879A0" w:rsidRPr="00BD3F85">
        <w:rPr>
          <w:rFonts w:asciiTheme="minorHAnsi" w:eastAsiaTheme="minorHAnsi" w:hAnsiTheme="minorHAnsi"/>
          <w:lang w:val="bs-Latn-BA"/>
        </w:rPr>
        <w:t>U kontekstu investicija u jačanje strukture vodosnabdjevanja potrebno je istaknuti i implementirani projekat izgradnje dva nova rezervoara kapaciteta 2x350 m</w:t>
      </w:r>
      <w:r w:rsidR="002879A0" w:rsidRPr="00EF48F7">
        <w:rPr>
          <w:rFonts w:asciiTheme="minorHAnsi" w:eastAsiaTheme="minorHAnsi" w:hAnsiTheme="minorHAnsi"/>
          <w:vertAlign w:val="superscript"/>
          <w:lang w:val="bs-Latn-BA"/>
        </w:rPr>
        <w:t>3</w:t>
      </w:r>
      <w:r w:rsidR="002879A0" w:rsidRPr="009531FF">
        <w:rPr>
          <w:rFonts w:asciiTheme="minorHAnsi" w:eastAsiaTheme="minorHAnsi" w:hAnsiTheme="minorHAnsi"/>
          <w:lang w:val="bs-Latn-BA"/>
        </w:rPr>
        <w:t xml:space="preserve"> kod rezerv</w:t>
      </w:r>
      <w:r w:rsidR="002879A0" w:rsidRPr="00825621">
        <w:rPr>
          <w:rFonts w:asciiTheme="minorHAnsi" w:eastAsiaTheme="minorHAnsi" w:hAnsiTheme="minorHAnsi"/>
          <w:lang w:val="bs-Latn-BA"/>
        </w:rPr>
        <w:t>oara Klotex.</w:t>
      </w:r>
    </w:p>
    <w:p w:rsidR="00E63185" w:rsidRPr="00946BA3" w:rsidRDefault="00E63185" w:rsidP="00E63185">
      <w:pPr>
        <w:rPr>
          <w:rFonts w:asciiTheme="minorHAnsi" w:eastAsiaTheme="minorHAnsi" w:hAnsiTheme="minorHAnsi"/>
          <w:lang w:val="bs-Latn-BA"/>
        </w:rPr>
      </w:pPr>
    </w:p>
    <w:p w:rsidR="005A03AF" w:rsidRPr="00946BA3" w:rsidRDefault="005A03AF" w:rsidP="005A03AF">
      <w:pPr>
        <w:jc w:val="both"/>
        <w:rPr>
          <w:rFonts w:asciiTheme="minorHAnsi" w:hAnsiTheme="minorHAnsi" w:cs="Arial"/>
          <w:lang w:val="bs-Latn-BA"/>
        </w:rPr>
      </w:pPr>
      <w:r w:rsidRPr="00946BA3">
        <w:rPr>
          <w:rFonts w:asciiTheme="minorHAnsi" w:hAnsiTheme="minorHAnsi" w:cs="Arial"/>
          <w:lang w:val="bs-Latn-BA"/>
        </w:rPr>
        <w:t xml:space="preserve">U pogledu kanalizacione mreže, u općini ne postoji uređen sistem kanalizacione mreže. Građani općine Doboj Istok ovaj problem trenutno rješavaju izgradnjom porodičnih septičkih jama. Neizgrađenost kanalizacione mreže je problem koji je i dalje prisutan na području općine Doboj Istok, jer je izostala implementacija strateške intervencije izgradnje kolektora i prioritetne primarne mreže fekalne kanalizacije, te sekundarna kanalizaciona mreža prema  urađenom projektu nije stavljena  u upotrebu ni u jednom dijelu općine. </w:t>
      </w:r>
    </w:p>
    <w:p w:rsidR="005A03AF" w:rsidRPr="00946BA3" w:rsidRDefault="005A03AF" w:rsidP="00E63185">
      <w:pPr>
        <w:jc w:val="both"/>
        <w:rPr>
          <w:rFonts w:asciiTheme="minorHAnsi" w:hAnsiTheme="minorHAnsi" w:cs="Arial"/>
          <w:lang w:val="bs-Latn-BA"/>
        </w:rPr>
      </w:pPr>
    </w:p>
    <w:p w:rsidR="000C7868" w:rsidRPr="008C3A25" w:rsidRDefault="00E63185" w:rsidP="000C7868">
      <w:pPr>
        <w:jc w:val="both"/>
        <w:rPr>
          <w:rFonts w:asciiTheme="minorHAnsi" w:hAnsiTheme="minorHAnsi" w:cs="Arial"/>
          <w:lang w:val="bs-Latn-BA"/>
        </w:rPr>
      </w:pPr>
      <w:r w:rsidRPr="00946BA3">
        <w:rPr>
          <w:rFonts w:asciiTheme="minorHAnsi" w:hAnsiTheme="minorHAnsi" w:cs="Arial"/>
          <w:lang w:val="bs-Latn-BA"/>
        </w:rPr>
        <w:t>Nivo pokrivenosti odvozom otpada na području općine Doboj Istok ostao je nepromijenjen u periodu 2011.-2015. godina. Broj naselja pokrivenih odvozom otpada ostao je na nivou od 5, dok je pokrivenost stanovništva odvozom krutog otpada kontinuirano</w:t>
      </w:r>
      <w:r w:rsidR="001B7AB6" w:rsidRPr="00946BA3">
        <w:rPr>
          <w:rFonts w:asciiTheme="minorHAnsi" w:hAnsiTheme="minorHAnsi" w:cs="Arial"/>
          <w:lang w:val="bs-Latn-BA"/>
        </w:rPr>
        <w:t xml:space="preserve"> povećavana u periodu 2011.-2015</w:t>
      </w:r>
      <w:r w:rsidRPr="00946BA3">
        <w:rPr>
          <w:rFonts w:asciiTheme="minorHAnsi" w:hAnsiTheme="minorHAnsi" w:cs="Arial"/>
          <w:lang w:val="bs-Latn-BA"/>
        </w:rPr>
        <w:t>. godina, s obzirom na unaprijeđene kapacitet</w:t>
      </w:r>
      <w:r w:rsidR="008E53E4" w:rsidRPr="00946BA3">
        <w:rPr>
          <w:rFonts w:asciiTheme="minorHAnsi" w:hAnsiTheme="minorHAnsi" w:cs="Arial"/>
          <w:lang w:val="bs-Latn-BA"/>
        </w:rPr>
        <w:t>e</w:t>
      </w:r>
      <w:r w:rsidRPr="00946BA3">
        <w:rPr>
          <w:rFonts w:asciiTheme="minorHAnsi" w:hAnsiTheme="minorHAnsi" w:cs="Arial"/>
          <w:lang w:val="bs-Latn-BA"/>
        </w:rPr>
        <w:t>JKP Čisto</w:t>
      </w:r>
      <w:r w:rsidR="008E4FEA" w:rsidRPr="00946BA3">
        <w:rPr>
          <w:rFonts w:asciiTheme="minorHAnsi" w:hAnsiTheme="minorHAnsi" w:cs="Arial"/>
          <w:lang w:val="bs-Latn-BA"/>
        </w:rPr>
        <w:t>.</w:t>
      </w:r>
      <w:r w:rsidR="008E4FEA" w:rsidRPr="00946BA3">
        <w:rPr>
          <w:rFonts w:asciiTheme="minorHAnsi" w:eastAsiaTheme="minorHAnsi" w:hAnsiTheme="minorHAnsi"/>
          <w:lang w:val="bs-Latn-BA"/>
        </w:rPr>
        <w:t xml:space="preserve">Time je pokrivenost stanovništva odvozom otpada </w:t>
      </w:r>
      <w:r w:rsidR="008E4FEA" w:rsidRPr="00946BA3">
        <w:rPr>
          <w:rFonts w:asciiTheme="minorHAnsi" w:hAnsiTheme="minorHAnsi" w:cs="Arial"/>
          <w:lang w:val="bs-Latn-BA"/>
        </w:rPr>
        <w:t xml:space="preserve">povećana na </w:t>
      </w:r>
      <w:r w:rsidR="008E4FEA" w:rsidRPr="00BD3F85">
        <w:rPr>
          <w:rFonts w:asciiTheme="minorHAnsi" w:hAnsiTheme="minorHAnsi" w:cs="Arial"/>
          <w:lang w:val="bs-Latn-BA"/>
        </w:rPr>
        <w:t xml:space="preserve">ukupno </w:t>
      </w:r>
      <w:r w:rsidR="001B7AB6" w:rsidRPr="00BD3F85">
        <w:rPr>
          <w:rFonts w:asciiTheme="minorHAnsi" w:hAnsiTheme="minorHAnsi" w:cs="Arial"/>
          <w:lang w:val="bs-Latn-BA"/>
        </w:rPr>
        <w:t>80</w:t>
      </w:r>
      <w:r w:rsidR="008E4FEA" w:rsidRPr="00EF48F7">
        <w:rPr>
          <w:rFonts w:asciiTheme="minorHAnsi" w:hAnsiTheme="minorHAnsi" w:cs="Arial"/>
          <w:lang w:val="bs-Latn-BA"/>
        </w:rPr>
        <w:t>% od ukupnog broja stanovnika.</w:t>
      </w:r>
      <w:r w:rsidR="000C7868" w:rsidRPr="008C3A25">
        <w:rPr>
          <w:rFonts w:asciiTheme="minorHAnsi" w:hAnsiTheme="minorHAnsi" w:cs="Arial"/>
          <w:lang w:val="bs-Latn-BA"/>
        </w:rPr>
        <w:t>Općina nema mogućnosti za aktivnosti u pogledu recikliranja prikupljenog otpada, ali kako je i definisano u sklopu aktivnosti planiranim LEAP-om, može planirati odvoz otpada na neku od regionalnih deponija urađenih prema EU standardima.</w:t>
      </w:r>
    </w:p>
    <w:p w:rsidR="009C03AB" w:rsidRPr="00BD3F85" w:rsidRDefault="009C03AB" w:rsidP="000C7868">
      <w:pPr>
        <w:jc w:val="both"/>
        <w:rPr>
          <w:rFonts w:asciiTheme="minorHAnsi" w:hAnsiTheme="minorHAnsi" w:cs="Arial"/>
          <w:lang w:val="bs-Latn-BA"/>
        </w:rPr>
      </w:pPr>
    </w:p>
    <w:p w:rsidR="009C03AB" w:rsidRPr="008C3A25" w:rsidRDefault="005A03AF" w:rsidP="00325C1D">
      <w:pPr>
        <w:jc w:val="both"/>
        <w:rPr>
          <w:rFonts w:asciiTheme="minorHAnsi" w:hAnsiTheme="minorHAnsi" w:cs="Arial"/>
          <w:lang w:val="bs-Latn-BA"/>
        </w:rPr>
      </w:pPr>
      <w:r w:rsidRPr="008C3A25">
        <w:rPr>
          <w:rFonts w:asciiTheme="minorHAnsi" w:hAnsiTheme="minorHAnsi" w:cs="Arial"/>
          <w:lang w:val="bs-Latn-BA"/>
        </w:rPr>
        <w:t xml:space="preserve">Kada je riječ o sanitarnoj deponiji otpada, odvezeni otpad se deponuje na </w:t>
      </w:r>
      <w:r w:rsidR="00325C1D" w:rsidRPr="008C3A25">
        <w:rPr>
          <w:rFonts w:asciiTheme="minorHAnsi" w:hAnsiTheme="minorHAnsi" w:cs="Arial"/>
          <w:lang w:val="bs-Latn-BA"/>
        </w:rPr>
        <w:t>deponiju u Doboju</w:t>
      </w:r>
      <w:r w:rsidRPr="008C3A25">
        <w:rPr>
          <w:rFonts w:asciiTheme="minorHAnsi" w:hAnsiTheme="minorHAnsi" w:cs="Arial"/>
          <w:lang w:val="bs-Latn-BA"/>
        </w:rPr>
        <w:t xml:space="preserve">. U pogledu deponije, treba napomenuti </w:t>
      </w:r>
      <w:r w:rsidR="00325C1D" w:rsidRPr="008C3A25">
        <w:rPr>
          <w:rFonts w:asciiTheme="minorHAnsi" w:hAnsiTheme="minorHAnsi" w:cs="Arial"/>
          <w:lang w:val="bs-Latn-BA"/>
        </w:rPr>
        <w:t>da općina Doboj Istok ne posjeduje lokalitet za deponiju smeća, jer je gustina naseljenosti općine veoma velika, kroz općinu protiče rijeka Spreča i prolazi magistralni put Doboj - Tuzla</w:t>
      </w:r>
      <w:r w:rsidRPr="008C3A25">
        <w:rPr>
          <w:rFonts w:asciiTheme="minorHAnsi" w:hAnsiTheme="minorHAnsi" w:cs="Arial"/>
          <w:lang w:val="bs-Latn-BA"/>
        </w:rPr>
        <w:t>. U narednom periodu po pitanju deponije otp</w:t>
      </w:r>
      <w:r w:rsidR="002A349C" w:rsidRPr="008C3A25">
        <w:rPr>
          <w:rFonts w:asciiTheme="minorHAnsi" w:hAnsiTheme="minorHAnsi" w:cs="Arial"/>
          <w:lang w:val="bs-Latn-BA"/>
        </w:rPr>
        <w:t xml:space="preserve">ada ključni prioritet općine </w:t>
      </w:r>
      <w:r w:rsidRPr="008C3A25">
        <w:rPr>
          <w:rFonts w:asciiTheme="minorHAnsi" w:hAnsiTheme="minorHAnsi" w:cs="Arial"/>
          <w:lang w:val="bs-Latn-BA"/>
        </w:rPr>
        <w:t xml:space="preserve">je </w:t>
      </w:r>
      <w:r w:rsidR="002A349C" w:rsidRPr="008C3A25">
        <w:rPr>
          <w:rFonts w:asciiTheme="minorHAnsi" w:hAnsiTheme="minorHAnsi" w:cs="Arial"/>
          <w:lang w:val="bs-Latn-BA"/>
        </w:rPr>
        <w:t xml:space="preserve">da se </w:t>
      </w:r>
      <w:r w:rsidR="00325C1D" w:rsidRPr="008C3A25">
        <w:rPr>
          <w:rFonts w:asciiTheme="minorHAnsi" w:hAnsiTheme="minorHAnsi" w:cs="Arial"/>
          <w:lang w:val="bs-Latn-BA"/>
        </w:rPr>
        <w:t>Općina uključi u projekat uspostave regionalne deponije u Doboju</w:t>
      </w:r>
      <w:r w:rsidR="000C7868" w:rsidRPr="008C3A25">
        <w:rPr>
          <w:rFonts w:asciiTheme="minorHAnsi" w:hAnsiTheme="minorHAnsi" w:cs="Arial"/>
          <w:lang w:val="bs-Latn-BA"/>
        </w:rPr>
        <w:t>, kroz koncept međuopćinske saradnje.</w:t>
      </w:r>
    </w:p>
    <w:p w:rsidR="009C03AB" w:rsidRPr="008C3A25" w:rsidRDefault="009C03AB" w:rsidP="00325C1D">
      <w:pPr>
        <w:jc w:val="both"/>
        <w:rPr>
          <w:rFonts w:asciiTheme="minorHAnsi" w:hAnsiTheme="minorHAnsi" w:cs="Arial"/>
          <w:lang w:val="bs-Latn-BA"/>
        </w:rPr>
      </w:pPr>
    </w:p>
    <w:p w:rsidR="00896BA4" w:rsidRPr="00BD3F85" w:rsidRDefault="000C7868" w:rsidP="00325C1D">
      <w:pPr>
        <w:jc w:val="both"/>
        <w:rPr>
          <w:rFonts w:asciiTheme="minorHAnsi" w:hAnsiTheme="minorHAnsi"/>
          <w:lang w:val="bs-Latn-BA"/>
        </w:rPr>
      </w:pPr>
      <w:r w:rsidRPr="008C3A25">
        <w:rPr>
          <w:rFonts w:asciiTheme="minorHAnsi" w:hAnsiTheme="minorHAnsi" w:cs="Arial"/>
          <w:lang w:val="bs-Latn-BA"/>
        </w:rPr>
        <w:lastRenderedPageBreak/>
        <w:t xml:space="preserve"> Ovdje je potrebno istaknuti da općina Doboj Istok ima relativno malu površinu, a jedan dio njene granice predstavlja  ujedno i entitetsku granicu. Mnogi problemi sa kojima se lokalna uprava susreće prevazilazi kako njenu ingerenciju, tako i njenu snagu i za njihovo rješavanje neophodno bi bilo uključiti veći broj općina a ponekad i čitavu regiju, za šta koncept MOS-a može biti adekvatno rješenje. Takvi problemi se odnose prije svega na regulaciju toka rijeke Spreče, prethodno navedeno rješavanje problema deponije smeća, razne ekološke probleme, uvezivanje privrednih organizacija, udruženja i asocijacija, te usaglašavanje stavova prilikom donošenja određenih propisa, raspodjele sredstava i slično.</w:t>
      </w:r>
      <w:r w:rsidR="009C03AB" w:rsidRPr="008C3A25">
        <w:rPr>
          <w:rFonts w:asciiTheme="minorHAnsi" w:hAnsiTheme="minorHAnsi" w:cs="Arial"/>
          <w:lang w:val="bs-Latn-BA"/>
        </w:rPr>
        <w:t xml:space="preserve"> Pored susjednih općina potencijal za međuopćinsku saradnju Općina Doboj Istok  ima i u bratimljenim općinama u drugim zemljama  (Bućine-Italija, Tavsanli-Turska   i Starše –Slovenija)</w:t>
      </w:r>
      <w:r w:rsidR="00896BA4" w:rsidRPr="008C3A25">
        <w:rPr>
          <w:rFonts w:asciiTheme="minorHAnsi" w:hAnsiTheme="minorHAnsi" w:cs="Arial"/>
          <w:lang w:val="bs-Latn-BA"/>
        </w:rPr>
        <w:t>, te će Općina nastojati razvijati  saradnju sa bratimljenim općinama u pogledu razmjene prakse i ostalih oblika saradnje.</w:t>
      </w:r>
    </w:p>
    <w:p w:rsidR="000C7868" w:rsidRPr="008C3A25" w:rsidRDefault="000C7868" w:rsidP="00325C1D">
      <w:pPr>
        <w:jc w:val="both"/>
        <w:rPr>
          <w:rFonts w:asciiTheme="minorHAnsi" w:hAnsiTheme="minorHAnsi" w:cs="Arial"/>
          <w:lang w:val="bs-Latn-BA"/>
        </w:rPr>
      </w:pPr>
    </w:p>
    <w:p w:rsidR="00E63185" w:rsidRPr="00BD3F85" w:rsidRDefault="00E63185" w:rsidP="00E63185">
      <w:pPr>
        <w:jc w:val="both"/>
        <w:rPr>
          <w:rFonts w:asciiTheme="minorHAnsi" w:hAnsiTheme="minorHAnsi" w:cs="Arial"/>
          <w:lang w:val="bs-Latn-BA"/>
        </w:rPr>
      </w:pPr>
      <w:r w:rsidRPr="00BD3F85">
        <w:rPr>
          <w:rFonts w:asciiTheme="minorHAnsi" w:hAnsiTheme="minorHAnsi" w:cs="Arial"/>
          <w:lang w:val="bs-Latn-BA"/>
        </w:rPr>
        <w:t>Iako su sva naselja na području općine Doboj Istok bila pokrivena električnom energijom, u  finansijskom smislu, najznačajnijom implementiranom strateškom intervencijom - Izgradnjom i montiranjem 110 kW trafostanice za općinu  Doboj istok</w:t>
      </w:r>
      <w:r w:rsidR="002A349C" w:rsidRPr="00EF48F7">
        <w:rPr>
          <w:rFonts w:asciiTheme="minorHAnsi" w:hAnsiTheme="minorHAnsi" w:cs="Arial"/>
          <w:lang w:val="bs-Latn-BA"/>
        </w:rPr>
        <w:t>,</w:t>
      </w:r>
      <w:r w:rsidRPr="009531FF">
        <w:rPr>
          <w:rFonts w:asciiTheme="minorHAnsi" w:hAnsiTheme="minorHAnsi" w:cs="Arial"/>
          <w:lang w:val="bs-Latn-BA"/>
        </w:rPr>
        <w:t xml:space="preserve">  unaprijeđen je kvalitet napajanja električnom energijom za 4.000 domaćinstava, smanjenji  kvarovi na </w:t>
      </w:r>
      <w:r w:rsidRPr="00825621">
        <w:rPr>
          <w:rFonts w:asciiTheme="minorHAnsi" w:hAnsiTheme="minorHAnsi" w:cs="Arial"/>
          <w:lang w:val="bs-Latn-BA"/>
        </w:rPr>
        <w:t xml:space="preserve">kućanskim aparatima za 50%, kao i gubici na industrijskim postrojenjima za 20%. </w:t>
      </w:r>
      <w:r w:rsidR="001B7AB6" w:rsidRPr="00EF48F7">
        <w:rPr>
          <w:rFonts w:asciiTheme="minorHAnsi" w:hAnsiTheme="minorHAnsi" w:cs="Arial"/>
          <w:lang w:val="bs-Latn-BA"/>
        </w:rPr>
        <w:t xml:space="preserve">U proteklom petogodišnjem periodu došlo je do određenog unaprijeđenja stanja javne rasvjete na području općine Doboj Istok, gdje je nivo pokrivenosti prostora općine javnom rasvjetom porastao sa 70% u 2011. godini na 80% u 2015. godini. </w:t>
      </w:r>
      <w:r w:rsidR="002A349C" w:rsidRPr="008C3A25">
        <w:rPr>
          <w:rFonts w:asciiTheme="minorHAnsi" w:hAnsiTheme="minorHAnsi" w:cs="Arial"/>
          <w:lang w:val="bs-Latn-BA"/>
        </w:rPr>
        <w:t xml:space="preserve">U pogledu energetske efikasnosti javne rasvjete stanje nije zadovoljavajuće (dominira </w:t>
      </w:r>
      <w:r w:rsidR="00325C1D" w:rsidRPr="008C3A25">
        <w:rPr>
          <w:rFonts w:asciiTheme="minorHAnsi" w:hAnsiTheme="minorHAnsi" w:cs="Arial"/>
          <w:lang w:val="bs-Latn-BA"/>
        </w:rPr>
        <w:t>tradicionalni</w:t>
      </w:r>
      <w:r w:rsidR="002A349C" w:rsidRPr="008C3A25">
        <w:rPr>
          <w:rFonts w:asciiTheme="minorHAnsi" w:hAnsiTheme="minorHAnsi" w:cs="Arial"/>
          <w:lang w:val="bs-Latn-BA"/>
        </w:rPr>
        <w:t xml:space="preserve"> oblik javne rasvjete) i u narednom periodu, pored daljeg povećanja pokri</w:t>
      </w:r>
      <w:r w:rsidR="00B15D31" w:rsidRPr="008C3A25">
        <w:rPr>
          <w:rFonts w:asciiTheme="minorHAnsi" w:hAnsiTheme="minorHAnsi" w:cs="Arial"/>
          <w:lang w:val="bs-Latn-BA"/>
        </w:rPr>
        <w:t>venosti javne rasvjete, potrebn</w:t>
      </w:r>
      <w:r w:rsidR="002A349C" w:rsidRPr="008C3A25">
        <w:rPr>
          <w:rFonts w:asciiTheme="minorHAnsi" w:hAnsiTheme="minorHAnsi" w:cs="Arial"/>
          <w:lang w:val="bs-Latn-BA"/>
        </w:rPr>
        <w:t xml:space="preserve">o je u pogledu energetske efikasnosti </w:t>
      </w:r>
      <w:r w:rsidR="00325C1D" w:rsidRPr="008C3A25">
        <w:rPr>
          <w:rFonts w:asciiTheme="minorHAnsi" w:hAnsiTheme="minorHAnsi" w:cs="Arial"/>
          <w:lang w:val="bs-Latn-BA"/>
        </w:rPr>
        <w:t>raditi na zamjeni postojećih sijalica led sijalicama i ostalim štednim sijalicama, raditi na utopljavanju zgrada od javnog interesa i raditi na izgradnjama elektrana solarne energije (trenutno su puštene u pogon 2 solarne elektrane, a u planu je izgradnja još dvije na području općine).</w:t>
      </w:r>
    </w:p>
    <w:p w:rsidR="00AE50BA" w:rsidRPr="00EF48F7" w:rsidRDefault="00AE50BA" w:rsidP="00E63185">
      <w:pPr>
        <w:rPr>
          <w:rFonts w:asciiTheme="minorHAnsi" w:eastAsiaTheme="minorHAnsi" w:hAnsiTheme="minorHAnsi"/>
          <w:lang w:val="bs-Latn-BA"/>
        </w:rPr>
      </w:pPr>
    </w:p>
    <w:p w:rsidR="00B55A7A" w:rsidRPr="008C3A25" w:rsidRDefault="00B55A7A" w:rsidP="00636F76">
      <w:pPr>
        <w:jc w:val="both"/>
        <w:rPr>
          <w:rFonts w:asciiTheme="minorHAnsi" w:eastAsiaTheme="minorHAnsi" w:hAnsiTheme="minorHAnsi"/>
          <w:lang w:val="bs-Latn-BA"/>
        </w:rPr>
      </w:pPr>
      <w:r w:rsidRPr="008C3A25">
        <w:rPr>
          <w:rFonts w:asciiTheme="minorHAnsi" w:eastAsiaTheme="minorHAnsi" w:hAnsiTheme="minorHAnsi"/>
          <w:lang w:val="bs-Latn-BA"/>
        </w:rPr>
        <w:t>Društvena infrastruktura na području općine je dodatno unaprijeđena kroz implementaciju strateških intervencija (rekonstruisana petogodišnja škola u Habibovićima i izgrađen poligon ove škole, izgrađen školski poligon u Klokotnici, unaprijeđeni kapaciteti dječijeg obdaništa i dr.). Također, u</w:t>
      </w:r>
      <w:r w:rsidR="00E63185" w:rsidRPr="008C3A25">
        <w:rPr>
          <w:rFonts w:asciiTheme="minorHAnsi" w:eastAsiaTheme="minorHAnsi" w:hAnsiTheme="minorHAnsi"/>
          <w:lang w:val="bs-Latn-BA"/>
        </w:rPr>
        <w:t xml:space="preserve"> Klokotnici je, u proteklom periodu,  instalirana PTT digita</w:t>
      </w:r>
      <w:r w:rsidRPr="008C3A25">
        <w:rPr>
          <w:rFonts w:asciiTheme="minorHAnsi" w:eastAsiaTheme="minorHAnsi" w:hAnsiTheme="minorHAnsi"/>
          <w:lang w:val="bs-Latn-BA"/>
        </w:rPr>
        <w:t>lna centrala sa internet mrežom</w:t>
      </w:r>
      <w:r w:rsidR="00325C1D" w:rsidRPr="008C3A25">
        <w:rPr>
          <w:rFonts w:asciiTheme="minorHAnsi" w:eastAsiaTheme="minorHAnsi" w:hAnsiTheme="minorHAnsi"/>
          <w:lang w:val="bs-Latn-BA"/>
        </w:rPr>
        <w:t>.</w:t>
      </w:r>
    </w:p>
    <w:p w:rsidR="00E63185" w:rsidRPr="00BD3F85" w:rsidRDefault="00E63185" w:rsidP="00E63185">
      <w:pPr>
        <w:rPr>
          <w:rFonts w:asciiTheme="minorHAnsi" w:eastAsiaTheme="minorHAnsi" w:hAnsiTheme="minorHAnsi"/>
          <w:lang w:val="bs-Latn-BA"/>
        </w:rPr>
      </w:pPr>
    </w:p>
    <w:p w:rsidR="00E63185" w:rsidRPr="009531FF" w:rsidRDefault="00E63185" w:rsidP="00E63185">
      <w:pPr>
        <w:jc w:val="both"/>
        <w:rPr>
          <w:rFonts w:asciiTheme="minorHAnsi" w:eastAsiaTheme="minorHAnsi" w:hAnsiTheme="minorHAnsi"/>
          <w:lang w:val="bs-Latn-BA"/>
        </w:rPr>
      </w:pPr>
      <w:r w:rsidRPr="00BD3F85">
        <w:rPr>
          <w:rFonts w:asciiTheme="minorHAnsi" w:eastAsiaTheme="minorHAnsi" w:hAnsiTheme="minorHAnsi"/>
          <w:lang w:val="bs-Latn-BA"/>
        </w:rPr>
        <w:t>U 2015. godini broj divljih deponija iznosio je 6 i smanjen je za 3 divlje deponije u odnosu na 2011. godinu. Rezultat je to angažmana  komunalnog redara i inspektora  na suzbijanju bespravnog bacanja</w:t>
      </w:r>
      <w:r w:rsidRPr="00EF48F7">
        <w:rPr>
          <w:rFonts w:asciiTheme="minorHAnsi" w:eastAsiaTheme="minorHAnsi" w:hAnsiTheme="minorHAnsi"/>
          <w:lang w:val="bs-Latn-BA"/>
        </w:rPr>
        <w:t xml:space="preserve"> smeća u šumama i vodotocima, kao i toga što je u 2015. godini JKP Čisto stavio u upotrebu donirani kam</w:t>
      </w:r>
      <w:r w:rsidRPr="009531FF">
        <w:rPr>
          <w:rFonts w:asciiTheme="minorHAnsi" w:eastAsiaTheme="minorHAnsi" w:hAnsiTheme="minorHAnsi"/>
          <w:lang w:val="bs-Latn-BA"/>
        </w:rPr>
        <w:t>ion za odvoz smeća čime je uveliko  smanjen obim bacanja smeća na divlje deponije.</w:t>
      </w:r>
    </w:p>
    <w:p w:rsidR="00E63185" w:rsidRPr="00825621" w:rsidRDefault="00E63185" w:rsidP="00E63185">
      <w:pPr>
        <w:rPr>
          <w:rFonts w:asciiTheme="minorHAnsi" w:eastAsiaTheme="minorHAnsi" w:hAnsiTheme="minorHAnsi"/>
          <w:lang w:val="bs-Latn-BA"/>
        </w:rPr>
      </w:pPr>
    </w:p>
    <w:p w:rsidR="00E63185" w:rsidRPr="008C3A25" w:rsidRDefault="00E63185" w:rsidP="00363CE5">
      <w:pPr>
        <w:pStyle w:val="Default"/>
        <w:jc w:val="both"/>
        <w:rPr>
          <w:rFonts w:asciiTheme="minorHAnsi" w:hAnsiTheme="minorHAnsi" w:cstheme="minorBidi"/>
          <w:color w:val="auto"/>
          <w:sz w:val="22"/>
          <w:szCs w:val="22"/>
          <w:lang w:val="bs-Latn-BA"/>
        </w:rPr>
      </w:pPr>
      <w:r w:rsidRPr="00EF48F7">
        <w:rPr>
          <w:rFonts w:asciiTheme="minorHAnsi" w:hAnsiTheme="minorHAnsi" w:cstheme="minorBidi"/>
          <w:color w:val="auto"/>
          <w:sz w:val="22"/>
          <w:szCs w:val="22"/>
          <w:lang w:val="bs-Latn-BA"/>
        </w:rPr>
        <w:t>Pitanje grobalja</w:t>
      </w:r>
      <w:r w:rsidR="00947815" w:rsidRPr="00EF48F7">
        <w:rPr>
          <w:rFonts w:asciiTheme="minorHAnsi" w:hAnsiTheme="minorHAnsi" w:cstheme="minorBidi"/>
          <w:color w:val="auto"/>
          <w:sz w:val="22"/>
          <w:szCs w:val="22"/>
          <w:lang w:val="bs-Latn-BA"/>
        </w:rPr>
        <w:t>/mezarja</w:t>
      </w:r>
      <w:r w:rsidRPr="00EF48F7">
        <w:rPr>
          <w:rFonts w:asciiTheme="minorHAnsi" w:hAnsiTheme="minorHAnsi" w:cstheme="minorBidi"/>
          <w:color w:val="auto"/>
          <w:sz w:val="22"/>
          <w:szCs w:val="22"/>
          <w:lang w:val="bs-Latn-BA"/>
        </w:rPr>
        <w:t xml:space="preserve"> na području općine Doboj Istok je neuređena oblast. Uređenje grobalja</w:t>
      </w:r>
      <w:r w:rsidR="00B15D31" w:rsidRPr="00EF48F7">
        <w:rPr>
          <w:rFonts w:asciiTheme="minorHAnsi" w:hAnsiTheme="minorHAnsi" w:cstheme="minorBidi"/>
          <w:color w:val="auto"/>
          <w:sz w:val="22"/>
          <w:szCs w:val="22"/>
          <w:lang w:val="bs-Latn-BA"/>
        </w:rPr>
        <w:t>/ mezarja</w:t>
      </w:r>
      <w:r w:rsidRPr="00EF48F7">
        <w:rPr>
          <w:rFonts w:asciiTheme="minorHAnsi" w:hAnsiTheme="minorHAnsi" w:cstheme="minorBidi"/>
          <w:color w:val="auto"/>
          <w:sz w:val="22"/>
          <w:szCs w:val="22"/>
          <w:lang w:val="bs-Latn-BA"/>
        </w:rPr>
        <w:t xml:space="preserve"> se vrši kroz kontinuiranu aktivnost vanjskih aktera</w:t>
      </w:r>
      <w:r w:rsidR="00947815" w:rsidRPr="00EF48F7">
        <w:rPr>
          <w:rFonts w:asciiTheme="minorHAnsi" w:hAnsiTheme="minorHAnsi" w:cstheme="minorBidi"/>
          <w:color w:val="auto"/>
          <w:sz w:val="22"/>
          <w:szCs w:val="22"/>
          <w:lang w:val="bs-Latn-BA"/>
        </w:rPr>
        <w:t>, odnosno individualnih aktivnosti građana koji obilaze  groblja/mezarja.</w:t>
      </w:r>
    </w:p>
    <w:p w:rsidR="00E63185" w:rsidRPr="00BD3F85" w:rsidRDefault="00E63185" w:rsidP="00E63185">
      <w:pPr>
        <w:rPr>
          <w:rFonts w:asciiTheme="minorHAnsi" w:eastAsiaTheme="minorHAnsi" w:hAnsiTheme="minorHAnsi"/>
          <w:lang w:val="bs-Latn-BA"/>
        </w:rPr>
      </w:pPr>
    </w:p>
    <w:p w:rsidR="00E63185" w:rsidRPr="00EF48F7" w:rsidRDefault="00E63185" w:rsidP="00E63185">
      <w:pPr>
        <w:pStyle w:val="Default"/>
        <w:jc w:val="both"/>
        <w:rPr>
          <w:rFonts w:asciiTheme="minorHAnsi" w:hAnsiTheme="minorHAnsi" w:cstheme="minorBidi"/>
          <w:color w:val="auto"/>
          <w:sz w:val="22"/>
          <w:szCs w:val="22"/>
          <w:lang w:val="bs-Latn-BA"/>
        </w:rPr>
      </w:pPr>
      <w:r w:rsidRPr="00EF48F7">
        <w:rPr>
          <w:rFonts w:asciiTheme="minorHAnsi" w:hAnsiTheme="minorHAnsi" w:cstheme="minorBidi"/>
          <w:color w:val="auto"/>
          <w:sz w:val="22"/>
          <w:szCs w:val="22"/>
          <w:lang w:val="bs-Latn-BA"/>
        </w:rPr>
        <w:t>Parkiranje vozila na području općine Doboj Istok i dalje nije uređeno kao komunalna djelatnost. Parking prostori postoje u centralnim dijelovima naselja oko javnih ustanova i institucija</w:t>
      </w:r>
      <w:r w:rsidR="0042463C" w:rsidRPr="009531FF">
        <w:rPr>
          <w:rFonts w:asciiTheme="minorHAnsi" w:hAnsiTheme="minorHAnsi" w:cstheme="minorBidi"/>
          <w:color w:val="auto"/>
          <w:sz w:val="22"/>
          <w:szCs w:val="22"/>
          <w:lang w:val="bs-Latn-BA"/>
        </w:rPr>
        <w:t>, što nije d</w:t>
      </w:r>
      <w:r w:rsidR="0042463C" w:rsidRPr="00825621">
        <w:rPr>
          <w:rFonts w:asciiTheme="minorHAnsi" w:hAnsiTheme="minorHAnsi" w:cstheme="minorBidi"/>
          <w:color w:val="auto"/>
          <w:sz w:val="22"/>
          <w:szCs w:val="22"/>
          <w:lang w:val="bs-Latn-BA"/>
        </w:rPr>
        <w:t>ovoljno</w:t>
      </w:r>
      <w:r w:rsidRPr="00EF48F7">
        <w:rPr>
          <w:rFonts w:asciiTheme="minorHAnsi" w:hAnsiTheme="minorHAnsi" w:cstheme="minorBidi"/>
          <w:color w:val="auto"/>
          <w:sz w:val="22"/>
          <w:szCs w:val="22"/>
          <w:lang w:val="bs-Latn-BA"/>
        </w:rPr>
        <w:t xml:space="preserve">. </w:t>
      </w:r>
    </w:p>
    <w:p w:rsidR="00E63185" w:rsidRPr="00EF48F7" w:rsidRDefault="00E63185" w:rsidP="00E63185">
      <w:pPr>
        <w:rPr>
          <w:rFonts w:asciiTheme="minorHAnsi" w:eastAsiaTheme="minorHAnsi" w:hAnsiTheme="minorHAnsi"/>
          <w:lang w:val="bs-Latn-BA"/>
        </w:rPr>
      </w:pPr>
    </w:p>
    <w:p w:rsidR="00E63185" w:rsidRPr="008C3A25" w:rsidRDefault="00E63185" w:rsidP="00636F76">
      <w:pPr>
        <w:jc w:val="both"/>
        <w:rPr>
          <w:rFonts w:asciiTheme="minorHAnsi" w:eastAsiaTheme="minorHAnsi" w:hAnsiTheme="minorHAnsi"/>
          <w:lang w:val="bs-Latn-BA"/>
        </w:rPr>
      </w:pPr>
      <w:r w:rsidRPr="00EF48F7">
        <w:rPr>
          <w:rFonts w:asciiTheme="minorHAnsi" w:eastAsiaTheme="minorHAnsi" w:hAnsiTheme="minorHAnsi"/>
          <w:lang w:val="bs-Latn-BA"/>
        </w:rPr>
        <w:t>Javni prijevoz je zadovoljavajući na području općine, jer su sve mjesne zajednice pokrivene javnim prijevozom</w:t>
      </w:r>
      <w:r w:rsidR="0042463C" w:rsidRPr="00EF48F7">
        <w:rPr>
          <w:rFonts w:asciiTheme="minorHAnsi" w:eastAsiaTheme="minorHAnsi" w:hAnsiTheme="minorHAnsi"/>
          <w:lang w:val="bs-Latn-BA"/>
        </w:rPr>
        <w:t xml:space="preserve"> koj</w:t>
      </w:r>
      <w:r w:rsidR="00947815" w:rsidRPr="008C3A25">
        <w:rPr>
          <w:rFonts w:asciiTheme="minorHAnsi" w:eastAsiaTheme="minorHAnsi" w:hAnsiTheme="minorHAnsi"/>
          <w:lang w:val="bs-Latn-BA"/>
        </w:rPr>
        <w:t>e obavlja transportno preduzeće KIM d.o.o. Klokotnica.</w:t>
      </w:r>
    </w:p>
    <w:p w:rsidR="00B15D31" w:rsidRPr="008C3A25" w:rsidRDefault="00B15D31" w:rsidP="00636F76">
      <w:pPr>
        <w:jc w:val="both"/>
        <w:rPr>
          <w:rFonts w:asciiTheme="minorHAnsi" w:eastAsiaTheme="minorHAnsi" w:hAnsiTheme="minorHAnsi"/>
          <w:lang w:val="bs-Latn-BA"/>
        </w:rPr>
      </w:pPr>
    </w:p>
    <w:p w:rsidR="000C7868" w:rsidRPr="00BD3F85" w:rsidRDefault="000C7868" w:rsidP="00636F76">
      <w:pPr>
        <w:jc w:val="both"/>
        <w:rPr>
          <w:rFonts w:asciiTheme="minorHAnsi" w:eastAsiaTheme="minorHAnsi" w:hAnsiTheme="minorHAnsi"/>
          <w:lang w:val="bs-Latn-BA"/>
        </w:rPr>
      </w:pPr>
      <w:r w:rsidRPr="008C3A25">
        <w:rPr>
          <w:rFonts w:asciiTheme="minorHAnsi" w:eastAsiaTheme="minorHAnsi" w:hAnsiTheme="minorHAnsi"/>
          <w:lang w:val="bs-Latn-BA"/>
        </w:rPr>
        <w:t xml:space="preserve">Za rješavanje problema nemogućnosti finansiranja uspostave i funkcionisanja javne i društvene infrastrukture na raspolaganju je koncept javno-privatnog partnerstva regulatorno definisan kroz kantonalni </w:t>
      </w:r>
      <w:r w:rsidR="00B15D31" w:rsidRPr="008C3A25">
        <w:rPr>
          <w:rFonts w:asciiTheme="minorHAnsi" w:eastAsiaTheme="minorHAnsi" w:hAnsiTheme="minorHAnsi"/>
          <w:lang w:val="bs-Latn-BA"/>
        </w:rPr>
        <w:t>Z</w:t>
      </w:r>
      <w:r w:rsidRPr="008C3A25">
        <w:rPr>
          <w:rFonts w:asciiTheme="minorHAnsi" w:eastAsiaTheme="minorHAnsi" w:hAnsiTheme="minorHAnsi"/>
          <w:lang w:val="bs-Latn-BA"/>
        </w:rPr>
        <w:t>akon o JPP.</w:t>
      </w:r>
    </w:p>
    <w:p w:rsidR="00E63185" w:rsidRPr="00EF48F7" w:rsidRDefault="00E63185" w:rsidP="00E63185">
      <w:pPr>
        <w:rPr>
          <w:rFonts w:asciiTheme="minorHAnsi" w:eastAsiaTheme="minorHAnsi" w:hAnsiTheme="minorHAnsi"/>
          <w:lang w:val="bs-Latn-BA"/>
        </w:rPr>
      </w:pPr>
    </w:p>
    <w:p w:rsidR="00363CE5" w:rsidRPr="00EF48F7" w:rsidRDefault="00E63185" w:rsidP="00E63185">
      <w:pPr>
        <w:pStyle w:val="Caption"/>
        <w:keepNext/>
        <w:spacing w:after="0"/>
        <w:jc w:val="both"/>
        <w:rPr>
          <w:rFonts w:asciiTheme="minorHAnsi" w:eastAsiaTheme="minorHAnsi" w:hAnsiTheme="minorHAnsi"/>
          <w:bCs w:val="0"/>
          <w:i w:val="0"/>
          <w:sz w:val="22"/>
          <w:szCs w:val="22"/>
          <w:lang w:val="bs-Latn-BA"/>
        </w:rPr>
      </w:pPr>
      <w:r w:rsidRPr="00EF48F7">
        <w:rPr>
          <w:rFonts w:asciiTheme="minorHAnsi" w:eastAsiaTheme="minorHAnsi" w:hAnsiTheme="minorHAnsi"/>
          <w:bCs w:val="0"/>
          <w:i w:val="0"/>
          <w:sz w:val="22"/>
          <w:szCs w:val="22"/>
          <w:lang w:val="bs-Latn-BA"/>
        </w:rPr>
        <w:lastRenderedPageBreak/>
        <w:t>Institucija Općine Doboj Istok u proteklom periodu</w:t>
      </w:r>
      <w:r w:rsidR="00636F76" w:rsidRPr="009531FF">
        <w:rPr>
          <w:rFonts w:asciiTheme="minorHAnsi" w:eastAsiaTheme="minorHAnsi" w:hAnsiTheme="minorHAnsi"/>
          <w:bCs w:val="0"/>
          <w:i w:val="0"/>
          <w:sz w:val="22"/>
          <w:szCs w:val="22"/>
          <w:lang w:val="bs-Latn-BA"/>
        </w:rPr>
        <w:t xml:space="preserve"> je</w:t>
      </w:r>
      <w:r w:rsidR="00363CE5" w:rsidRPr="00EF48F7">
        <w:rPr>
          <w:rFonts w:asciiTheme="minorHAnsi" w:eastAsiaTheme="minorHAnsi" w:hAnsiTheme="minorHAnsi"/>
          <w:bCs w:val="0"/>
          <w:i w:val="0"/>
          <w:sz w:val="22"/>
          <w:szCs w:val="22"/>
          <w:lang w:val="bs-Latn-BA"/>
        </w:rPr>
        <w:t xml:space="preserve">simbolično </w:t>
      </w:r>
      <w:r w:rsidRPr="00EF48F7">
        <w:rPr>
          <w:rFonts w:asciiTheme="minorHAnsi" w:eastAsiaTheme="minorHAnsi" w:hAnsiTheme="minorHAnsi"/>
          <w:bCs w:val="0"/>
          <w:i w:val="0"/>
          <w:sz w:val="22"/>
          <w:szCs w:val="22"/>
          <w:lang w:val="bs-Latn-BA"/>
        </w:rPr>
        <w:t xml:space="preserve">unaprijedila uslove za obavljanje poslova i pružanje kvalitetnijih usluga građanima, </w:t>
      </w:r>
      <w:r w:rsidR="00363CE5" w:rsidRPr="00EF48F7">
        <w:rPr>
          <w:rFonts w:asciiTheme="minorHAnsi" w:eastAsiaTheme="minorHAnsi" w:hAnsiTheme="minorHAnsi"/>
          <w:bCs w:val="0"/>
          <w:i w:val="0"/>
          <w:sz w:val="22"/>
          <w:szCs w:val="22"/>
          <w:lang w:val="bs-Latn-BA"/>
        </w:rPr>
        <w:t>uglavnom kroz manje infrastrukturne inv</w:t>
      </w:r>
      <w:r w:rsidR="00636F76" w:rsidRPr="00EF48F7">
        <w:rPr>
          <w:rFonts w:asciiTheme="minorHAnsi" w:eastAsiaTheme="minorHAnsi" w:hAnsiTheme="minorHAnsi"/>
          <w:bCs w:val="0"/>
          <w:i w:val="0"/>
          <w:sz w:val="22"/>
          <w:szCs w:val="22"/>
          <w:lang w:val="bs-Latn-BA"/>
        </w:rPr>
        <w:t>e</w:t>
      </w:r>
      <w:r w:rsidR="00363CE5" w:rsidRPr="00EF48F7">
        <w:rPr>
          <w:rFonts w:asciiTheme="minorHAnsi" w:eastAsiaTheme="minorHAnsi" w:hAnsiTheme="minorHAnsi"/>
          <w:bCs w:val="0"/>
          <w:i w:val="0"/>
          <w:sz w:val="22"/>
          <w:szCs w:val="22"/>
          <w:lang w:val="bs-Latn-BA"/>
        </w:rPr>
        <w:t>sticije</w:t>
      </w:r>
      <w:r w:rsidR="004E0E49" w:rsidRPr="00EF48F7">
        <w:rPr>
          <w:rFonts w:asciiTheme="minorHAnsi" w:eastAsiaTheme="minorHAnsi" w:hAnsiTheme="minorHAnsi"/>
          <w:bCs w:val="0"/>
          <w:i w:val="0"/>
          <w:sz w:val="22"/>
          <w:szCs w:val="22"/>
          <w:lang w:val="bs-Latn-BA"/>
        </w:rPr>
        <w:t xml:space="preserve"> (uređena šalter sala – uveden video nadzor i uređen informativni pult, nabavljeni i postavljeni metalni ormari za šalter salu, arhivu i općinske službe)</w:t>
      </w:r>
      <w:r w:rsidR="00363CE5" w:rsidRPr="00A8552D">
        <w:rPr>
          <w:rFonts w:asciiTheme="minorHAnsi" w:eastAsiaTheme="minorHAnsi" w:hAnsiTheme="minorHAnsi"/>
          <w:bCs w:val="0"/>
          <w:i w:val="0"/>
          <w:sz w:val="22"/>
          <w:szCs w:val="22"/>
          <w:lang w:val="bs-Latn-BA"/>
        </w:rPr>
        <w:t>.</w:t>
      </w:r>
      <w:r w:rsidR="00363CE5" w:rsidRPr="00BD3F85">
        <w:rPr>
          <w:rFonts w:asciiTheme="minorHAnsi" w:eastAsiaTheme="minorHAnsi" w:hAnsiTheme="minorHAnsi"/>
          <w:bCs w:val="0"/>
          <w:i w:val="0"/>
          <w:sz w:val="22"/>
          <w:szCs w:val="22"/>
          <w:lang w:val="bs-Latn-BA"/>
        </w:rPr>
        <w:t xml:space="preserve"> Kad je u pitanju unaprijeđenje kapaciteta same lokalne uprave, i dalje se kao prioritetna aktivnost nameće uspostava </w:t>
      </w:r>
      <w:r w:rsidR="0042463C" w:rsidRPr="00EF48F7">
        <w:rPr>
          <w:rFonts w:asciiTheme="minorHAnsi" w:eastAsiaTheme="minorHAnsi" w:hAnsiTheme="minorHAnsi"/>
          <w:bCs w:val="0"/>
          <w:i w:val="0"/>
          <w:sz w:val="22"/>
          <w:szCs w:val="22"/>
          <w:lang w:val="bs-Latn-BA"/>
        </w:rPr>
        <w:t>Jedinice za upravljanje razvojnim aktivostima (</w:t>
      </w:r>
      <w:r w:rsidR="00363CE5" w:rsidRPr="009531FF">
        <w:rPr>
          <w:rFonts w:asciiTheme="minorHAnsi" w:eastAsiaTheme="minorHAnsi" w:hAnsiTheme="minorHAnsi"/>
          <w:bCs w:val="0"/>
          <w:i w:val="0"/>
          <w:sz w:val="22"/>
          <w:szCs w:val="22"/>
          <w:lang w:val="bs-Latn-BA"/>
        </w:rPr>
        <w:t>JURA</w:t>
      </w:r>
      <w:r w:rsidR="0042463C" w:rsidRPr="00825621">
        <w:rPr>
          <w:rFonts w:asciiTheme="minorHAnsi" w:eastAsiaTheme="minorHAnsi" w:hAnsiTheme="minorHAnsi"/>
          <w:bCs w:val="0"/>
          <w:i w:val="0"/>
          <w:sz w:val="22"/>
          <w:szCs w:val="22"/>
          <w:lang w:val="bs-Latn-BA"/>
        </w:rPr>
        <w:t>)</w:t>
      </w:r>
      <w:r w:rsidR="00363CE5" w:rsidRPr="00EF48F7">
        <w:rPr>
          <w:rFonts w:asciiTheme="minorHAnsi" w:eastAsiaTheme="minorHAnsi" w:hAnsiTheme="minorHAnsi"/>
          <w:bCs w:val="0"/>
          <w:i w:val="0"/>
          <w:sz w:val="22"/>
          <w:szCs w:val="22"/>
          <w:lang w:val="bs-Latn-BA"/>
        </w:rPr>
        <w:t>, s čijim bi se uspostavljanjem riješi</w:t>
      </w:r>
      <w:r w:rsidR="0042463C" w:rsidRPr="00EF48F7">
        <w:rPr>
          <w:rFonts w:asciiTheme="minorHAnsi" w:eastAsiaTheme="minorHAnsi" w:hAnsiTheme="minorHAnsi"/>
          <w:bCs w:val="0"/>
          <w:i w:val="0"/>
          <w:sz w:val="22"/>
          <w:szCs w:val="22"/>
          <w:lang w:val="bs-Latn-BA"/>
        </w:rPr>
        <w:t xml:space="preserve">le </w:t>
      </w:r>
      <w:r w:rsidR="00363CE5" w:rsidRPr="00EF48F7">
        <w:rPr>
          <w:rFonts w:asciiTheme="minorHAnsi" w:eastAsiaTheme="minorHAnsi" w:hAnsiTheme="minorHAnsi"/>
          <w:bCs w:val="0"/>
          <w:i w:val="0"/>
          <w:sz w:val="22"/>
          <w:szCs w:val="22"/>
          <w:lang w:val="bs-Latn-BA"/>
        </w:rPr>
        <w:t>postojeć</w:t>
      </w:r>
      <w:r w:rsidR="0042463C" w:rsidRPr="00EF48F7">
        <w:rPr>
          <w:rFonts w:asciiTheme="minorHAnsi" w:eastAsiaTheme="minorHAnsi" w:hAnsiTheme="minorHAnsi"/>
          <w:bCs w:val="0"/>
          <w:i w:val="0"/>
          <w:sz w:val="22"/>
          <w:szCs w:val="22"/>
          <w:lang w:val="bs-Latn-BA"/>
        </w:rPr>
        <w:t xml:space="preserve">e slabosti u pogledu </w:t>
      </w:r>
      <w:r w:rsidR="00363CE5" w:rsidRPr="00EF48F7">
        <w:rPr>
          <w:rFonts w:asciiTheme="minorHAnsi" w:eastAsiaTheme="minorHAnsi" w:hAnsiTheme="minorHAnsi"/>
          <w:bCs w:val="0"/>
          <w:i w:val="0"/>
          <w:sz w:val="22"/>
          <w:szCs w:val="22"/>
          <w:lang w:val="bs-Latn-BA"/>
        </w:rPr>
        <w:t xml:space="preserve">interne koordinacije i komunikacije. Kroz uspostavljanje </w:t>
      </w:r>
      <w:r w:rsidR="00465AD2" w:rsidRPr="00EF48F7">
        <w:rPr>
          <w:rFonts w:asciiTheme="minorHAnsi" w:eastAsiaTheme="minorHAnsi" w:hAnsiTheme="minorHAnsi"/>
          <w:bCs w:val="0"/>
          <w:i w:val="0"/>
          <w:sz w:val="22"/>
          <w:szCs w:val="22"/>
          <w:lang w:val="bs-Latn-BA"/>
        </w:rPr>
        <w:t xml:space="preserve">JURA, </w:t>
      </w:r>
      <w:r w:rsidR="00904914" w:rsidRPr="00EF48F7">
        <w:rPr>
          <w:rFonts w:asciiTheme="minorHAnsi" w:eastAsiaTheme="minorHAnsi" w:hAnsiTheme="minorHAnsi"/>
          <w:bCs w:val="0"/>
          <w:i w:val="0"/>
          <w:sz w:val="22"/>
          <w:szCs w:val="22"/>
          <w:lang w:val="bs-Latn-BA"/>
        </w:rPr>
        <w:t>i uvođenjem e-uprave</w:t>
      </w:r>
      <w:r w:rsidR="00363CE5" w:rsidRPr="00EF48F7">
        <w:rPr>
          <w:rFonts w:asciiTheme="minorHAnsi" w:eastAsiaTheme="minorHAnsi" w:hAnsiTheme="minorHAnsi"/>
          <w:bCs w:val="0"/>
          <w:i w:val="0"/>
          <w:sz w:val="22"/>
          <w:szCs w:val="22"/>
          <w:lang w:val="bs-Latn-BA"/>
        </w:rPr>
        <w:t xml:space="preserve">, </w:t>
      </w:r>
      <w:r w:rsidR="00B15D31" w:rsidRPr="00EF48F7">
        <w:rPr>
          <w:rFonts w:asciiTheme="minorHAnsi" w:eastAsiaTheme="minorHAnsi" w:hAnsiTheme="minorHAnsi"/>
          <w:bCs w:val="0"/>
          <w:i w:val="0"/>
          <w:sz w:val="22"/>
          <w:szCs w:val="22"/>
          <w:lang w:val="bs-Latn-BA"/>
        </w:rPr>
        <w:t>te svakodnevnu komunikaciju sa internim i eksternim akterima, moguće je unaprijediti nivo zadovoljstva građana i privrednika lokalne uprave, što je u proteklom petogodišnjem periodu izostalo</w:t>
      </w:r>
      <w:r w:rsidR="00363CE5" w:rsidRPr="00EF48F7">
        <w:rPr>
          <w:rFonts w:asciiTheme="minorHAnsi" w:eastAsiaTheme="minorHAnsi" w:hAnsiTheme="minorHAnsi"/>
          <w:bCs w:val="0"/>
          <w:i w:val="0"/>
          <w:sz w:val="22"/>
          <w:szCs w:val="22"/>
          <w:lang w:val="bs-Latn-BA"/>
        </w:rPr>
        <w:t xml:space="preserve">. </w:t>
      </w:r>
      <w:r w:rsidR="001F26F0" w:rsidRPr="00EF48F7">
        <w:rPr>
          <w:rFonts w:asciiTheme="minorHAnsi" w:eastAsiaTheme="minorHAnsi" w:hAnsiTheme="minorHAnsi"/>
          <w:bCs w:val="0"/>
          <w:i w:val="0"/>
          <w:sz w:val="22"/>
          <w:szCs w:val="22"/>
          <w:lang w:val="bs-Latn-BA"/>
        </w:rPr>
        <w:t>Pri tome, jačanje saradnje sa poduzetnicima</w:t>
      </w:r>
      <w:r w:rsidR="00853990" w:rsidRPr="00EF48F7">
        <w:rPr>
          <w:rFonts w:asciiTheme="minorHAnsi" w:eastAsiaTheme="minorHAnsi" w:hAnsiTheme="minorHAnsi"/>
          <w:bCs w:val="0"/>
          <w:i w:val="0"/>
          <w:sz w:val="22"/>
          <w:szCs w:val="22"/>
          <w:lang w:val="bs-Latn-BA"/>
        </w:rPr>
        <w:t xml:space="preserve">, </w:t>
      </w:r>
      <w:r w:rsidR="001F26F0" w:rsidRPr="00EF48F7">
        <w:rPr>
          <w:rFonts w:asciiTheme="minorHAnsi" w:eastAsiaTheme="minorHAnsi" w:hAnsiTheme="minorHAnsi"/>
          <w:bCs w:val="0"/>
          <w:i w:val="0"/>
          <w:sz w:val="22"/>
          <w:szCs w:val="22"/>
          <w:lang w:val="bs-Latn-BA"/>
        </w:rPr>
        <w:t>mjesnim zaj</w:t>
      </w:r>
      <w:r w:rsidR="00853990" w:rsidRPr="00EF48F7">
        <w:rPr>
          <w:rFonts w:asciiTheme="minorHAnsi" w:eastAsiaTheme="minorHAnsi" w:hAnsiTheme="minorHAnsi"/>
          <w:bCs w:val="0"/>
          <w:i w:val="0"/>
          <w:sz w:val="22"/>
          <w:szCs w:val="22"/>
          <w:lang w:val="bs-Latn-BA"/>
        </w:rPr>
        <w:t xml:space="preserve">ednicama i organizacijama civilnog društva predstavlja preduslov i prioritet bez čijeg angažmana nije moguće ostvariti vidljive rezultata u oblasti lokalnog razvoja zajednice. </w:t>
      </w:r>
    </w:p>
    <w:p w:rsidR="00E63185" w:rsidRPr="00EF48F7" w:rsidRDefault="00E63185" w:rsidP="00E63185">
      <w:pPr>
        <w:rPr>
          <w:rFonts w:asciiTheme="minorHAnsi" w:eastAsiaTheme="minorHAnsi" w:hAnsiTheme="minorHAnsi"/>
          <w:lang w:val="bs-Latn-BA"/>
        </w:rPr>
      </w:pPr>
    </w:p>
    <w:p w:rsidR="00E63185" w:rsidRPr="00EF48F7" w:rsidRDefault="00E63185" w:rsidP="00E63185">
      <w:pPr>
        <w:rPr>
          <w:rFonts w:asciiTheme="minorHAnsi" w:hAnsiTheme="minorHAnsi"/>
          <w:b/>
          <w:lang w:val="bs-Latn-BA"/>
        </w:rPr>
      </w:pPr>
      <w:r w:rsidRPr="00EF48F7">
        <w:rPr>
          <w:rFonts w:asciiTheme="minorHAnsi" w:hAnsiTheme="minorHAnsi"/>
          <w:b/>
          <w:lang w:val="bs-Latn-BA"/>
        </w:rPr>
        <w:t>Stanje okoliša</w:t>
      </w:r>
    </w:p>
    <w:p w:rsidR="00E63185" w:rsidRPr="00EF48F7" w:rsidRDefault="00E63185" w:rsidP="00E63185">
      <w:pPr>
        <w:rPr>
          <w:rFonts w:asciiTheme="minorHAnsi" w:hAnsiTheme="minorHAnsi"/>
          <w:b/>
          <w:lang w:val="bs-Latn-BA"/>
        </w:rPr>
      </w:pPr>
    </w:p>
    <w:p w:rsidR="00E63185" w:rsidRPr="00EF48F7" w:rsidRDefault="00E63185" w:rsidP="00E63185">
      <w:pPr>
        <w:jc w:val="both"/>
        <w:rPr>
          <w:rFonts w:asciiTheme="minorHAnsi" w:hAnsiTheme="minorHAnsi" w:cs="Arial"/>
          <w:lang w:val="bs-Latn-BA"/>
        </w:rPr>
      </w:pPr>
      <w:r w:rsidRPr="00EF48F7">
        <w:rPr>
          <w:rFonts w:asciiTheme="minorHAnsi" w:hAnsiTheme="minorHAnsi" w:cs="Arial"/>
          <w:lang w:val="bs-Latn-BA"/>
        </w:rPr>
        <w:t>U srednjoročnom periodu implementacije Strategije, Općina Doboj Istok je umnogome unaprijedila sisteme za praćenje stanje okoliša, jer su uspostavljeni sistemi praćenja zagađenosti zraka i vode</w:t>
      </w:r>
      <w:r w:rsidR="00B57B67" w:rsidRPr="00EF48F7">
        <w:rPr>
          <w:rFonts w:asciiTheme="minorHAnsi" w:hAnsiTheme="minorHAnsi" w:cs="Arial"/>
          <w:lang w:val="bs-Latn-BA"/>
        </w:rPr>
        <w:t xml:space="preserve"> (</w:t>
      </w:r>
      <w:r w:rsidR="004E0E49" w:rsidRPr="00A8552D">
        <w:rPr>
          <w:rFonts w:asciiTheme="minorHAnsi" w:hAnsiTheme="minorHAnsi" w:cs="Arial"/>
          <w:lang w:val="bs-Latn-BA"/>
        </w:rPr>
        <w:t>putem pokretnog vozila – mjerne stanice zagađenosti zraka Ministarstva prostornog uređenja i zaštite okolice Tuzlanskog kantona te analiza vode od strane JKP Čisto</w:t>
      </w:r>
      <w:r w:rsidR="00B57B67" w:rsidRPr="00A8552D">
        <w:rPr>
          <w:rFonts w:asciiTheme="minorHAnsi" w:hAnsiTheme="minorHAnsi" w:cs="Arial"/>
          <w:lang w:val="bs-Latn-BA"/>
        </w:rPr>
        <w:t>)</w:t>
      </w:r>
      <w:r w:rsidRPr="00BD3F85">
        <w:rPr>
          <w:rFonts w:asciiTheme="minorHAnsi" w:hAnsiTheme="minorHAnsi" w:cs="Arial"/>
          <w:lang w:val="bs-Latn-BA"/>
        </w:rPr>
        <w:t>, dok, iako jako bitan, nije uspostavjen sistem za praćenje zagađenosti zemljišta. O</w:t>
      </w:r>
      <w:r w:rsidRPr="00EF48F7">
        <w:rPr>
          <w:rFonts w:asciiTheme="minorHAnsi" w:hAnsiTheme="minorHAnsi" w:cs="Arial"/>
          <w:lang w:val="bs-Latn-BA"/>
        </w:rPr>
        <w:t>vaj sistem posebno dobiva na značaju nakon elementarne nepogode (poplava i klizišta), jer s</w:t>
      </w:r>
      <w:r w:rsidRPr="009531FF">
        <w:rPr>
          <w:rFonts w:asciiTheme="minorHAnsi" w:hAnsiTheme="minorHAnsi" w:cs="Arial"/>
          <w:lang w:val="bs-Latn-BA"/>
        </w:rPr>
        <w:t xml:space="preserve">e zagađuje poljoprivredno zemljište, ali i u </w:t>
      </w:r>
      <w:r w:rsidRPr="00825621">
        <w:rPr>
          <w:rFonts w:asciiTheme="minorHAnsi" w:hAnsiTheme="minorHAnsi"/>
          <w:lang w:val="bs-Latn-BA"/>
        </w:rPr>
        <w:t xml:space="preserve"> pogledu posljedica pretjerane ili nedovoljno stručne primjene agro-hemijskih sredstava.</w:t>
      </w:r>
    </w:p>
    <w:p w:rsidR="00E63185" w:rsidRPr="00EF48F7" w:rsidRDefault="00E63185" w:rsidP="00E63185">
      <w:pPr>
        <w:jc w:val="both"/>
        <w:rPr>
          <w:rFonts w:asciiTheme="minorHAnsi" w:hAnsiTheme="minorHAnsi" w:cs="Arial"/>
          <w:lang w:val="bs-Latn-BA"/>
        </w:rPr>
      </w:pPr>
    </w:p>
    <w:p w:rsidR="00E63185" w:rsidRPr="00EF48F7" w:rsidRDefault="00E63185" w:rsidP="00E63185">
      <w:pPr>
        <w:autoSpaceDE w:val="0"/>
        <w:autoSpaceDN w:val="0"/>
        <w:adjustRightInd w:val="0"/>
        <w:jc w:val="both"/>
        <w:rPr>
          <w:rFonts w:asciiTheme="minorHAnsi" w:hAnsiTheme="minorHAnsi"/>
          <w:lang w:val="bs-Latn-BA"/>
        </w:rPr>
      </w:pPr>
      <w:r w:rsidRPr="00EF48F7">
        <w:rPr>
          <w:rFonts w:asciiTheme="minorHAnsi" w:hAnsiTheme="minorHAnsi" w:cs="Arial"/>
          <w:lang w:val="bs-Latn-BA"/>
        </w:rPr>
        <w:t>Značajno je istaknuti da je, kao re</w:t>
      </w:r>
      <w:r w:rsidR="00363CE5" w:rsidRPr="00EF48F7">
        <w:rPr>
          <w:rFonts w:asciiTheme="minorHAnsi" w:hAnsiTheme="minorHAnsi" w:cs="Arial"/>
          <w:lang w:val="bs-Latn-BA"/>
        </w:rPr>
        <w:t xml:space="preserve">zultat strateške intervencije, </w:t>
      </w:r>
      <w:r w:rsidRPr="00EF48F7">
        <w:rPr>
          <w:rFonts w:asciiTheme="minorHAnsi" w:hAnsiTheme="minorHAnsi" w:cs="Arial"/>
          <w:lang w:val="bs-Latn-BA"/>
        </w:rPr>
        <w:t xml:space="preserve">izrađen </w:t>
      </w:r>
      <w:r w:rsidRPr="00EF48F7">
        <w:rPr>
          <w:rFonts w:asciiTheme="minorHAnsi" w:hAnsiTheme="minorHAnsi"/>
          <w:lang w:val="bs-Latn-BA"/>
        </w:rPr>
        <w:t xml:space="preserve">LEAP </w:t>
      </w:r>
      <w:r w:rsidR="00363CE5" w:rsidRPr="00EF48F7">
        <w:rPr>
          <w:rFonts w:asciiTheme="minorHAnsi" w:hAnsiTheme="minorHAnsi"/>
          <w:lang w:val="bs-Latn-BA"/>
        </w:rPr>
        <w:t xml:space="preserve">(Lokalni ekološki akcioni plan) </w:t>
      </w:r>
      <w:r w:rsidRPr="00EF48F7">
        <w:rPr>
          <w:rFonts w:asciiTheme="minorHAnsi" w:hAnsiTheme="minorHAnsi"/>
          <w:lang w:val="bs-Latn-BA"/>
        </w:rPr>
        <w:t>kao  osnova za definisanje strateških intervencija i vođenja politike očuvanja okoliša na području ove općine.</w:t>
      </w:r>
    </w:p>
    <w:p w:rsidR="00E63185" w:rsidRPr="00EF48F7" w:rsidRDefault="00E63185" w:rsidP="00E63185">
      <w:pPr>
        <w:autoSpaceDE w:val="0"/>
        <w:autoSpaceDN w:val="0"/>
        <w:adjustRightInd w:val="0"/>
        <w:jc w:val="both"/>
        <w:rPr>
          <w:rFonts w:asciiTheme="minorHAnsi" w:hAnsiTheme="minorHAnsi"/>
          <w:lang w:val="bs-Latn-BA"/>
        </w:rPr>
      </w:pPr>
    </w:p>
    <w:p w:rsidR="0068112B" w:rsidRPr="00A8552D" w:rsidRDefault="0054630E" w:rsidP="00F57146">
      <w:pPr>
        <w:jc w:val="both"/>
        <w:rPr>
          <w:rFonts w:asciiTheme="minorHAnsi" w:hAnsiTheme="minorHAnsi"/>
          <w:lang w:val="bs-Latn-BA"/>
        </w:rPr>
      </w:pPr>
      <w:r w:rsidRPr="00EF48F7">
        <w:rPr>
          <w:rFonts w:asciiTheme="minorHAnsi" w:hAnsiTheme="minorHAnsi"/>
          <w:lang w:val="bs-Latn-BA"/>
        </w:rPr>
        <w:t>U proteklom periodu u</w:t>
      </w:r>
      <w:r w:rsidR="00E63185" w:rsidRPr="00EF48F7">
        <w:rPr>
          <w:rFonts w:asciiTheme="minorHAnsi" w:hAnsiTheme="minorHAnsi"/>
          <w:lang w:val="bs-Latn-BA"/>
        </w:rPr>
        <w:t xml:space="preserve">ređena su </w:t>
      </w:r>
      <w:r w:rsidRPr="00EF48F7">
        <w:rPr>
          <w:rFonts w:asciiTheme="minorHAnsi" w:hAnsiTheme="minorHAnsi"/>
          <w:lang w:val="bs-Latn-BA"/>
        </w:rPr>
        <w:t xml:space="preserve">tri </w:t>
      </w:r>
      <w:r w:rsidR="00E63185" w:rsidRPr="00EF48F7">
        <w:rPr>
          <w:rFonts w:asciiTheme="minorHAnsi" w:hAnsiTheme="minorHAnsi"/>
          <w:lang w:val="bs-Latn-BA"/>
        </w:rPr>
        <w:t>izletišta</w:t>
      </w:r>
      <w:r w:rsidRPr="00EF48F7">
        <w:rPr>
          <w:rFonts w:asciiTheme="minorHAnsi" w:hAnsiTheme="minorHAnsi"/>
          <w:lang w:val="bs-Latn-BA"/>
        </w:rPr>
        <w:t>(Gaj  u Klokotnici, Carska bašča i Lovačka kuća u Brijesnici Maloj i Izletište kod lovačke kuće u Brijesnici Velikoj)</w:t>
      </w:r>
      <w:r w:rsidR="00E63185" w:rsidRPr="00A8552D">
        <w:rPr>
          <w:rFonts w:asciiTheme="minorHAnsi" w:hAnsiTheme="minorHAnsi"/>
          <w:lang w:val="bs-Latn-BA"/>
        </w:rPr>
        <w:t>, a rađeno je i na uređenju javnih površina</w:t>
      </w:r>
      <w:r w:rsidR="00B57B67" w:rsidRPr="00A8552D">
        <w:rPr>
          <w:rFonts w:asciiTheme="minorHAnsi" w:hAnsiTheme="minorHAnsi"/>
          <w:lang w:val="bs-Latn-BA"/>
        </w:rPr>
        <w:t xml:space="preserve"> (</w:t>
      </w:r>
      <w:r w:rsidRPr="00A8552D">
        <w:rPr>
          <w:rFonts w:asciiTheme="minorHAnsi" w:hAnsiTheme="minorHAnsi"/>
          <w:lang w:val="bs-Latn-BA"/>
        </w:rPr>
        <w:t>javna površina ispred zgrade Općine kao i  dvorište oko Doma kulture u Lukavica Rijeci)</w:t>
      </w:r>
      <w:r w:rsidR="00E63185" w:rsidRPr="00A8552D">
        <w:rPr>
          <w:rFonts w:asciiTheme="minorHAnsi" w:hAnsiTheme="minorHAnsi"/>
          <w:lang w:val="bs-Latn-BA"/>
        </w:rPr>
        <w:t xml:space="preserve">, </w:t>
      </w:r>
      <w:r w:rsidR="00F57146" w:rsidRPr="00A8552D">
        <w:rPr>
          <w:rFonts w:asciiTheme="minorHAnsi" w:hAnsiTheme="minorHAnsi"/>
          <w:lang w:val="bs-Latn-BA"/>
        </w:rPr>
        <w:t xml:space="preserve">iako je i dalje prisutan problem neuređenosti javnih površina kao i njihove zaštite od vandala. Postojeći kulturno-historijski spomenici, također, nisu dovoljno zaštićeni (naprimjer 4 stećka na području ove općine nalaze se u zapuštenom stanju, prepušteni zubu vremena i nebrizi organizacija i institucija koja se bave njegovanjem i očuvanjem </w:t>
      </w:r>
      <w:r w:rsidR="0068112B" w:rsidRPr="00A8552D">
        <w:rPr>
          <w:rFonts w:asciiTheme="minorHAnsi" w:hAnsiTheme="minorHAnsi"/>
          <w:lang w:val="bs-Latn-BA"/>
        </w:rPr>
        <w:t>kulturno historijskih spomenika</w:t>
      </w:r>
      <w:r w:rsidR="00F57146" w:rsidRPr="00A8552D">
        <w:rPr>
          <w:rFonts w:asciiTheme="minorHAnsi" w:hAnsiTheme="minorHAnsi"/>
          <w:lang w:val="bs-Latn-BA"/>
        </w:rPr>
        <w:t xml:space="preserve">).  </w:t>
      </w:r>
    </w:p>
    <w:p w:rsidR="0068112B" w:rsidRPr="00A8552D" w:rsidRDefault="0068112B" w:rsidP="0068112B">
      <w:pPr>
        <w:jc w:val="both"/>
        <w:rPr>
          <w:rFonts w:asciiTheme="minorHAnsi" w:hAnsiTheme="minorHAnsi"/>
          <w:lang w:val="bs-Latn-BA"/>
        </w:rPr>
      </w:pPr>
      <w:r w:rsidRPr="00A8552D">
        <w:rPr>
          <w:rFonts w:asciiTheme="minorHAnsi" w:hAnsiTheme="minorHAnsi"/>
          <w:lang w:val="bs-Latn-BA"/>
        </w:rPr>
        <w:t>Kada je riječ o izletištima, pored svrhe za rekreaciju građana izletnika, važno je napomenuti da u ekonomskom pogledu to može značiti prilike za poljoprivrednike i male obrtnike za plasman proizvoda na navedenim lokalitetima, ali i priliku za otvaranje novih biznisa koji bi pružali usluge izeltnicima u svrhu kvalitetnijeg boravka na izletištima. U pogledu javnih površina ključni problemi koje treba rješavati u narednom periodu su nedovoljan nivo uređenosti, ali i zaštićenosti javnih površina.</w:t>
      </w:r>
    </w:p>
    <w:p w:rsidR="0068112B" w:rsidRPr="00A8552D" w:rsidRDefault="0068112B" w:rsidP="00F57146">
      <w:pPr>
        <w:jc w:val="both"/>
        <w:rPr>
          <w:rFonts w:asciiTheme="minorHAnsi" w:hAnsiTheme="minorHAnsi"/>
          <w:lang w:val="bs-Latn-BA"/>
        </w:rPr>
      </w:pPr>
    </w:p>
    <w:p w:rsidR="00F57146" w:rsidRPr="00A8552D" w:rsidRDefault="00F57146" w:rsidP="00F57146">
      <w:pPr>
        <w:jc w:val="both"/>
        <w:rPr>
          <w:rFonts w:asciiTheme="minorHAnsi" w:hAnsiTheme="minorHAnsi"/>
          <w:lang w:val="bs-Latn-BA"/>
        </w:rPr>
      </w:pPr>
      <w:r w:rsidRPr="00A8552D">
        <w:rPr>
          <w:rFonts w:asciiTheme="minorHAnsi" w:hAnsiTheme="minorHAnsi"/>
          <w:lang w:val="bs-Latn-BA"/>
        </w:rPr>
        <w:t>Na području općine Doboj Istok usljed požara je uništen veći dio postojeć</w:t>
      </w:r>
      <w:r w:rsidR="0068112B" w:rsidRPr="00A8552D">
        <w:rPr>
          <w:rFonts w:asciiTheme="minorHAnsi" w:hAnsiTheme="minorHAnsi"/>
          <w:lang w:val="bs-Latn-BA"/>
        </w:rPr>
        <w:t>ih šuma uključujući područje „Rudine“</w:t>
      </w:r>
      <w:r w:rsidRPr="00A8552D">
        <w:rPr>
          <w:rFonts w:asciiTheme="minorHAnsi" w:hAnsiTheme="minorHAnsi"/>
          <w:lang w:val="bs-Latn-BA"/>
        </w:rPr>
        <w:t xml:space="preserve"> u Stanić </w:t>
      </w:r>
      <w:r w:rsidR="0068112B" w:rsidRPr="00A8552D">
        <w:rPr>
          <w:rFonts w:asciiTheme="minorHAnsi" w:hAnsiTheme="minorHAnsi"/>
          <w:lang w:val="bs-Latn-BA"/>
        </w:rPr>
        <w:t>Rijeci, te djelimično područje „</w:t>
      </w:r>
      <w:r w:rsidRPr="00A8552D">
        <w:rPr>
          <w:rFonts w:asciiTheme="minorHAnsi" w:hAnsiTheme="minorHAnsi"/>
          <w:lang w:val="bs-Latn-BA"/>
        </w:rPr>
        <w:t>Gaj</w:t>
      </w:r>
      <w:r w:rsidR="0068112B" w:rsidRPr="00A8552D">
        <w:rPr>
          <w:rFonts w:asciiTheme="minorHAnsi" w:hAnsiTheme="minorHAnsi"/>
          <w:lang w:val="bs-Latn-BA"/>
        </w:rPr>
        <w:t>“</w:t>
      </w:r>
      <w:r w:rsidRPr="00A8552D">
        <w:rPr>
          <w:rFonts w:asciiTheme="minorHAnsi" w:hAnsiTheme="minorHAnsi"/>
          <w:lang w:val="bs-Latn-BA"/>
        </w:rPr>
        <w:t xml:space="preserve"> u Klokotnici. U proteklom periodu izostala </w:t>
      </w:r>
      <w:r w:rsidR="00E63185" w:rsidRPr="00A8552D">
        <w:rPr>
          <w:rFonts w:asciiTheme="minorHAnsi" w:hAnsiTheme="minorHAnsi"/>
          <w:lang w:val="bs-Latn-BA"/>
        </w:rPr>
        <w:t>je značajnija aktivnost na zasadu šumskih zasada</w:t>
      </w:r>
      <w:r w:rsidR="00F35DF2" w:rsidRPr="00A8552D">
        <w:rPr>
          <w:rFonts w:asciiTheme="minorHAnsi" w:hAnsiTheme="minorHAnsi"/>
          <w:lang w:val="bs-Latn-BA"/>
        </w:rPr>
        <w:t xml:space="preserve"> (ugla</w:t>
      </w:r>
      <w:r w:rsidR="00452D25" w:rsidRPr="00A8552D">
        <w:rPr>
          <w:rFonts w:asciiTheme="minorHAnsi" w:hAnsiTheme="minorHAnsi"/>
          <w:lang w:val="bs-Latn-BA"/>
        </w:rPr>
        <w:t>v</w:t>
      </w:r>
      <w:r w:rsidR="00F35DF2" w:rsidRPr="00A8552D">
        <w:rPr>
          <w:rFonts w:asciiTheme="minorHAnsi" w:hAnsiTheme="minorHAnsi"/>
          <w:lang w:val="bs-Latn-BA"/>
        </w:rPr>
        <w:t>n</w:t>
      </w:r>
      <w:r w:rsidR="00452D25" w:rsidRPr="00A8552D">
        <w:rPr>
          <w:rFonts w:asciiTheme="minorHAnsi" w:hAnsiTheme="minorHAnsi"/>
          <w:lang w:val="bs-Latn-BA"/>
        </w:rPr>
        <w:t xml:space="preserve">om zbog </w:t>
      </w:r>
      <w:r w:rsidR="00F35DF2" w:rsidRPr="00A8552D">
        <w:rPr>
          <w:rFonts w:asciiTheme="minorHAnsi" w:hAnsiTheme="minorHAnsi"/>
          <w:lang w:val="bs-Latn-BA"/>
        </w:rPr>
        <w:t>nedostatka finansijskih sredstava</w:t>
      </w:r>
      <w:r w:rsidR="00452D25" w:rsidRPr="00A8552D">
        <w:rPr>
          <w:rFonts w:asciiTheme="minorHAnsi" w:hAnsiTheme="minorHAnsi"/>
          <w:lang w:val="bs-Latn-BA"/>
        </w:rPr>
        <w:t>)</w:t>
      </w:r>
      <w:r w:rsidRPr="00A8552D">
        <w:rPr>
          <w:rFonts w:asciiTheme="minorHAnsi" w:hAnsiTheme="minorHAnsi"/>
          <w:lang w:val="bs-Latn-BA"/>
        </w:rPr>
        <w:t>. Pored</w:t>
      </w:r>
      <w:r w:rsidR="0068112B" w:rsidRPr="00A8552D">
        <w:rPr>
          <w:rFonts w:asciiTheme="minorHAnsi" w:hAnsiTheme="minorHAnsi"/>
          <w:lang w:val="bs-Latn-BA"/>
        </w:rPr>
        <w:t xml:space="preserve"> n</w:t>
      </w:r>
      <w:r w:rsidRPr="00A8552D">
        <w:rPr>
          <w:rFonts w:asciiTheme="minorHAnsi" w:hAnsiTheme="minorHAnsi"/>
          <w:lang w:val="bs-Latn-BA"/>
        </w:rPr>
        <w:t>avedenog na ugroženost š</w:t>
      </w:r>
      <w:r w:rsidR="0068112B" w:rsidRPr="00A8552D">
        <w:rPr>
          <w:rFonts w:asciiTheme="minorHAnsi" w:hAnsiTheme="minorHAnsi"/>
          <w:lang w:val="bs-Latn-BA"/>
        </w:rPr>
        <w:t>umskog biodiverziteta utič</w:t>
      </w:r>
      <w:r w:rsidRPr="00A8552D">
        <w:rPr>
          <w:rFonts w:asciiTheme="minorHAnsi" w:hAnsiTheme="minorHAnsi"/>
          <w:lang w:val="bs-Latn-BA"/>
        </w:rPr>
        <w:t xml:space="preserve">u i klimatske promjene, </w:t>
      </w:r>
      <w:r w:rsidR="00ED366D" w:rsidRPr="00A8552D">
        <w:rPr>
          <w:rFonts w:asciiTheme="minorHAnsi" w:hAnsiTheme="minorHAnsi"/>
          <w:lang w:val="bs-Latn-BA"/>
        </w:rPr>
        <w:t>pri čemu</w:t>
      </w:r>
      <w:r w:rsidRPr="00A8552D">
        <w:rPr>
          <w:rFonts w:asciiTheme="minorHAnsi" w:hAnsiTheme="minorHAnsi"/>
          <w:lang w:val="bs-Latn-BA"/>
        </w:rPr>
        <w:t xml:space="preserve"> smanjena količin</w:t>
      </w:r>
      <w:r w:rsidR="00ED366D" w:rsidRPr="00A8552D">
        <w:rPr>
          <w:rFonts w:asciiTheme="minorHAnsi" w:hAnsiTheme="minorHAnsi"/>
          <w:lang w:val="bs-Latn-BA"/>
        </w:rPr>
        <w:t>a</w:t>
      </w:r>
      <w:r w:rsidRPr="00A8552D">
        <w:rPr>
          <w:rFonts w:asciiTheme="minorHAnsi" w:hAnsiTheme="minorHAnsi"/>
          <w:lang w:val="bs-Latn-BA"/>
        </w:rPr>
        <w:t xml:space="preserve"> padavina ljeti uzrokuje uginuće velikog broja divljači.</w:t>
      </w:r>
    </w:p>
    <w:p w:rsidR="00CE2D4A" w:rsidRPr="00BD3F85" w:rsidRDefault="00CE2D4A" w:rsidP="00E63185">
      <w:pPr>
        <w:autoSpaceDE w:val="0"/>
        <w:autoSpaceDN w:val="0"/>
        <w:adjustRightInd w:val="0"/>
        <w:jc w:val="both"/>
        <w:rPr>
          <w:rFonts w:asciiTheme="minorHAnsi" w:hAnsiTheme="minorHAnsi"/>
          <w:lang w:val="bs-Latn-BA"/>
        </w:rPr>
      </w:pPr>
    </w:p>
    <w:p w:rsidR="00E63185" w:rsidRPr="00EF48F7" w:rsidRDefault="00E63185" w:rsidP="00E63185">
      <w:pPr>
        <w:jc w:val="both"/>
        <w:rPr>
          <w:rFonts w:asciiTheme="minorHAnsi" w:hAnsiTheme="minorHAnsi"/>
          <w:b/>
          <w:lang w:val="bs-Latn-BA"/>
        </w:rPr>
      </w:pPr>
      <w:r w:rsidRPr="00BD3F85">
        <w:rPr>
          <w:rFonts w:asciiTheme="minorHAnsi" w:hAnsiTheme="minorHAnsi"/>
          <w:lang w:val="bs-Latn-BA"/>
        </w:rPr>
        <w:t>Malo pažnje posvećeno je projektima unapređenja energetske efikasnosti</w:t>
      </w:r>
      <w:r w:rsidR="00947815" w:rsidRPr="00EF48F7">
        <w:rPr>
          <w:rFonts w:asciiTheme="minorHAnsi" w:hAnsiTheme="minorHAnsi"/>
          <w:lang w:val="bs-Latn-BA"/>
        </w:rPr>
        <w:t xml:space="preserve"> i </w:t>
      </w:r>
      <w:r w:rsidRPr="009531FF">
        <w:rPr>
          <w:rFonts w:asciiTheme="minorHAnsi" w:hAnsiTheme="minorHAnsi"/>
          <w:lang w:val="bs-Latn-BA"/>
        </w:rPr>
        <w:t>obnovljivih izvora energije</w:t>
      </w:r>
      <w:r w:rsidR="00947815" w:rsidRPr="00825621">
        <w:rPr>
          <w:rFonts w:asciiTheme="minorHAnsi" w:hAnsiTheme="minorHAnsi"/>
          <w:lang w:val="bs-Latn-BA"/>
        </w:rPr>
        <w:t xml:space="preserve">, </w:t>
      </w:r>
      <w:r w:rsidR="00947815" w:rsidRPr="00A8552D">
        <w:rPr>
          <w:rFonts w:asciiTheme="minorHAnsi" w:hAnsiTheme="minorHAnsi"/>
          <w:lang w:val="bs-Latn-BA"/>
        </w:rPr>
        <w:t>iz razloga nedostatka finansijskih sredstava ali i slabe zainteresiranosti relevantnih aktera</w:t>
      </w:r>
      <w:r w:rsidR="00947815" w:rsidRPr="00BD3F85">
        <w:rPr>
          <w:rFonts w:asciiTheme="minorHAnsi" w:hAnsiTheme="minorHAnsi"/>
          <w:lang w:val="bs-Latn-BA"/>
        </w:rPr>
        <w:t xml:space="preserve">, </w:t>
      </w:r>
      <w:r w:rsidRPr="00BD3F85">
        <w:rPr>
          <w:rFonts w:asciiTheme="minorHAnsi" w:hAnsiTheme="minorHAnsi"/>
          <w:lang w:val="bs-Latn-BA"/>
        </w:rPr>
        <w:t xml:space="preserve">što je implikacija </w:t>
      </w:r>
      <w:r w:rsidRPr="00BD3F85">
        <w:rPr>
          <w:rFonts w:asciiTheme="minorHAnsi" w:hAnsiTheme="minorHAnsi"/>
          <w:lang w:val="bs-Latn-BA"/>
        </w:rPr>
        <w:lastRenderedPageBreak/>
        <w:t xml:space="preserve">za naredni period implementacije Strategije. </w:t>
      </w:r>
      <w:r w:rsidRPr="00EF48F7">
        <w:rPr>
          <w:rFonts w:asciiTheme="minorHAnsi" w:hAnsiTheme="minorHAnsi" w:cs="Arial"/>
          <w:lang w:val="bs-Latn-BA"/>
        </w:rPr>
        <w:t>Stoga je u narednom periodu neophodno razmo</w:t>
      </w:r>
      <w:r w:rsidRPr="009531FF">
        <w:rPr>
          <w:rFonts w:asciiTheme="minorHAnsi" w:hAnsiTheme="minorHAnsi" w:cs="Arial"/>
          <w:lang w:val="bs-Latn-BA"/>
        </w:rPr>
        <w:t xml:space="preserve">triti implementaciju  </w:t>
      </w:r>
      <w:r w:rsidRPr="00825621">
        <w:rPr>
          <w:rFonts w:asciiTheme="minorHAnsi" w:hAnsiTheme="minorHAnsi"/>
          <w:lang w:val="bs-Latn-BA"/>
        </w:rPr>
        <w:t xml:space="preserve">intervencija u skladu sa izrađenim LEAP-om, </w:t>
      </w:r>
      <w:r w:rsidR="00E35C5E" w:rsidRPr="00EF48F7">
        <w:rPr>
          <w:rFonts w:asciiTheme="minorHAnsi" w:hAnsiTheme="minorHAnsi"/>
          <w:lang w:val="bs-Latn-BA"/>
        </w:rPr>
        <w:t xml:space="preserve">kao i projekte </w:t>
      </w:r>
      <w:r w:rsidRPr="00EF48F7">
        <w:rPr>
          <w:rFonts w:asciiTheme="minorHAnsi" w:hAnsiTheme="minorHAnsi"/>
          <w:lang w:val="bs-Latn-BA"/>
        </w:rPr>
        <w:t xml:space="preserve"> iz oblasti energetske efikasnosti i obnovljivih izvora energije.</w:t>
      </w:r>
    </w:p>
    <w:p w:rsidR="00875098" w:rsidRPr="00EF48F7" w:rsidRDefault="00875098" w:rsidP="00E63185">
      <w:pPr>
        <w:jc w:val="both"/>
        <w:rPr>
          <w:rFonts w:asciiTheme="minorHAnsi" w:hAnsiTheme="minorHAnsi" w:cs="Arial"/>
          <w:lang w:val="bs-Latn-BA"/>
        </w:rPr>
      </w:pPr>
    </w:p>
    <w:p w:rsidR="00E63185" w:rsidRPr="00EF48F7" w:rsidRDefault="00E63185" w:rsidP="00E63185">
      <w:pPr>
        <w:rPr>
          <w:rFonts w:asciiTheme="minorHAnsi" w:hAnsiTheme="minorHAnsi"/>
          <w:b/>
          <w:lang w:val="bs-Latn-BA"/>
        </w:rPr>
      </w:pPr>
      <w:r w:rsidRPr="00EF48F7">
        <w:rPr>
          <w:rFonts w:asciiTheme="minorHAnsi" w:hAnsiTheme="minorHAnsi"/>
          <w:b/>
          <w:lang w:val="bs-Latn-BA"/>
        </w:rPr>
        <w:t>Stanje prostorno-planske dokumentacije</w:t>
      </w:r>
    </w:p>
    <w:p w:rsidR="00E63185" w:rsidRPr="00EF48F7" w:rsidRDefault="00E63185" w:rsidP="00E63185">
      <w:pPr>
        <w:rPr>
          <w:rFonts w:asciiTheme="minorHAnsi" w:hAnsiTheme="minorHAnsi"/>
          <w:b/>
          <w:lang w:val="bs-Latn-BA"/>
        </w:rPr>
      </w:pPr>
    </w:p>
    <w:p w:rsidR="00E63185" w:rsidRPr="00EF48F7" w:rsidRDefault="00E63185" w:rsidP="00E63185">
      <w:pPr>
        <w:pStyle w:val="Default"/>
        <w:jc w:val="both"/>
        <w:rPr>
          <w:rFonts w:asciiTheme="minorHAnsi" w:eastAsiaTheme="minorEastAsia" w:hAnsiTheme="minorHAnsi" w:cstheme="minorBidi"/>
          <w:color w:val="auto"/>
          <w:sz w:val="22"/>
          <w:szCs w:val="22"/>
          <w:lang w:val="bs-Latn-BA"/>
        </w:rPr>
      </w:pPr>
      <w:r w:rsidRPr="00EF48F7">
        <w:rPr>
          <w:rFonts w:asciiTheme="minorHAnsi" w:eastAsiaTheme="minorEastAsia" w:hAnsiTheme="minorHAnsi" w:cstheme="minorBidi"/>
          <w:color w:val="auto"/>
          <w:sz w:val="22"/>
          <w:szCs w:val="22"/>
          <w:lang w:val="bs-Latn-BA"/>
        </w:rPr>
        <w:t xml:space="preserve">Općina Doboj Istok ima usvojen Prostorni plan općine Doboj Istok za period 2004. – 2024. godina, koji je izrađen paralelno sa izradom plana prostornog uređenja Tuzlanskog kantona i koji je u potpunosti usklađen sa ovim dokumentom te je sastavni dio ovog dokumenta. </w:t>
      </w:r>
      <w:r w:rsidR="00363CE5" w:rsidRPr="00EF48F7">
        <w:rPr>
          <w:rFonts w:asciiTheme="minorHAnsi" w:eastAsiaTheme="minorEastAsia" w:hAnsiTheme="minorHAnsi" w:cstheme="minorBidi"/>
          <w:color w:val="auto"/>
          <w:sz w:val="22"/>
          <w:szCs w:val="22"/>
          <w:lang w:val="bs-Latn-BA"/>
        </w:rPr>
        <w:t>Pored ovoga, u 2014. godini je urađen regulacioni plan poslovne zone Duja u MZ Lukavica Rijeka, te je urađen Program razvoja zaštite i spašavanja od prirodnih i drugih nesreća za period 201</w:t>
      </w:r>
      <w:r w:rsidR="00FD0CDF" w:rsidRPr="00EF48F7">
        <w:rPr>
          <w:rFonts w:asciiTheme="minorHAnsi" w:eastAsiaTheme="minorEastAsia" w:hAnsiTheme="minorHAnsi" w:cstheme="minorBidi"/>
          <w:color w:val="auto"/>
          <w:sz w:val="22"/>
          <w:szCs w:val="22"/>
          <w:lang w:val="bs-Latn-BA"/>
        </w:rPr>
        <w:t>3.</w:t>
      </w:r>
      <w:r w:rsidR="00363CE5" w:rsidRPr="00EF48F7">
        <w:rPr>
          <w:rFonts w:asciiTheme="minorHAnsi" w:eastAsiaTheme="minorEastAsia" w:hAnsiTheme="minorHAnsi" w:cstheme="minorBidi"/>
          <w:color w:val="auto"/>
          <w:sz w:val="22"/>
          <w:szCs w:val="22"/>
          <w:lang w:val="bs-Latn-BA"/>
        </w:rPr>
        <w:t>-2017.</w:t>
      </w:r>
    </w:p>
    <w:p w:rsidR="00E21BDC" w:rsidRPr="00EF48F7" w:rsidRDefault="00E21BDC" w:rsidP="00E63185">
      <w:pPr>
        <w:pStyle w:val="Default"/>
        <w:jc w:val="both"/>
        <w:rPr>
          <w:rFonts w:asciiTheme="minorHAnsi" w:eastAsiaTheme="minorEastAsia" w:hAnsiTheme="minorHAnsi" w:cstheme="minorBidi"/>
          <w:color w:val="auto"/>
          <w:sz w:val="22"/>
          <w:szCs w:val="22"/>
          <w:lang w:val="bs-Latn-BA"/>
        </w:rPr>
      </w:pPr>
    </w:p>
    <w:p w:rsidR="00E21BDC" w:rsidRPr="00BD3F85" w:rsidRDefault="00E21BDC" w:rsidP="00E21BDC">
      <w:pPr>
        <w:jc w:val="both"/>
        <w:rPr>
          <w:rFonts w:asciiTheme="minorHAnsi" w:eastAsiaTheme="minorEastAsia" w:hAnsiTheme="minorHAnsi" w:cstheme="minorBidi"/>
          <w:lang w:val="bs-Latn-BA"/>
        </w:rPr>
      </w:pPr>
      <w:r w:rsidRPr="00EF48F7">
        <w:rPr>
          <w:rFonts w:asciiTheme="minorHAnsi" w:eastAsiaTheme="minorEastAsia" w:hAnsiTheme="minorHAnsi" w:cstheme="minorBidi"/>
          <w:lang w:val="bs-Latn-BA"/>
        </w:rPr>
        <w:t>Ovdje je potrebno istaknuti da su nedostatak finansijskih sredstava, nedostatak državnog zemljišta i neriješeni imovinski odnosi na pojedinim državnim lokalitetima uzrokovali nedostatak detaljnih regulacionih planova</w:t>
      </w:r>
      <w:r w:rsidR="008F339F" w:rsidRPr="00EF48F7">
        <w:rPr>
          <w:rFonts w:asciiTheme="minorHAnsi" w:eastAsiaTheme="minorEastAsia" w:hAnsiTheme="minorHAnsi" w:cstheme="minorBidi"/>
          <w:lang w:val="bs-Latn-BA"/>
        </w:rPr>
        <w:t>, što uzrokuje n</w:t>
      </w:r>
      <w:r w:rsidR="00CE2D4A" w:rsidRPr="00A8552D">
        <w:rPr>
          <w:rFonts w:asciiTheme="minorHAnsi" w:eastAsiaTheme="minorEastAsia" w:hAnsiTheme="minorHAnsi" w:cstheme="minorBidi"/>
          <w:lang w:val="bs-Latn-BA"/>
        </w:rPr>
        <w:t>epos</w:t>
      </w:r>
      <w:r w:rsidRPr="00A8552D">
        <w:rPr>
          <w:rFonts w:asciiTheme="minorHAnsi" w:eastAsiaTheme="minorEastAsia" w:hAnsiTheme="minorHAnsi" w:cstheme="minorBidi"/>
          <w:lang w:val="bs-Latn-BA"/>
        </w:rPr>
        <w:t>tojanje općinske imovine</w:t>
      </w:r>
      <w:r w:rsidR="008F339F" w:rsidRPr="00A8552D">
        <w:rPr>
          <w:rFonts w:asciiTheme="minorHAnsi" w:eastAsiaTheme="minorEastAsia" w:hAnsiTheme="minorHAnsi" w:cstheme="minorBidi"/>
          <w:lang w:val="bs-Latn-BA"/>
        </w:rPr>
        <w:t>, a time</w:t>
      </w:r>
      <w:r w:rsidR="00CE2D4A" w:rsidRPr="00A8552D">
        <w:rPr>
          <w:rFonts w:asciiTheme="minorHAnsi" w:eastAsiaTheme="minorEastAsia" w:hAnsiTheme="minorHAnsi" w:cstheme="minorBidi"/>
          <w:lang w:val="bs-Latn-BA"/>
        </w:rPr>
        <w:t xml:space="preserve">ograničava Općinu u poticanju novih investicija i </w:t>
      </w:r>
      <w:r w:rsidR="008F339F" w:rsidRPr="00A8552D">
        <w:rPr>
          <w:rFonts w:asciiTheme="minorHAnsi" w:eastAsiaTheme="minorEastAsia" w:hAnsiTheme="minorHAnsi" w:cstheme="minorBidi"/>
          <w:lang w:val="bs-Latn-BA"/>
        </w:rPr>
        <w:t xml:space="preserve">dodjele </w:t>
      </w:r>
      <w:r w:rsidR="00CE2D4A" w:rsidRPr="00A8552D">
        <w:rPr>
          <w:rFonts w:asciiTheme="minorHAnsi" w:eastAsiaTheme="minorEastAsia" w:hAnsiTheme="minorHAnsi" w:cstheme="minorBidi"/>
          <w:lang w:val="bs-Latn-BA"/>
        </w:rPr>
        <w:t>stimulacija za nove privredne subje</w:t>
      </w:r>
      <w:r w:rsidRPr="00A8552D">
        <w:rPr>
          <w:rFonts w:asciiTheme="minorHAnsi" w:eastAsiaTheme="minorEastAsia" w:hAnsiTheme="minorHAnsi" w:cstheme="minorBidi"/>
          <w:lang w:val="bs-Latn-BA"/>
        </w:rPr>
        <w:t>k</w:t>
      </w:r>
      <w:r w:rsidR="00CE2D4A" w:rsidRPr="00A8552D">
        <w:rPr>
          <w:rFonts w:asciiTheme="minorHAnsi" w:eastAsiaTheme="minorEastAsia" w:hAnsiTheme="minorHAnsi" w:cstheme="minorBidi"/>
          <w:lang w:val="bs-Latn-BA"/>
        </w:rPr>
        <w:t>te i nova zapošljavanja.</w:t>
      </w:r>
    </w:p>
    <w:p w:rsidR="00E21BDC" w:rsidRPr="00946BA3" w:rsidRDefault="00E21BDC" w:rsidP="00E63185">
      <w:pPr>
        <w:pStyle w:val="Default"/>
        <w:jc w:val="both"/>
        <w:rPr>
          <w:rFonts w:asciiTheme="minorHAnsi" w:eastAsiaTheme="minorEastAsia" w:hAnsiTheme="minorHAnsi" w:cstheme="minorBidi"/>
          <w:color w:val="auto"/>
          <w:sz w:val="22"/>
          <w:szCs w:val="22"/>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Analiza budžeta</w:t>
      </w:r>
      <w:r w:rsidR="003B0445" w:rsidRPr="00946BA3">
        <w:rPr>
          <w:rFonts w:asciiTheme="minorHAnsi" w:hAnsiTheme="minorHAnsi"/>
          <w:b/>
          <w:lang w:val="bs-Latn-BA"/>
        </w:rPr>
        <w:t xml:space="preserve"> i finansijska procjena za narednih pet godina</w:t>
      </w:r>
    </w:p>
    <w:p w:rsidR="00E63185" w:rsidRPr="00946BA3" w:rsidRDefault="00E63185" w:rsidP="00E63185">
      <w:pPr>
        <w:rPr>
          <w:rFonts w:asciiTheme="minorHAnsi" w:hAnsiTheme="minorHAnsi"/>
          <w:b/>
          <w:lang w:val="bs-Latn-BA"/>
        </w:rPr>
      </w:pPr>
    </w:p>
    <w:p w:rsidR="00097A06" w:rsidRPr="00946BA3" w:rsidRDefault="00097A06" w:rsidP="00097A06">
      <w:pPr>
        <w:pStyle w:val="ListParagraph"/>
        <w:spacing w:line="240" w:lineRule="auto"/>
        <w:ind w:left="0"/>
        <w:rPr>
          <w:rFonts w:asciiTheme="minorHAnsi" w:hAnsiTheme="minorHAnsi"/>
          <w:lang w:val="bs-Latn-BA"/>
        </w:rPr>
      </w:pPr>
      <w:r w:rsidRPr="00946BA3">
        <w:rPr>
          <w:rFonts w:asciiTheme="minorHAnsi" w:hAnsiTheme="minorHAnsi"/>
          <w:lang w:val="bs-Latn-BA"/>
        </w:rPr>
        <w:t>Planiranje budžetskih sredstava za implementaciju strateških projekata u periodu 2011.-2015. godina bilo je nerealno, gdje je od ukupnog planiranog iznosa implementirano 5</w:t>
      </w:r>
      <w:r w:rsidR="00EF0C1C" w:rsidRPr="00946BA3">
        <w:rPr>
          <w:rFonts w:asciiTheme="minorHAnsi" w:hAnsiTheme="minorHAnsi"/>
          <w:lang w:val="bs-Latn-BA"/>
        </w:rPr>
        <w:t>1</w:t>
      </w:r>
      <w:r w:rsidRPr="00946BA3">
        <w:rPr>
          <w:rFonts w:asciiTheme="minorHAnsi" w:hAnsiTheme="minorHAnsi"/>
          <w:lang w:val="bs-Latn-BA"/>
        </w:rPr>
        <w:t>%. Nerealno planiranje oslikava se i kod vanjskih izvora sredstava.</w:t>
      </w:r>
      <w:r w:rsidR="00EF0C1C" w:rsidRPr="00946BA3">
        <w:rPr>
          <w:rFonts w:asciiTheme="minorHAnsi" w:hAnsiTheme="minorHAnsi"/>
          <w:lang w:val="bs-Latn-BA"/>
        </w:rPr>
        <w:t xml:space="preserve"> Njihov stepen realizacije je 107</w:t>
      </w:r>
      <w:r w:rsidRPr="00946BA3">
        <w:rPr>
          <w:rFonts w:asciiTheme="minorHAnsi" w:hAnsiTheme="minorHAnsi"/>
          <w:lang w:val="bs-Latn-BA"/>
        </w:rPr>
        <w:t>%, ali razlog za navedeno leži u činjenici da je niz projekata implementiran u vrijednosti koja je bila viša od predviđene. Dakle, može se zaključiti da u pogledu realnosti inicijalnog planiranja u fazi izrade Strategije</w:t>
      </w:r>
      <w:r w:rsidR="00EF0C1C" w:rsidRPr="00946BA3">
        <w:rPr>
          <w:rFonts w:asciiTheme="minorHAnsi" w:hAnsiTheme="minorHAnsi"/>
          <w:lang w:val="bs-Latn-BA"/>
        </w:rPr>
        <w:t>, ali i izradi Planova implementacije</w:t>
      </w:r>
      <w:r w:rsidRPr="00946BA3">
        <w:rPr>
          <w:rFonts w:asciiTheme="minorHAnsi" w:hAnsiTheme="minorHAnsi"/>
          <w:lang w:val="bs-Latn-BA"/>
        </w:rPr>
        <w:t xml:space="preserve"> ostvareni stepen ukazuje da je planiranje okvirne vrijednosti projekata i izdvajanja sredstava za realizaciju projekata iz pojedinih izvora bilo nerealno.</w:t>
      </w:r>
    </w:p>
    <w:p w:rsidR="00E63185" w:rsidRPr="00946BA3" w:rsidRDefault="00E63185" w:rsidP="00E63185">
      <w:pPr>
        <w:rPr>
          <w:rFonts w:asciiTheme="minorHAnsi" w:hAnsiTheme="minorHAnsi"/>
          <w:b/>
          <w:lang w:val="bs-Latn-BA"/>
        </w:rPr>
      </w:pPr>
    </w:p>
    <w:p w:rsidR="00E63185" w:rsidRPr="00946BA3" w:rsidRDefault="00BF0E45" w:rsidP="00E63185">
      <w:pPr>
        <w:jc w:val="both"/>
        <w:rPr>
          <w:rFonts w:asciiTheme="minorHAnsi" w:eastAsiaTheme="minorHAnsi" w:hAnsiTheme="minorHAnsi"/>
          <w:lang w:val="bs-Latn-BA"/>
        </w:rPr>
      </w:pPr>
      <w:r w:rsidRPr="00BF4263">
        <w:rPr>
          <w:rFonts w:asciiTheme="minorHAnsi" w:eastAsiaTheme="minorHAnsi" w:hAnsiTheme="minorHAnsi"/>
          <w:lang w:val="bs-Latn-BA"/>
        </w:rPr>
        <w:t xml:space="preserve">Prema procjenama općinskog razvojnog tima </w:t>
      </w:r>
      <w:r w:rsidR="00E63185" w:rsidRPr="00BF4263">
        <w:rPr>
          <w:rFonts w:asciiTheme="minorHAnsi" w:eastAsiaTheme="minorHAnsi" w:hAnsiTheme="minorHAnsi"/>
          <w:lang w:val="bs-Latn-BA"/>
        </w:rPr>
        <w:t xml:space="preserve">za implementaciju strateških intervencija u </w:t>
      </w:r>
      <w:r w:rsidR="00051E35" w:rsidRPr="00BF4263">
        <w:rPr>
          <w:rFonts w:asciiTheme="minorHAnsi" w:eastAsiaTheme="minorHAnsi" w:hAnsiTheme="minorHAnsi"/>
          <w:lang w:val="bs-Latn-BA"/>
        </w:rPr>
        <w:t xml:space="preserve">narednom implementacionom periodu </w:t>
      </w:r>
      <w:r w:rsidR="00E63185" w:rsidRPr="00BF4263">
        <w:rPr>
          <w:rFonts w:asciiTheme="minorHAnsi" w:eastAsiaTheme="minorHAnsi" w:hAnsiTheme="minorHAnsi"/>
          <w:lang w:val="bs-Latn-BA"/>
        </w:rPr>
        <w:t>procjenjuje se da bi se iz općinskog budžeta moglo izdvojiti</w:t>
      </w:r>
      <w:r w:rsidRPr="00BF4263">
        <w:rPr>
          <w:rFonts w:asciiTheme="minorHAnsi" w:eastAsiaTheme="minorHAnsi" w:hAnsiTheme="minorHAnsi"/>
          <w:lang w:val="bs-Latn-BA"/>
        </w:rPr>
        <w:t xml:space="preserve"> u prosjeku oko 1</w:t>
      </w:r>
      <w:r w:rsidR="00BF4263" w:rsidRPr="00BF4263">
        <w:rPr>
          <w:rFonts w:asciiTheme="minorHAnsi" w:eastAsiaTheme="minorHAnsi" w:hAnsiTheme="minorHAnsi"/>
          <w:lang w:val="bs-Latn-BA"/>
        </w:rPr>
        <w:t>5</w:t>
      </w:r>
      <w:r w:rsidRPr="00BF4263">
        <w:rPr>
          <w:rFonts w:asciiTheme="minorHAnsi" w:eastAsiaTheme="minorHAnsi" w:hAnsiTheme="minorHAnsi"/>
          <w:lang w:val="bs-Latn-BA"/>
        </w:rPr>
        <w:t>0.000</w:t>
      </w:r>
      <w:r w:rsidR="00E63185" w:rsidRPr="00BF4263">
        <w:rPr>
          <w:rFonts w:asciiTheme="minorHAnsi" w:eastAsiaTheme="minorHAnsi" w:hAnsiTheme="minorHAnsi"/>
          <w:lang w:val="bs-Latn-BA"/>
        </w:rPr>
        <w:t xml:space="preserve">KM na godišnjem nivou za implementaciju strateških intervencija, dok </w:t>
      </w:r>
      <w:r w:rsidR="00745308" w:rsidRPr="00BF4263">
        <w:rPr>
          <w:rFonts w:asciiTheme="minorHAnsi" w:eastAsiaTheme="minorHAnsi" w:hAnsiTheme="minorHAnsi"/>
          <w:lang w:val="bs-Latn-BA"/>
        </w:rPr>
        <w:t>se procijenjeni iznos za vanjske</w:t>
      </w:r>
      <w:r w:rsidR="00E63185" w:rsidRPr="00BF4263">
        <w:rPr>
          <w:rFonts w:asciiTheme="minorHAnsi" w:eastAsiaTheme="minorHAnsi" w:hAnsiTheme="minorHAnsi"/>
          <w:lang w:val="bs-Latn-BA"/>
        </w:rPr>
        <w:t xml:space="preserve">  izvore sredstava  kreće oko  </w:t>
      </w:r>
      <w:r w:rsidR="00BF4263" w:rsidRPr="00BF4263">
        <w:rPr>
          <w:rFonts w:asciiTheme="minorHAnsi" w:eastAsiaTheme="minorHAnsi" w:hAnsiTheme="minorHAnsi"/>
          <w:lang w:val="bs-Latn-BA"/>
        </w:rPr>
        <w:t>570</w:t>
      </w:r>
      <w:r w:rsidR="00745308" w:rsidRPr="00BF4263">
        <w:rPr>
          <w:rFonts w:asciiTheme="minorHAnsi" w:eastAsiaTheme="minorHAnsi" w:hAnsiTheme="minorHAnsi"/>
          <w:lang w:val="bs-Latn-BA"/>
        </w:rPr>
        <w:t xml:space="preserve">.000 </w:t>
      </w:r>
      <w:r w:rsidR="00E63185" w:rsidRPr="00BF4263">
        <w:rPr>
          <w:rFonts w:asciiTheme="minorHAnsi" w:eastAsiaTheme="minorHAnsi" w:hAnsiTheme="minorHAnsi"/>
          <w:lang w:val="bs-Latn-BA"/>
        </w:rPr>
        <w:t xml:space="preserve"> KM na godišnjem nivou.</w:t>
      </w:r>
    </w:p>
    <w:p w:rsidR="00E63185" w:rsidRPr="00946BA3" w:rsidRDefault="00E63185" w:rsidP="00E63185">
      <w:pPr>
        <w:jc w:val="both"/>
        <w:rPr>
          <w:rFonts w:asciiTheme="minorHAnsi" w:hAnsiTheme="minorHAnsi"/>
          <w:lang w:val="bs-Latn-BA"/>
        </w:rPr>
      </w:pPr>
    </w:p>
    <w:p w:rsidR="00E63185" w:rsidRPr="00946BA3" w:rsidRDefault="00E63185" w:rsidP="00E63185">
      <w:pPr>
        <w:jc w:val="both"/>
        <w:rPr>
          <w:rFonts w:asciiTheme="minorHAnsi" w:eastAsiaTheme="minorHAnsi" w:hAnsiTheme="minorHAnsi"/>
          <w:lang w:val="bs-Latn-BA"/>
        </w:rPr>
      </w:pPr>
      <w:r w:rsidRPr="00946BA3">
        <w:rPr>
          <w:rFonts w:asciiTheme="minorHAnsi" w:eastAsiaTheme="minorHAnsi" w:hAnsiTheme="minorHAnsi"/>
          <w:lang w:val="bs-Latn-BA"/>
        </w:rPr>
        <w:t>Što se ti</w:t>
      </w:r>
      <w:r w:rsidR="006C6103" w:rsidRPr="00946BA3">
        <w:rPr>
          <w:rFonts w:asciiTheme="minorHAnsi" w:eastAsiaTheme="minorHAnsi" w:hAnsiTheme="minorHAnsi"/>
          <w:lang w:val="bs-Latn-BA"/>
        </w:rPr>
        <w:t>č</w:t>
      </w:r>
      <w:r w:rsidRPr="00946BA3">
        <w:rPr>
          <w:rFonts w:asciiTheme="minorHAnsi" w:eastAsiaTheme="minorHAnsi" w:hAnsiTheme="minorHAnsi"/>
          <w:lang w:val="bs-Latn-BA"/>
        </w:rPr>
        <w:t xml:space="preserve">e vanjskih izvora sredstava procjene općinskog razvojnog tima i planovi za apliciranje za odobrenje sredstava odnose se na: </w:t>
      </w:r>
    </w:p>
    <w:p w:rsidR="00BF0E45" w:rsidRPr="00946BA3" w:rsidRDefault="0068112B" w:rsidP="00BF0E45">
      <w:pPr>
        <w:pStyle w:val="ListParagraph"/>
        <w:numPr>
          <w:ilvl w:val="0"/>
          <w:numId w:val="6"/>
        </w:numPr>
        <w:rPr>
          <w:rFonts w:asciiTheme="minorHAnsi" w:hAnsiTheme="minorHAnsi"/>
          <w:lang w:val="bs-Latn-BA"/>
        </w:rPr>
      </w:pPr>
      <w:r>
        <w:rPr>
          <w:rFonts w:asciiTheme="minorHAnsi" w:hAnsiTheme="minorHAnsi"/>
          <w:lang w:val="bs-Latn-BA"/>
        </w:rPr>
        <w:t>f</w:t>
      </w:r>
      <w:r w:rsidR="00D237D0" w:rsidRPr="00946BA3">
        <w:rPr>
          <w:rFonts w:asciiTheme="minorHAnsi" w:hAnsiTheme="minorHAnsi"/>
          <w:lang w:val="bs-Latn-BA"/>
        </w:rPr>
        <w:t>ondove EU (Općina će nastojati u</w:t>
      </w:r>
      <w:r w:rsidR="003741FD" w:rsidRPr="00946BA3">
        <w:rPr>
          <w:rFonts w:asciiTheme="minorHAnsi" w:hAnsiTheme="minorHAnsi"/>
          <w:lang w:val="bs-Latn-BA"/>
        </w:rPr>
        <w:t xml:space="preserve"> partnerstvu sa nevladinim sektorom </w:t>
      </w:r>
      <w:r w:rsidR="00D237D0" w:rsidRPr="00946BA3">
        <w:rPr>
          <w:rFonts w:asciiTheme="minorHAnsi" w:hAnsiTheme="minorHAnsi"/>
          <w:lang w:val="bs-Latn-BA"/>
        </w:rPr>
        <w:t xml:space="preserve">- </w:t>
      </w:r>
      <w:r w:rsidR="003741FD" w:rsidRPr="00946BA3">
        <w:rPr>
          <w:rFonts w:asciiTheme="minorHAnsi" w:hAnsiTheme="minorHAnsi"/>
          <w:lang w:val="bs-Latn-BA"/>
        </w:rPr>
        <w:t>naprimjer HO „MFS Emmaus“</w:t>
      </w:r>
      <w:r w:rsidR="00D237D0" w:rsidRPr="00946BA3">
        <w:rPr>
          <w:rFonts w:asciiTheme="minorHAnsi" w:hAnsiTheme="minorHAnsi"/>
          <w:lang w:val="bs-Latn-BA"/>
        </w:rPr>
        <w:t>,</w:t>
      </w:r>
      <w:r>
        <w:rPr>
          <w:rFonts w:asciiTheme="minorHAnsi" w:hAnsiTheme="minorHAnsi"/>
          <w:lang w:val="bs-Latn-BA"/>
        </w:rPr>
        <w:t xml:space="preserve"> aplicirati na fondove Eu</w:t>
      </w:r>
      <w:r w:rsidR="003741FD" w:rsidRPr="00946BA3">
        <w:rPr>
          <w:rFonts w:asciiTheme="minorHAnsi" w:hAnsiTheme="minorHAnsi"/>
          <w:lang w:val="bs-Latn-BA"/>
        </w:rPr>
        <w:t>ropske unije</w:t>
      </w:r>
      <w:r w:rsidR="00D237D0" w:rsidRPr="00946BA3">
        <w:rPr>
          <w:rFonts w:asciiTheme="minorHAnsi" w:hAnsiTheme="minorHAnsi"/>
          <w:lang w:val="bs-Latn-BA"/>
        </w:rPr>
        <w:t>).</w:t>
      </w:r>
    </w:p>
    <w:p w:rsidR="00BF0E45" w:rsidRPr="00946BA3" w:rsidRDefault="00BF0E45" w:rsidP="00BF0E45">
      <w:pPr>
        <w:pStyle w:val="ListParagraph"/>
        <w:numPr>
          <w:ilvl w:val="0"/>
          <w:numId w:val="6"/>
        </w:numPr>
        <w:rPr>
          <w:rFonts w:asciiTheme="minorHAnsi" w:eastAsiaTheme="minorHAnsi" w:hAnsiTheme="minorHAnsi"/>
          <w:lang w:val="bs-Latn-BA"/>
        </w:rPr>
      </w:pPr>
      <w:r w:rsidRPr="00946BA3">
        <w:rPr>
          <w:rFonts w:asciiTheme="minorHAnsi" w:eastAsiaTheme="minorHAnsi" w:hAnsiTheme="minorHAnsi"/>
          <w:lang w:val="bs-Latn-BA"/>
        </w:rPr>
        <w:t>očekuje se finansiranje projekata sa nivoa Kantona koji su ušli u Strategiju razvoja Tuzlanskogkantona za period 2016.-2020. godina, a koj</w:t>
      </w:r>
      <w:r w:rsidR="0068112B">
        <w:rPr>
          <w:rFonts w:asciiTheme="minorHAnsi" w:eastAsiaTheme="minorHAnsi" w:hAnsiTheme="minorHAnsi"/>
          <w:lang w:val="bs-Latn-BA"/>
        </w:rPr>
        <w:t>i</w:t>
      </w:r>
      <w:r w:rsidRPr="00946BA3">
        <w:rPr>
          <w:rFonts w:asciiTheme="minorHAnsi" w:eastAsiaTheme="minorHAnsi" w:hAnsiTheme="minorHAnsi"/>
          <w:lang w:val="bs-Latn-BA"/>
        </w:rPr>
        <w:t xml:space="preserve"> se odnos</w:t>
      </w:r>
      <w:r w:rsidR="0068112B">
        <w:rPr>
          <w:rFonts w:asciiTheme="minorHAnsi" w:eastAsiaTheme="minorHAnsi" w:hAnsiTheme="minorHAnsi"/>
          <w:lang w:val="bs-Latn-BA"/>
        </w:rPr>
        <w:t>e</w:t>
      </w:r>
      <w:r w:rsidRPr="00946BA3">
        <w:rPr>
          <w:rFonts w:asciiTheme="minorHAnsi" w:eastAsiaTheme="minorHAnsi" w:hAnsiTheme="minorHAnsi"/>
          <w:lang w:val="bs-Latn-BA"/>
        </w:rPr>
        <w:t xml:space="preserve"> na finansiranje projekta kanalizacije, završnih radova na sportskoj dvorani i finansiranje projekta odvodnje površinskih voda u naselju Luke u Klokotnici.</w:t>
      </w:r>
    </w:p>
    <w:p w:rsidR="00BF0E45" w:rsidRPr="00946BA3" w:rsidRDefault="00BF0E45" w:rsidP="00BF0E45">
      <w:pPr>
        <w:pStyle w:val="ListParagraph"/>
        <w:numPr>
          <w:ilvl w:val="0"/>
          <w:numId w:val="6"/>
        </w:numPr>
        <w:rPr>
          <w:rFonts w:asciiTheme="minorHAnsi" w:eastAsiaTheme="minorHAnsi" w:hAnsiTheme="minorHAnsi"/>
          <w:lang w:val="bs-Latn-BA"/>
        </w:rPr>
      </w:pPr>
      <w:r w:rsidRPr="00946BA3">
        <w:rPr>
          <w:rFonts w:asciiTheme="minorHAnsi" w:eastAsiaTheme="minorHAnsi" w:hAnsiTheme="minorHAnsi"/>
          <w:lang w:val="bs-Latn-BA"/>
        </w:rPr>
        <w:t>očekuje se finansiranje projekata vodosnadbjevanja od strane kantonalnog i federalnog ministarstva poljoprivrede, vodoprivrede i šumarstva (izgradnja bunara u Brijesnici Velikoj i Brijesnici Maloj)</w:t>
      </w:r>
    </w:p>
    <w:p w:rsidR="00BF0E45" w:rsidRPr="00946BA3" w:rsidRDefault="00BF0E45" w:rsidP="00BF0E45">
      <w:pPr>
        <w:pStyle w:val="ListParagraph"/>
        <w:numPr>
          <w:ilvl w:val="0"/>
          <w:numId w:val="6"/>
        </w:numPr>
        <w:rPr>
          <w:rFonts w:asciiTheme="minorHAnsi" w:eastAsiaTheme="minorHAnsi" w:hAnsiTheme="minorHAnsi"/>
          <w:lang w:val="bs-Latn-BA"/>
        </w:rPr>
      </w:pPr>
      <w:r w:rsidRPr="00946BA3">
        <w:rPr>
          <w:rFonts w:asciiTheme="minorHAnsi" w:eastAsiaTheme="minorHAnsi" w:hAnsiTheme="minorHAnsi"/>
          <w:lang w:val="bs-Latn-BA"/>
        </w:rPr>
        <w:lastRenderedPageBreak/>
        <w:t>očekuje se finansiranje projekata uređenja lokalnih vodotokova i vodotoka rijeke Spreče od strane Ministarstva za prostorno uređenje i zaštitu okoliša Tuzlanskog kantona kao i od JP Sliv rijeke Save</w:t>
      </w:r>
    </w:p>
    <w:p w:rsidR="00BF0E45" w:rsidRPr="00946BA3" w:rsidRDefault="00BF0E45" w:rsidP="00BF0E45">
      <w:pPr>
        <w:pStyle w:val="ListParagraph"/>
        <w:numPr>
          <w:ilvl w:val="0"/>
          <w:numId w:val="6"/>
        </w:numPr>
        <w:rPr>
          <w:rFonts w:asciiTheme="minorHAnsi" w:eastAsiaTheme="minorHAnsi" w:hAnsiTheme="minorHAnsi"/>
          <w:lang w:val="bs-Latn-BA"/>
        </w:rPr>
      </w:pPr>
      <w:r w:rsidRPr="00946BA3">
        <w:rPr>
          <w:rFonts w:asciiTheme="minorHAnsi" w:eastAsiaTheme="minorHAnsi" w:hAnsiTheme="minorHAnsi"/>
          <w:lang w:val="bs-Latn-BA"/>
        </w:rPr>
        <w:t>očekuju se značajna sredstva od Ministarstva prometa i komunikacija BiH od korištenja GSM licence za asvaltiranje i sanaciju lokalnih puteva</w:t>
      </w:r>
      <w:r w:rsidR="0068112B">
        <w:rPr>
          <w:rFonts w:asciiTheme="minorHAnsi" w:eastAsiaTheme="minorHAnsi" w:hAnsiTheme="minorHAnsi"/>
          <w:lang w:val="bs-Latn-BA"/>
        </w:rPr>
        <w:t>.</w:t>
      </w:r>
    </w:p>
    <w:p w:rsidR="003B690E" w:rsidRPr="00946BA3" w:rsidRDefault="003B690E" w:rsidP="00E63185">
      <w:pPr>
        <w:jc w:val="both"/>
        <w:rPr>
          <w:rFonts w:asciiTheme="minorHAnsi" w:eastAsiaTheme="minorHAnsi" w:hAnsiTheme="minorHAnsi"/>
          <w:color w:val="FF0000"/>
          <w:lang w:val="bs-Latn-BA"/>
        </w:rPr>
      </w:pPr>
    </w:p>
    <w:p w:rsidR="00E63185" w:rsidRPr="00946BA3" w:rsidRDefault="00E63185" w:rsidP="00E63185">
      <w:pPr>
        <w:rPr>
          <w:rFonts w:asciiTheme="minorHAnsi" w:hAnsiTheme="minorHAnsi"/>
          <w:b/>
          <w:lang w:val="bs-Latn-BA"/>
        </w:rPr>
      </w:pPr>
      <w:r w:rsidRPr="00946BA3">
        <w:rPr>
          <w:rFonts w:asciiTheme="minorHAnsi" w:hAnsiTheme="minorHAnsi"/>
          <w:b/>
          <w:lang w:val="bs-Latn-BA"/>
        </w:rPr>
        <w:t>Učešće dijaspore u razvojnim aktivnostima</w:t>
      </w:r>
    </w:p>
    <w:p w:rsidR="00E63185" w:rsidRPr="00946BA3" w:rsidRDefault="00E63185" w:rsidP="00E63185">
      <w:pPr>
        <w:rPr>
          <w:rFonts w:asciiTheme="minorHAnsi" w:hAnsiTheme="minorHAnsi"/>
          <w:b/>
          <w:lang w:val="bs-Latn-BA"/>
        </w:rPr>
      </w:pPr>
    </w:p>
    <w:p w:rsidR="00DB3865" w:rsidRPr="00946BA3" w:rsidRDefault="00D237D0" w:rsidP="00D237D0">
      <w:pPr>
        <w:jc w:val="both"/>
        <w:rPr>
          <w:rFonts w:asciiTheme="minorHAnsi" w:hAnsiTheme="minorHAnsi"/>
          <w:bCs/>
          <w:lang w:val="bs-Latn-BA"/>
        </w:rPr>
      </w:pPr>
      <w:r w:rsidRPr="00946BA3">
        <w:rPr>
          <w:rFonts w:asciiTheme="minorHAnsi" w:hAnsiTheme="minorHAnsi"/>
          <w:lang w:val="bs-Latn-BA"/>
        </w:rPr>
        <w:t>U dosadašnjem periodu implementacije Str</w:t>
      </w:r>
      <w:r w:rsidR="00EF0C1C" w:rsidRPr="00946BA3">
        <w:rPr>
          <w:rFonts w:asciiTheme="minorHAnsi" w:hAnsiTheme="minorHAnsi"/>
          <w:lang w:val="bs-Latn-BA"/>
        </w:rPr>
        <w:t>a</w:t>
      </w:r>
      <w:r w:rsidRPr="00946BA3">
        <w:rPr>
          <w:rFonts w:asciiTheme="minorHAnsi" w:hAnsiTheme="minorHAnsi"/>
          <w:lang w:val="bs-Latn-BA"/>
        </w:rPr>
        <w:t>te</w:t>
      </w:r>
      <w:r w:rsidR="00EF0C1C" w:rsidRPr="00946BA3">
        <w:rPr>
          <w:rFonts w:asciiTheme="minorHAnsi" w:hAnsiTheme="minorHAnsi"/>
          <w:lang w:val="bs-Latn-BA"/>
        </w:rPr>
        <w:t>g</w:t>
      </w:r>
      <w:r w:rsidRPr="00946BA3">
        <w:rPr>
          <w:rFonts w:asciiTheme="minorHAnsi" w:hAnsiTheme="minorHAnsi"/>
          <w:lang w:val="bs-Latn-BA"/>
        </w:rPr>
        <w:t>ije n</w:t>
      </w:r>
      <w:r w:rsidR="00745308" w:rsidRPr="00946BA3">
        <w:rPr>
          <w:rFonts w:asciiTheme="minorHAnsi" w:hAnsiTheme="minorHAnsi"/>
          <w:lang w:val="bs-Latn-BA"/>
        </w:rPr>
        <w:t>ije bilo ulaganja u str</w:t>
      </w:r>
      <w:r w:rsidR="00EF0C1C" w:rsidRPr="00946BA3">
        <w:rPr>
          <w:rFonts w:asciiTheme="minorHAnsi" w:hAnsiTheme="minorHAnsi"/>
          <w:lang w:val="bs-Latn-BA"/>
        </w:rPr>
        <w:t>a</w:t>
      </w:r>
      <w:r w:rsidR="00745308" w:rsidRPr="00946BA3">
        <w:rPr>
          <w:rFonts w:asciiTheme="minorHAnsi" w:hAnsiTheme="minorHAnsi"/>
          <w:lang w:val="bs-Latn-BA"/>
        </w:rPr>
        <w:t xml:space="preserve">teške intervencije od strane dijaspore. </w:t>
      </w:r>
      <w:r w:rsidRPr="00946BA3">
        <w:rPr>
          <w:rFonts w:asciiTheme="minorHAnsi" w:hAnsiTheme="minorHAnsi"/>
          <w:lang w:val="bs-Latn-BA"/>
        </w:rPr>
        <w:t>Naime, p</w:t>
      </w:r>
      <w:r w:rsidR="00D20360" w:rsidRPr="00946BA3">
        <w:rPr>
          <w:rFonts w:asciiTheme="minorHAnsi" w:hAnsiTheme="minorHAnsi"/>
          <w:bCs/>
          <w:lang w:val="bs-Latn-BA"/>
        </w:rPr>
        <w:t>otreban je novi i aktivniji pristup i saradnja sa dijasporom.</w:t>
      </w:r>
      <w:r w:rsidR="007A08E7" w:rsidRPr="00946BA3">
        <w:rPr>
          <w:rFonts w:asciiTheme="minorHAnsi" w:hAnsiTheme="minorHAnsi"/>
          <w:bCs/>
          <w:lang w:val="bs-Latn-BA"/>
        </w:rPr>
        <w:t>Prioritetno</w:t>
      </w:r>
      <w:r w:rsidR="00D20360" w:rsidRPr="00946BA3">
        <w:rPr>
          <w:rFonts w:asciiTheme="minorHAnsi" w:hAnsiTheme="minorHAnsi"/>
          <w:bCs/>
          <w:lang w:val="bs-Latn-BA"/>
        </w:rPr>
        <w:t xml:space="preserve"> je potrebno napraviti evidenciju svih građana općine Doboj Istok koj</w:t>
      </w:r>
      <w:r w:rsidR="007A08E7" w:rsidRPr="00946BA3">
        <w:rPr>
          <w:rFonts w:asciiTheme="minorHAnsi" w:hAnsiTheme="minorHAnsi"/>
          <w:bCs/>
          <w:lang w:val="bs-Latn-BA"/>
        </w:rPr>
        <w:t>i</w:t>
      </w:r>
      <w:r w:rsidR="00D20360" w:rsidRPr="00946BA3">
        <w:rPr>
          <w:rFonts w:asciiTheme="minorHAnsi" w:hAnsiTheme="minorHAnsi"/>
          <w:bCs/>
          <w:lang w:val="bs-Latn-BA"/>
        </w:rPr>
        <w:t xml:space="preserve"> rade u inostranstvu, njihovu vrstu zanimanja i njihovu spremnost za investiciona ulaganja u općinu. Potrebno je mobilizirati sve općinske službe na br</w:t>
      </w:r>
      <w:r w:rsidR="00565F1E" w:rsidRPr="00946BA3">
        <w:rPr>
          <w:rFonts w:asciiTheme="minorHAnsi" w:hAnsiTheme="minorHAnsi"/>
          <w:bCs/>
          <w:lang w:val="bs-Latn-BA"/>
        </w:rPr>
        <w:t>ž</w:t>
      </w:r>
      <w:r w:rsidR="00D20360" w:rsidRPr="00946BA3">
        <w:rPr>
          <w:rFonts w:asciiTheme="minorHAnsi" w:hAnsiTheme="minorHAnsi"/>
          <w:bCs/>
          <w:lang w:val="bs-Latn-BA"/>
        </w:rPr>
        <w:t xml:space="preserve">em izdavanju </w:t>
      </w:r>
      <w:r w:rsidR="00565F1E" w:rsidRPr="00946BA3">
        <w:rPr>
          <w:rFonts w:asciiTheme="minorHAnsi" w:hAnsiTheme="minorHAnsi"/>
          <w:bCs/>
          <w:lang w:val="bs-Latn-BA"/>
        </w:rPr>
        <w:t>potrebnih dozvola za gradnju, a po potrebi ovlastiti pojedine državne slu</w:t>
      </w:r>
      <w:r w:rsidR="007A08E7" w:rsidRPr="00946BA3">
        <w:rPr>
          <w:rFonts w:asciiTheme="minorHAnsi" w:hAnsiTheme="minorHAnsi"/>
          <w:bCs/>
          <w:lang w:val="bs-Latn-BA"/>
        </w:rPr>
        <w:t>ž</w:t>
      </w:r>
      <w:r w:rsidR="00565F1E" w:rsidRPr="00946BA3">
        <w:rPr>
          <w:rFonts w:asciiTheme="minorHAnsi" w:hAnsiTheme="minorHAnsi"/>
          <w:bCs/>
          <w:lang w:val="bs-Latn-BA"/>
        </w:rPr>
        <w:t>benike na rješavanju njihovih zahtjeva. Za vrijeme godišnjih odmora dijaspore organizovati sastanke na kojima će</w:t>
      </w:r>
      <w:r w:rsidR="007A08E7" w:rsidRPr="00946BA3">
        <w:rPr>
          <w:rFonts w:asciiTheme="minorHAnsi" w:hAnsiTheme="minorHAnsi"/>
          <w:bCs/>
          <w:lang w:val="bs-Latn-BA"/>
        </w:rPr>
        <w:t xml:space="preserve"> se</w:t>
      </w:r>
      <w:r w:rsidR="00565F1E" w:rsidRPr="00946BA3">
        <w:rPr>
          <w:rFonts w:asciiTheme="minorHAnsi" w:hAnsiTheme="minorHAnsi"/>
          <w:bCs/>
          <w:lang w:val="bs-Latn-BA"/>
        </w:rPr>
        <w:t xml:space="preserve"> prezentirati </w:t>
      </w:r>
      <w:r w:rsidR="007A08E7" w:rsidRPr="00946BA3">
        <w:rPr>
          <w:rFonts w:asciiTheme="minorHAnsi" w:hAnsiTheme="minorHAnsi"/>
          <w:bCs/>
          <w:lang w:val="bs-Latn-BA"/>
        </w:rPr>
        <w:t xml:space="preserve">razvojni </w:t>
      </w:r>
      <w:r w:rsidR="00565F1E" w:rsidRPr="00946BA3">
        <w:rPr>
          <w:rFonts w:asciiTheme="minorHAnsi" w:hAnsiTheme="minorHAnsi"/>
          <w:bCs/>
          <w:lang w:val="bs-Latn-BA"/>
        </w:rPr>
        <w:t>projekt</w:t>
      </w:r>
      <w:r w:rsidR="007A08E7" w:rsidRPr="00946BA3">
        <w:rPr>
          <w:rFonts w:asciiTheme="minorHAnsi" w:hAnsiTheme="minorHAnsi"/>
          <w:bCs/>
          <w:lang w:val="bs-Latn-BA"/>
        </w:rPr>
        <w:t>i</w:t>
      </w:r>
      <w:r w:rsidR="00565F1E" w:rsidRPr="00946BA3">
        <w:rPr>
          <w:rFonts w:asciiTheme="minorHAnsi" w:hAnsiTheme="minorHAnsi"/>
          <w:bCs/>
          <w:lang w:val="bs-Latn-BA"/>
        </w:rPr>
        <w:t xml:space="preserve">. Sa </w:t>
      </w:r>
      <w:r w:rsidR="007A08E7" w:rsidRPr="00946BA3">
        <w:rPr>
          <w:rFonts w:asciiTheme="minorHAnsi" w:hAnsiTheme="minorHAnsi"/>
          <w:bCs/>
          <w:lang w:val="bs-Latn-BA"/>
        </w:rPr>
        <w:t xml:space="preserve">lokalnim </w:t>
      </w:r>
      <w:r w:rsidR="00565F1E" w:rsidRPr="00946BA3">
        <w:rPr>
          <w:rFonts w:asciiTheme="minorHAnsi" w:hAnsiTheme="minorHAnsi"/>
          <w:bCs/>
          <w:lang w:val="bs-Latn-BA"/>
        </w:rPr>
        <w:t>udruženjima organizovati kulturno zabavna i sportska druženja sa dijasporom</w:t>
      </w:r>
      <w:r w:rsidR="007A08E7" w:rsidRPr="00946BA3">
        <w:rPr>
          <w:rFonts w:asciiTheme="minorHAnsi" w:hAnsiTheme="minorHAnsi"/>
          <w:bCs/>
          <w:lang w:val="bs-Latn-BA"/>
        </w:rPr>
        <w:t>, te p</w:t>
      </w:r>
      <w:r w:rsidR="00565F1E" w:rsidRPr="00946BA3">
        <w:rPr>
          <w:rFonts w:asciiTheme="minorHAnsi" w:hAnsiTheme="minorHAnsi"/>
          <w:bCs/>
          <w:lang w:val="bs-Latn-BA"/>
        </w:rPr>
        <w:t>reko društvenih mreža uspostaviti stalne</w:t>
      </w:r>
      <w:r w:rsidR="007A08E7" w:rsidRPr="00946BA3">
        <w:rPr>
          <w:rFonts w:asciiTheme="minorHAnsi" w:hAnsiTheme="minorHAnsi"/>
          <w:bCs/>
          <w:lang w:val="bs-Latn-BA"/>
        </w:rPr>
        <w:t xml:space="preserve"> i kontinuirane</w:t>
      </w:r>
      <w:r w:rsidR="00565F1E" w:rsidRPr="00946BA3">
        <w:rPr>
          <w:rFonts w:asciiTheme="minorHAnsi" w:hAnsiTheme="minorHAnsi"/>
          <w:bCs/>
          <w:lang w:val="bs-Latn-BA"/>
        </w:rPr>
        <w:t xml:space="preserve"> kontakte.</w:t>
      </w:r>
    </w:p>
    <w:p w:rsidR="00DB3865" w:rsidRPr="00946BA3" w:rsidRDefault="00DB3865" w:rsidP="00560A85">
      <w:pPr>
        <w:ind w:left="720" w:hanging="720"/>
        <w:rPr>
          <w:rFonts w:asciiTheme="minorHAnsi" w:hAnsiTheme="minorHAnsi"/>
          <w:bCs/>
          <w:color w:val="FF0000"/>
          <w:lang w:val="bs-Latn-BA"/>
        </w:rPr>
      </w:pPr>
    </w:p>
    <w:p w:rsidR="00517C0B" w:rsidRPr="00946BA3" w:rsidRDefault="00517C0B" w:rsidP="0073186B">
      <w:pPr>
        <w:pStyle w:val="Heading2"/>
      </w:pPr>
      <w:bookmarkStart w:id="8" w:name="_Toc459637238"/>
      <w:r w:rsidRPr="00946BA3">
        <w:t>IV.2.</w:t>
      </w:r>
      <w:r w:rsidRPr="00946BA3">
        <w:tab/>
        <w:t>Strateško fokusiranje</w:t>
      </w:r>
      <w:bookmarkEnd w:id="8"/>
    </w:p>
    <w:p w:rsidR="000A5C68" w:rsidRPr="00946BA3" w:rsidRDefault="000A5C68" w:rsidP="00872A17">
      <w:pPr>
        <w:jc w:val="both"/>
        <w:rPr>
          <w:rFonts w:asciiTheme="minorHAnsi" w:hAnsiTheme="minorHAnsi"/>
          <w:lang w:val="bs-Latn-BA"/>
        </w:rPr>
      </w:pPr>
    </w:p>
    <w:p w:rsidR="00872A17" w:rsidRPr="00946BA3" w:rsidRDefault="00872A17" w:rsidP="00872A17">
      <w:pPr>
        <w:pStyle w:val="Heading3"/>
        <w:rPr>
          <w:rFonts w:asciiTheme="minorHAnsi" w:hAnsiTheme="minorHAnsi"/>
          <w:lang w:val="bs-Latn-BA"/>
        </w:rPr>
      </w:pPr>
      <w:bookmarkStart w:id="9" w:name="_Toc459637239"/>
      <w:r w:rsidRPr="00946BA3">
        <w:rPr>
          <w:rFonts w:asciiTheme="minorHAnsi" w:hAnsiTheme="minorHAnsi"/>
          <w:lang w:val="bs-Latn-BA"/>
        </w:rPr>
        <w:t>4.2.1. SWOT analiza</w:t>
      </w:r>
      <w:bookmarkEnd w:id="9"/>
    </w:p>
    <w:p w:rsidR="00872A17" w:rsidRPr="00946BA3" w:rsidRDefault="00872A17" w:rsidP="00872A17">
      <w:pPr>
        <w:jc w:val="both"/>
        <w:rPr>
          <w:rFonts w:asciiTheme="minorHAnsi" w:hAnsiTheme="minorHAnsi"/>
          <w:lang w:val="bs-Latn-BA"/>
        </w:rPr>
      </w:pPr>
    </w:p>
    <w:p w:rsidR="000A5C68" w:rsidRPr="00946BA3" w:rsidRDefault="000A5C68" w:rsidP="00872A17">
      <w:pPr>
        <w:jc w:val="both"/>
        <w:rPr>
          <w:rFonts w:asciiTheme="minorHAnsi" w:hAnsiTheme="minorHAnsi"/>
          <w:bCs/>
          <w:lang w:val="bs-Latn-BA"/>
        </w:rPr>
      </w:pPr>
      <w:r w:rsidRPr="00946BA3">
        <w:rPr>
          <w:rFonts w:asciiTheme="minorHAnsi" w:hAnsiTheme="minorHAnsi"/>
          <w:lang w:val="bs-Latn-BA"/>
        </w:rPr>
        <w:t>Revidirana SWOT analiza kreirana je uvažavajući izmijenjene okolnosti, kao i nove mogućnosti u odnos</w:t>
      </w:r>
      <w:r w:rsidR="00872A17" w:rsidRPr="00946BA3">
        <w:rPr>
          <w:rFonts w:asciiTheme="minorHAnsi" w:hAnsiTheme="minorHAnsi"/>
          <w:lang w:val="bs-Latn-BA"/>
        </w:rPr>
        <w:t>u</w:t>
      </w:r>
      <w:r w:rsidRPr="00946BA3">
        <w:rPr>
          <w:rFonts w:asciiTheme="minorHAnsi" w:hAnsiTheme="minorHAnsi"/>
          <w:lang w:val="bs-Latn-BA"/>
        </w:rPr>
        <w:t xml:space="preserve"> na period usvajanja Strategije do danas.  Ova analiza pre</w:t>
      </w:r>
      <w:r w:rsidRPr="00946BA3">
        <w:rPr>
          <w:rFonts w:asciiTheme="minorHAnsi" w:hAnsiTheme="minorHAnsi"/>
          <w:bCs/>
          <w:lang w:val="bs-Latn-BA"/>
        </w:rPr>
        <w:t>dstavlja</w:t>
      </w:r>
      <w:r w:rsidR="00872A17" w:rsidRPr="00946BA3">
        <w:rPr>
          <w:rFonts w:asciiTheme="minorHAnsi" w:hAnsiTheme="minorHAnsi"/>
          <w:bCs/>
          <w:lang w:val="bs-Latn-BA"/>
        </w:rPr>
        <w:t xml:space="preserve"> poveznic</w:t>
      </w:r>
      <w:r w:rsidRPr="00946BA3">
        <w:rPr>
          <w:rFonts w:asciiTheme="minorHAnsi" w:hAnsiTheme="minorHAnsi"/>
          <w:bCs/>
          <w:lang w:val="bs-Latn-BA"/>
        </w:rPr>
        <w:t>u između stanja koje je utvrđeno socio-ekonomskom analizom kao i stanja koj</w:t>
      </w:r>
      <w:r w:rsidR="000D34AD" w:rsidRPr="00946BA3">
        <w:rPr>
          <w:rFonts w:asciiTheme="minorHAnsi" w:hAnsiTheme="minorHAnsi"/>
          <w:bCs/>
          <w:lang w:val="bs-Latn-BA"/>
        </w:rPr>
        <w:t>e</w:t>
      </w:r>
      <w:r w:rsidRPr="00946BA3">
        <w:rPr>
          <w:rFonts w:asciiTheme="minorHAnsi" w:hAnsiTheme="minorHAnsi"/>
          <w:bCs/>
          <w:lang w:val="bs-Latn-BA"/>
        </w:rPr>
        <w:t xml:space="preserve"> se želi postići implementacijom strateškog plana. SWOT analiza ukazuje </w:t>
      </w:r>
      <w:r w:rsidR="00872A17" w:rsidRPr="00946BA3">
        <w:rPr>
          <w:rFonts w:asciiTheme="minorHAnsi" w:hAnsiTheme="minorHAnsi"/>
          <w:bCs/>
          <w:lang w:val="bs-Latn-BA"/>
        </w:rPr>
        <w:t xml:space="preserve">na koje snage se JLS treba osloniti, a koje slabosti bi trebala unaprijediti, te koje prilike iskoristiti uz nastojanje da se izbjegnu prijetnje u svrhu ostvarenja strateških ciljeva i dostizanja vizije razvoja. Dodatno, </w:t>
      </w:r>
      <w:r w:rsidRPr="00946BA3">
        <w:rPr>
          <w:rFonts w:asciiTheme="minorHAnsi" w:hAnsiTheme="minorHAnsi"/>
          <w:bCs/>
          <w:lang w:val="bs-Latn-BA"/>
        </w:rPr>
        <w:t xml:space="preserve">SWOT analiza osigurava informacije </w:t>
      </w:r>
      <w:r w:rsidR="00872A17" w:rsidRPr="00946BA3">
        <w:rPr>
          <w:rFonts w:asciiTheme="minorHAnsi" w:hAnsiTheme="minorHAnsi"/>
          <w:bCs/>
          <w:lang w:val="bs-Latn-BA"/>
        </w:rPr>
        <w:t xml:space="preserve">koje mogu biti korisne kako bi se kapaciteti i sposobnosti JLS uskladili  sa  </w:t>
      </w:r>
      <w:r w:rsidR="000D34AD" w:rsidRPr="00946BA3">
        <w:rPr>
          <w:rFonts w:asciiTheme="minorHAnsi" w:hAnsiTheme="minorHAnsi"/>
          <w:bCs/>
          <w:lang w:val="bs-Latn-BA"/>
        </w:rPr>
        <w:t>f</w:t>
      </w:r>
      <w:r w:rsidR="00872A17" w:rsidRPr="00946BA3">
        <w:rPr>
          <w:rFonts w:asciiTheme="minorHAnsi" w:hAnsiTheme="minorHAnsi"/>
          <w:bCs/>
          <w:lang w:val="bs-Latn-BA"/>
        </w:rPr>
        <w:t xml:space="preserve">aktorima okruženja. U narednoj tabeli data je SWOT analiza  Općine Doboj Istok.  </w:t>
      </w:r>
    </w:p>
    <w:p w:rsidR="003B690E" w:rsidRPr="00946BA3" w:rsidRDefault="000A5C68" w:rsidP="000A5C68">
      <w:pPr>
        <w:rPr>
          <w:rFonts w:asciiTheme="minorHAnsi" w:hAnsiTheme="minorHAnsi"/>
          <w:lang w:val="bs-Latn-BA"/>
        </w:rPr>
      </w:pPr>
      <w:r w:rsidRPr="00946BA3">
        <w:rPr>
          <w:rFonts w:asciiTheme="minorHAnsi" w:hAnsiTheme="minorHAnsi"/>
          <w:lang w:val="bs-Latn-BA"/>
        </w:rPr>
        <w:tab/>
      </w:r>
    </w:p>
    <w:p w:rsidR="00EF2B19" w:rsidRPr="003C4FDD" w:rsidRDefault="00EF2B19" w:rsidP="00EF2B19">
      <w:pPr>
        <w:pStyle w:val="Caption"/>
        <w:keepNext/>
        <w:rPr>
          <w:rFonts w:asciiTheme="minorHAnsi" w:hAnsiTheme="minorHAnsi"/>
          <w:lang w:val="bs-Latn-BA"/>
        </w:rPr>
      </w:pPr>
      <w:r w:rsidRPr="003C4FDD">
        <w:rPr>
          <w:rFonts w:asciiTheme="minorHAnsi" w:hAnsiTheme="minorHAnsi"/>
          <w:b/>
          <w:lang w:val="bs-Latn-BA"/>
        </w:rPr>
        <w:t xml:space="preserve">Tabela </w:t>
      </w:r>
      <w:r w:rsidR="00A62B85"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A62B85" w:rsidRPr="003C4FDD">
        <w:rPr>
          <w:rFonts w:asciiTheme="minorHAnsi" w:hAnsiTheme="minorHAnsi"/>
          <w:b/>
          <w:lang w:val="bs-Latn-BA"/>
        </w:rPr>
        <w:fldChar w:fldCharType="separate"/>
      </w:r>
      <w:r w:rsidR="00C37C9A">
        <w:rPr>
          <w:rFonts w:asciiTheme="minorHAnsi" w:hAnsiTheme="minorHAnsi"/>
          <w:b/>
          <w:noProof/>
          <w:lang w:val="bs-Latn-BA"/>
        </w:rPr>
        <w:t>4</w:t>
      </w:r>
      <w:r w:rsidR="00A62B85" w:rsidRPr="003C4FDD">
        <w:rPr>
          <w:rFonts w:asciiTheme="minorHAnsi" w:hAnsiTheme="minorHAnsi"/>
          <w:b/>
          <w:lang w:val="bs-Latn-BA"/>
        </w:rPr>
        <w:fldChar w:fldCharType="end"/>
      </w:r>
      <w:r w:rsidRPr="003C4FDD">
        <w:rPr>
          <w:rFonts w:asciiTheme="minorHAnsi" w:hAnsiTheme="minorHAnsi"/>
          <w:b/>
          <w:lang w:val="bs-Latn-BA"/>
        </w:rPr>
        <w:t>.</w:t>
      </w:r>
      <w:r w:rsidR="003C4FDD">
        <w:rPr>
          <w:rFonts w:asciiTheme="minorHAnsi" w:hAnsiTheme="minorHAnsi"/>
          <w:lang w:val="bs-Latn-BA"/>
        </w:rPr>
        <w:t xml:space="preserve">Revidirana </w:t>
      </w:r>
      <w:r w:rsidRPr="003C4FDD">
        <w:rPr>
          <w:rFonts w:asciiTheme="minorHAnsi" w:hAnsiTheme="minorHAnsi"/>
          <w:lang w:val="bs-Latn-BA"/>
        </w:rPr>
        <w:t>SWOT analiza Općine Doboj Istok</w:t>
      </w: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C6D9F1"/>
        <w:tblLook w:val="01E0"/>
      </w:tblPr>
      <w:tblGrid>
        <w:gridCol w:w="4678"/>
        <w:gridCol w:w="4678"/>
      </w:tblGrid>
      <w:tr w:rsidR="00E63185" w:rsidRPr="00946BA3" w:rsidTr="0068112B">
        <w:trPr>
          <w:trHeight w:val="670"/>
        </w:trPr>
        <w:tc>
          <w:tcPr>
            <w:tcW w:w="4678" w:type="dxa"/>
            <w:shd w:val="clear" w:color="auto" w:fill="B6DDE8" w:themeFill="accent5" w:themeFillTint="66"/>
            <w:vAlign w:val="center"/>
          </w:tcPr>
          <w:p w:rsidR="00E63185" w:rsidRPr="00946BA3" w:rsidRDefault="00E63185" w:rsidP="0068112B">
            <w:pPr>
              <w:jc w:val="center"/>
              <w:rPr>
                <w:rFonts w:asciiTheme="minorHAnsi" w:hAnsiTheme="minorHAnsi"/>
                <w:b/>
                <w:bCs/>
                <w:sz w:val="20"/>
                <w:szCs w:val="20"/>
                <w:lang w:val="bs-Latn-BA"/>
              </w:rPr>
            </w:pPr>
            <w:r w:rsidRPr="00946BA3">
              <w:rPr>
                <w:rFonts w:asciiTheme="minorHAnsi" w:hAnsiTheme="minorHAnsi"/>
                <w:b/>
                <w:bCs/>
                <w:sz w:val="20"/>
                <w:szCs w:val="20"/>
                <w:lang w:val="bs-Latn-BA"/>
              </w:rPr>
              <w:t>SNAGE</w:t>
            </w:r>
          </w:p>
        </w:tc>
        <w:tc>
          <w:tcPr>
            <w:tcW w:w="4678" w:type="dxa"/>
            <w:shd w:val="clear" w:color="auto" w:fill="B6DDE8" w:themeFill="accent5" w:themeFillTint="66"/>
            <w:vAlign w:val="center"/>
          </w:tcPr>
          <w:p w:rsidR="00E63185" w:rsidRPr="00946BA3" w:rsidRDefault="00E63185" w:rsidP="0068112B">
            <w:pPr>
              <w:jc w:val="center"/>
              <w:rPr>
                <w:rFonts w:asciiTheme="minorHAnsi" w:hAnsiTheme="minorHAnsi"/>
                <w:b/>
                <w:bCs/>
                <w:sz w:val="20"/>
                <w:szCs w:val="20"/>
                <w:lang w:val="bs-Latn-BA"/>
              </w:rPr>
            </w:pPr>
            <w:r w:rsidRPr="00946BA3">
              <w:rPr>
                <w:rFonts w:asciiTheme="minorHAnsi" w:hAnsiTheme="minorHAnsi"/>
                <w:b/>
                <w:bCs/>
                <w:sz w:val="20"/>
                <w:szCs w:val="20"/>
                <w:lang w:val="bs-Latn-BA"/>
              </w:rPr>
              <w:t>SLABOSTI</w:t>
            </w:r>
          </w:p>
        </w:tc>
      </w:tr>
      <w:tr w:rsidR="00E63185" w:rsidRPr="00946BA3" w:rsidTr="00E63185">
        <w:trPr>
          <w:trHeight w:val="274"/>
        </w:trPr>
        <w:tc>
          <w:tcPr>
            <w:tcW w:w="4678" w:type="dxa"/>
            <w:shd w:val="clear" w:color="auto" w:fill="FFFFFF"/>
          </w:tcPr>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 xml:space="preserve">Povoljan geografski položaj </w:t>
            </w:r>
            <w:r w:rsidR="00E7296D" w:rsidRPr="00946BA3">
              <w:rPr>
                <w:rFonts w:asciiTheme="minorHAnsi" w:hAnsiTheme="minorHAnsi"/>
                <w:sz w:val="20"/>
                <w:szCs w:val="20"/>
                <w:lang w:val="bs-Latn-BA"/>
              </w:rPr>
              <w:t>(blizina koridora Vc, blizina granice sa Hrvatskom, blizina aerodroma u Tuzli, nezagađena sredina, rijeka Spreča, blizina željezničke pruge)</w:t>
            </w:r>
          </w:p>
          <w:p w:rsidR="00097A06" w:rsidRPr="00946BA3" w:rsidRDefault="00097A06"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Dobra saobraćajna povezanost</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Izgrađena društvena infrastruktura</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Značajan broj aktivnih organizacija civilnog društva (NVO)</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Razvijena putna infrastruktura</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Kvalitetan sistem odvoza smeća</w:t>
            </w:r>
          </w:p>
          <w:p w:rsidR="00E63185" w:rsidRPr="00946BA3" w:rsidRDefault="00E63185"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lastRenderedPageBreak/>
              <w:t>Značajne rezerve pitke vode</w:t>
            </w:r>
          </w:p>
          <w:p w:rsidR="00097A06" w:rsidRPr="00946BA3" w:rsidRDefault="003B690E"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Prostor za izgradnju poslovn</w:t>
            </w:r>
            <w:r w:rsidR="00097A06" w:rsidRPr="00946BA3">
              <w:rPr>
                <w:rFonts w:asciiTheme="minorHAnsi" w:hAnsiTheme="minorHAnsi"/>
                <w:sz w:val="20"/>
                <w:szCs w:val="20"/>
                <w:lang w:val="bs-Latn-BA"/>
              </w:rPr>
              <w:t>ih</w:t>
            </w:r>
            <w:r w:rsidRPr="00946BA3">
              <w:rPr>
                <w:rFonts w:asciiTheme="minorHAnsi" w:hAnsiTheme="minorHAnsi"/>
                <w:sz w:val="20"/>
                <w:szCs w:val="20"/>
                <w:lang w:val="bs-Latn-BA"/>
              </w:rPr>
              <w:t xml:space="preserve"> zon</w:t>
            </w:r>
            <w:r w:rsidR="00097A06" w:rsidRPr="00946BA3">
              <w:rPr>
                <w:rFonts w:asciiTheme="minorHAnsi" w:hAnsiTheme="minorHAnsi"/>
                <w:sz w:val="20"/>
                <w:szCs w:val="20"/>
                <w:lang w:val="bs-Latn-BA"/>
              </w:rPr>
              <w:t>a</w:t>
            </w:r>
            <w:r w:rsidRPr="00946BA3">
              <w:rPr>
                <w:rFonts w:asciiTheme="minorHAnsi" w:hAnsiTheme="minorHAnsi"/>
                <w:sz w:val="20"/>
                <w:szCs w:val="20"/>
                <w:lang w:val="bs-Latn-BA"/>
              </w:rPr>
              <w:t>, čime bi se intezivirale investicije na području općine i dodatno razvio privredni sektor</w:t>
            </w:r>
          </w:p>
          <w:p w:rsidR="00097A06" w:rsidRPr="00946BA3" w:rsidRDefault="00097A06"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Kvalifikovana radna snaga za dominantne privredne grane na području općine</w:t>
            </w:r>
          </w:p>
          <w:p w:rsidR="00097A06" w:rsidRPr="00946BA3" w:rsidRDefault="00097A06" w:rsidP="001C60C0">
            <w:pPr>
              <w:pStyle w:val="ListParagraph"/>
              <w:numPr>
                <w:ilvl w:val="0"/>
                <w:numId w:val="2"/>
              </w:numPr>
              <w:rPr>
                <w:rFonts w:asciiTheme="minorHAnsi" w:hAnsiTheme="minorHAnsi"/>
                <w:sz w:val="20"/>
                <w:szCs w:val="20"/>
                <w:lang w:val="bs-Latn-BA"/>
              </w:rPr>
            </w:pPr>
            <w:r w:rsidRPr="00946BA3">
              <w:rPr>
                <w:rFonts w:asciiTheme="minorHAnsi" w:hAnsiTheme="minorHAnsi"/>
                <w:sz w:val="20"/>
                <w:szCs w:val="20"/>
                <w:lang w:val="bs-Latn-BA"/>
              </w:rPr>
              <w:t>Bolji poslovni rezultati lokalnih privrednih subjekata</w:t>
            </w:r>
          </w:p>
          <w:p w:rsidR="003B690E" w:rsidRPr="00946BA3" w:rsidRDefault="003B690E" w:rsidP="003B690E">
            <w:pPr>
              <w:pStyle w:val="ListParagraph"/>
              <w:ind w:left="360"/>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p w:rsidR="00E63185" w:rsidRPr="00946BA3" w:rsidRDefault="00E63185" w:rsidP="00E63185">
            <w:pPr>
              <w:rPr>
                <w:rFonts w:asciiTheme="minorHAnsi" w:hAnsiTheme="minorHAnsi"/>
                <w:sz w:val="20"/>
                <w:szCs w:val="20"/>
                <w:lang w:val="bs-Latn-BA"/>
              </w:rPr>
            </w:pPr>
          </w:p>
        </w:tc>
        <w:tc>
          <w:tcPr>
            <w:tcW w:w="4678" w:type="dxa"/>
            <w:shd w:val="clear" w:color="auto" w:fill="FFFFFF"/>
          </w:tcPr>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lastRenderedPageBreak/>
              <w:t xml:space="preserve">Nedovoljan </w:t>
            </w:r>
            <w:r w:rsidR="00FA5045" w:rsidRPr="00946BA3">
              <w:rPr>
                <w:rFonts w:asciiTheme="minorHAnsi" w:eastAsia="Times New Roman" w:hAnsiTheme="minorHAnsi"/>
                <w:sz w:val="20"/>
                <w:szCs w:val="20"/>
                <w:lang w:val="bs-Latn-BA"/>
              </w:rPr>
              <w:t xml:space="preserve">općinski </w:t>
            </w:r>
            <w:r w:rsidRPr="00946BA3">
              <w:rPr>
                <w:rFonts w:asciiTheme="minorHAnsi" w:eastAsia="Times New Roman" w:hAnsiTheme="minorHAnsi"/>
                <w:sz w:val="20"/>
                <w:szCs w:val="20"/>
                <w:lang w:val="bs-Latn-BA"/>
              </w:rPr>
              <w:t xml:space="preserve">budžet za finansiranje razvojnih aktivnosti </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Nedovoljna saradnja privrednih subjekata i općinske administracije </w:t>
            </w:r>
            <w:r w:rsidR="001D52C8" w:rsidRPr="00946BA3">
              <w:rPr>
                <w:rFonts w:asciiTheme="minorHAnsi" w:eastAsia="Times New Roman" w:hAnsiTheme="minorHAnsi"/>
                <w:sz w:val="20"/>
                <w:szCs w:val="20"/>
                <w:lang w:val="bs-Latn-BA"/>
              </w:rPr>
              <w:t xml:space="preserve">- Nepostojanje </w:t>
            </w:r>
            <w:r w:rsidR="00FA5045" w:rsidRPr="00946BA3">
              <w:rPr>
                <w:rFonts w:asciiTheme="minorHAnsi" w:eastAsia="Times New Roman" w:hAnsiTheme="minorHAnsi"/>
                <w:sz w:val="20"/>
                <w:szCs w:val="20"/>
                <w:lang w:val="bs-Latn-BA"/>
              </w:rPr>
              <w:t>„aktivnih mehanizama saradnje“ (</w:t>
            </w:r>
            <w:r w:rsidR="001D52C8" w:rsidRPr="00946BA3">
              <w:rPr>
                <w:rFonts w:asciiTheme="minorHAnsi" w:eastAsia="Times New Roman" w:hAnsiTheme="minorHAnsi"/>
                <w:sz w:val="20"/>
                <w:szCs w:val="20"/>
                <w:lang w:val="bs-Latn-BA"/>
              </w:rPr>
              <w:t>privredn</w:t>
            </w:r>
            <w:r w:rsidR="00FA5045" w:rsidRPr="00946BA3">
              <w:rPr>
                <w:rFonts w:asciiTheme="minorHAnsi" w:eastAsia="Times New Roman" w:hAnsiTheme="minorHAnsi"/>
                <w:sz w:val="20"/>
                <w:szCs w:val="20"/>
                <w:lang w:val="bs-Latn-BA"/>
              </w:rPr>
              <w:t>a</w:t>
            </w:r>
            <w:r w:rsidR="001D52C8" w:rsidRPr="00946BA3">
              <w:rPr>
                <w:rFonts w:asciiTheme="minorHAnsi" w:eastAsia="Times New Roman" w:hAnsiTheme="minorHAnsi"/>
                <w:sz w:val="20"/>
                <w:szCs w:val="20"/>
                <w:lang w:val="bs-Latn-BA"/>
              </w:rPr>
              <w:t xml:space="preserve"> udruženja</w:t>
            </w:r>
            <w:r w:rsidR="00FA5045" w:rsidRPr="00946BA3">
              <w:rPr>
                <w:rFonts w:asciiTheme="minorHAnsi" w:eastAsia="Times New Roman" w:hAnsiTheme="minorHAnsi"/>
                <w:sz w:val="20"/>
                <w:szCs w:val="20"/>
                <w:lang w:val="bs-Latn-BA"/>
              </w:rPr>
              <w:t>, privredni savjet i sl.)</w:t>
            </w:r>
          </w:p>
          <w:p w:rsidR="008F28EB" w:rsidRPr="00946BA3" w:rsidRDefault="008F28EB"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Nedovoljan kapacitet lokalne uprave za lobiranje u cilju promicanja vlastitih ciljeva, ali i nedostatak kapaciteta za namicanje sredstava iz vanjskih izvora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Neizgrađena </w:t>
            </w:r>
            <w:r w:rsidR="000E24AD">
              <w:rPr>
                <w:rFonts w:asciiTheme="minorHAnsi" w:eastAsia="Times New Roman" w:hAnsiTheme="minorHAnsi"/>
                <w:sz w:val="20"/>
                <w:szCs w:val="20"/>
                <w:lang w:val="bs-Latn-BA"/>
              </w:rPr>
              <w:t>primarna</w:t>
            </w:r>
            <w:r w:rsidRPr="00946BA3">
              <w:rPr>
                <w:rFonts w:asciiTheme="minorHAnsi" w:eastAsia="Times New Roman" w:hAnsiTheme="minorHAnsi"/>
                <w:sz w:val="20"/>
                <w:szCs w:val="20"/>
                <w:lang w:val="bs-Latn-BA"/>
              </w:rPr>
              <w:t xml:space="preserve">kanalizaciona </w:t>
            </w:r>
            <w:r w:rsidR="00097A06" w:rsidRPr="00946BA3">
              <w:rPr>
                <w:rFonts w:asciiTheme="minorHAnsi" w:eastAsia="Times New Roman" w:hAnsiTheme="minorHAnsi"/>
                <w:sz w:val="20"/>
                <w:szCs w:val="20"/>
                <w:lang w:val="bs-Latn-BA"/>
              </w:rPr>
              <w:t>mreža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Neiskorištenost poljoprivrednih resursa </w:t>
            </w:r>
            <w:r w:rsidR="00FA5045" w:rsidRPr="00946BA3">
              <w:rPr>
                <w:rFonts w:asciiTheme="minorHAnsi" w:eastAsia="Times New Roman" w:hAnsiTheme="minorHAnsi"/>
                <w:sz w:val="20"/>
                <w:szCs w:val="20"/>
                <w:lang w:val="bs-Latn-BA"/>
              </w:rPr>
              <w:t>(</w:t>
            </w:r>
            <w:r w:rsidR="008D2034" w:rsidRPr="00946BA3">
              <w:rPr>
                <w:rFonts w:asciiTheme="minorHAnsi" w:eastAsia="Times New Roman" w:hAnsiTheme="minorHAnsi"/>
                <w:sz w:val="20"/>
                <w:szCs w:val="20"/>
                <w:lang w:val="bs-Latn-BA"/>
              </w:rPr>
              <w:t xml:space="preserve">obradivo </w:t>
            </w:r>
            <w:r w:rsidR="00FA5045" w:rsidRPr="00946BA3">
              <w:rPr>
                <w:rFonts w:asciiTheme="minorHAnsi" w:eastAsia="Times New Roman" w:hAnsiTheme="minorHAnsi"/>
                <w:sz w:val="20"/>
                <w:szCs w:val="20"/>
                <w:lang w:val="bs-Latn-BA"/>
              </w:rPr>
              <w:lastRenderedPageBreak/>
              <w:t>zemljište, iskustvo lokalnih poljoprivrednika</w:t>
            </w:r>
            <w:r w:rsidR="008D2034" w:rsidRPr="00946BA3">
              <w:rPr>
                <w:rFonts w:asciiTheme="minorHAnsi" w:eastAsia="Times New Roman" w:hAnsiTheme="minorHAnsi"/>
                <w:sz w:val="20"/>
                <w:szCs w:val="20"/>
                <w:lang w:val="bs-Latn-BA"/>
              </w:rPr>
              <w:t>, nezagađena sredina i vode)</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Nepostojanje lokalnih medija </w:t>
            </w:r>
            <w:r w:rsidR="008D2034" w:rsidRPr="00946BA3">
              <w:rPr>
                <w:rFonts w:asciiTheme="minorHAnsi" w:eastAsia="Times New Roman" w:hAnsiTheme="minorHAnsi"/>
                <w:sz w:val="20"/>
                <w:szCs w:val="20"/>
                <w:lang w:val="bs-Latn-BA"/>
              </w:rPr>
              <w:t>(radio, bilteni, i sl.)</w:t>
            </w:r>
          </w:p>
          <w:p w:rsidR="000D34AD" w:rsidRPr="00946BA3" w:rsidRDefault="008D2034"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Nedov</w:t>
            </w:r>
            <w:r w:rsidR="00B55A7A" w:rsidRPr="00946BA3">
              <w:rPr>
                <w:rFonts w:asciiTheme="minorHAnsi" w:eastAsia="Times New Roman" w:hAnsiTheme="minorHAnsi"/>
                <w:sz w:val="20"/>
                <w:szCs w:val="20"/>
                <w:lang w:val="bs-Latn-BA"/>
              </w:rPr>
              <w:t>o</w:t>
            </w:r>
            <w:r w:rsidRPr="00946BA3">
              <w:rPr>
                <w:rFonts w:asciiTheme="minorHAnsi" w:eastAsia="Times New Roman" w:hAnsiTheme="minorHAnsi"/>
                <w:sz w:val="20"/>
                <w:szCs w:val="20"/>
                <w:lang w:val="bs-Latn-BA"/>
              </w:rPr>
              <w:t xml:space="preserve">ljna uključenost </w:t>
            </w:r>
            <w:r w:rsidR="00E7296D" w:rsidRPr="00946BA3">
              <w:rPr>
                <w:rFonts w:asciiTheme="minorHAnsi" w:eastAsia="Times New Roman" w:hAnsiTheme="minorHAnsi"/>
                <w:sz w:val="20"/>
                <w:szCs w:val="20"/>
                <w:lang w:val="bs-Latn-BA"/>
              </w:rPr>
              <w:t xml:space="preserve">nevladinih organizacija </w:t>
            </w:r>
            <w:r w:rsidRPr="00946BA3">
              <w:rPr>
                <w:rFonts w:asciiTheme="minorHAnsi" w:eastAsia="Times New Roman" w:hAnsiTheme="minorHAnsi"/>
                <w:sz w:val="20"/>
                <w:szCs w:val="20"/>
                <w:lang w:val="bs-Latn-BA"/>
              </w:rPr>
              <w:t xml:space="preserve">u razvojnim aktivnostima zajednice </w:t>
            </w:r>
            <w:r w:rsidR="00E7296D" w:rsidRPr="00946BA3">
              <w:rPr>
                <w:rFonts w:asciiTheme="minorHAnsi" w:eastAsia="Times New Roman" w:hAnsiTheme="minorHAnsi"/>
                <w:sz w:val="20"/>
                <w:szCs w:val="20"/>
                <w:lang w:val="bs-Latn-BA"/>
              </w:rPr>
              <w:t>(nedostaje međusobna koordinacija i saradnja NVO)</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Postojanje velikog broja </w:t>
            </w:r>
            <w:r w:rsidR="008D2034" w:rsidRPr="00946BA3">
              <w:rPr>
                <w:rFonts w:asciiTheme="minorHAnsi" w:eastAsia="Times New Roman" w:hAnsiTheme="minorHAnsi"/>
                <w:sz w:val="20"/>
                <w:szCs w:val="20"/>
                <w:lang w:val="bs-Latn-BA"/>
              </w:rPr>
              <w:t xml:space="preserve">potencijalnih i aktivnih </w:t>
            </w:r>
            <w:r w:rsidRPr="00946BA3">
              <w:rPr>
                <w:rFonts w:asciiTheme="minorHAnsi" w:eastAsia="Times New Roman" w:hAnsiTheme="minorHAnsi"/>
                <w:sz w:val="20"/>
                <w:szCs w:val="20"/>
                <w:lang w:val="bs-Latn-BA"/>
              </w:rPr>
              <w:t xml:space="preserve">klizišta i ugroženost naselja i poljoprivrednih površina </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Nepostojanje općinske </w:t>
            </w:r>
            <w:r w:rsidR="008D2034" w:rsidRPr="00946BA3">
              <w:rPr>
                <w:rFonts w:asciiTheme="minorHAnsi" w:eastAsia="Times New Roman" w:hAnsiTheme="minorHAnsi"/>
                <w:sz w:val="20"/>
                <w:szCs w:val="20"/>
                <w:lang w:val="bs-Latn-BA"/>
              </w:rPr>
              <w:t xml:space="preserve">zemljišne </w:t>
            </w:r>
            <w:r w:rsidRPr="00946BA3">
              <w:rPr>
                <w:rFonts w:asciiTheme="minorHAnsi" w:eastAsia="Times New Roman" w:hAnsiTheme="minorHAnsi"/>
                <w:sz w:val="20"/>
                <w:szCs w:val="20"/>
                <w:lang w:val="bs-Latn-BA"/>
              </w:rPr>
              <w:t>imovine kao osnov</w:t>
            </w:r>
            <w:r w:rsidR="008D2034" w:rsidRPr="00946BA3">
              <w:rPr>
                <w:rFonts w:asciiTheme="minorHAnsi" w:eastAsia="Times New Roman" w:hAnsiTheme="minorHAnsi"/>
                <w:sz w:val="20"/>
                <w:szCs w:val="20"/>
                <w:lang w:val="bs-Latn-BA"/>
              </w:rPr>
              <w:t>e</w:t>
            </w:r>
            <w:r w:rsidRPr="00946BA3">
              <w:rPr>
                <w:rFonts w:asciiTheme="minorHAnsi" w:eastAsia="Times New Roman" w:hAnsiTheme="minorHAnsi"/>
                <w:sz w:val="20"/>
                <w:szCs w:val="20"/>
                <w:lang w:val="bs-Latn-BA"/>
              </w:rPr>
              <w:t xml:space="preserve"> za stimulaciju razvoja privrede</w:t>
            </w:r>
            <w:r w:rsidR="00842C42" w:rsidRPr="00946BA3">
              <w:rPr>
                <w:rFonts w:asciiTheme="minorHAnsi" w:eastAsia="Times New Roman" w:hAnsiTheme="minorHAnsi"/>
                <w:sz w:val="20"/>
                <w:szCs w:val="20"/>
                <w:lang w:val="bs-Latn-BA"/>
              </w:rPr>
              <w:t xml:space="preserve"> (nema raspoloživog zemljišta zbog neriješenih </w:t>
            </w:r>
            <w:r w:rsidR="008D2034" w:rsidRPr="00946BA3">
              <w:rPr>
                <w:rFonts w:asciiTheme="minorHAnsi" w:eastAsia="Times New Roman" w:hAnsiTheme="minorHAnsi"/>
                <w:sz w:val="20"/>
                <w:szCs w:val="20"/>
                <w:lang w:val="bs-Latn-BA"/>
              </w:rPr>
              <w:t xml:space="preserve">imovinsko pravnih </w:t>
            </w:r>
            <w:r w:rsidR="00842C42" w:rsidRPr="00946BA3">
              <w:rPr>
                <w:rFonts w:asciiTheme="minorHAnsi" w:eastAsia="Times New Roman" w:hAnsiTheme="minorHAnsi"/>
                <w:sz w:val="20"/>
                <w:szCs w:val="20"/>
                <w:lang w:val="bs-Latn-BA"/>
              </w:rPr>
              <w:t>odnosa)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Nepridržavanje i neprovođenje plana implementacije usvojenih strateških dokumenata </w:t>
            </w:r>
          </w:p>
          <w:p w:rsidR="00601DFD" w:rsidRPr="00946BA3" w:rsidRDefault="00601DF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Neuređene javne površine</w:t>
            </w:r>
          </w:p>
          <w:p w:rsidR="00601DFD" w:rsidRPr="00946BA3" w:rsidRDefault="00601DF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Neadekvatna zaštita kulturno-historisjkih spomenika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Povećanje broja nastavnika naspram smanjenja broja učenika</w:t>
            </w:r>
          </w:p>
          <w:p w:rsidR="000D34AD"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Nepostojanje </w:t>
            </w:r>
            <w:r w:rsidR="007E6552" w:rsidRPr="00946BA3">
              <w:rPr>
                <w:rFonts w:asciiTheme="minorHAnsi" w:eastAsia="Times New Roman" w:hAnsiTheme="minorHAnsi"/>
                <w:sz w:val="20"/>
                <w:szCs w:val="20"/>
                <w:lang w:val="bs-Latn-BA"/>
              </w:rPr>
              <w:t xml:space="preserve">lokalne </w:t>
            </w:r>
            <w:r w:rsidRPr="00946BA3">
              <w:rPr>
                <w:rFonts w:asciiTheme="minorHAnsi" w:eastAsia="Times New Roman" w:hAnsiTheme="minorHAnsi"/>
                <w:sz w:val="20"/>
                <w:szCs w:val="20"/>
                <w:lang w:val="bs-Latn-BA"/>
              </w:rPr>
              <w:t>vatrogasne jedinice</w:t>
            </w:r>
          </w:p>
          <w:p w:rsidR="00711F4E" w:rsidRPr="00946BA3" w:rsidRDefault="000D34AD"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 xml:space="preserve">Nepostojanje sistema </w:t>
            </w:r>
            <w:r w:rsidR="00621772" w:rsidRPr="00946BA3">
              <w:rPr>
                <w:rFonts w:asciiTheme="minorHAnsi" w:eastAsia="Times New Roman" w:hAnsiTheme="minorHAnsi"/>
                <w:sz w:val="20"/>
                <w:szCs w:val="20"/>
                <w:lang w:val="bs-Latn-BA"/>
              </w:rPr>
              <w:t xml:space="preserve">za mjerenje </w:t>
            </w:r>
            <w:r w:rsidRPr="00946BA3">
              <w:rPr>
                <w:rFonts w:asciiTheme="minorHAnsi" w:eastAsia="Times New Roman" w:hAnsiTheme="minorHAnsi"/>
                <w:sz w:val="20"/>
                <w:szCs w:val="20"/>
                <w:lang w:val="bs-Latn-BA"/>
              </w:rPr>
              <w:t xml:space="preserve">zagađenosti zemljišta </w:t>
            </w:r>
          </w:p>
          <w:p w:rsidR="00711F4E" w:rsidRPr="00946BA3" w:rsidRDefault="00711F4E"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hAnsiTheme="minorHAnsi"/>
                <w:sz w:val="20"/>
                <w:szCs w:val="20"/>
                <w:lang w:val="bs-Latn-BA"/>
              </w:rPr>
              <w:t>Ugrožen šumski biodiverzitet</w:t>
            </w:r>
          </w:p>
          <w:p w:rsidR="00711F4E" w:rsidRPr="00946BA3" w:rsidRDefault="00711F4E" w:rsidP="001C60C0">
            <w:pPr>
              <w:numPr>
                <w:ilvl w:val="0"/>
                <w:numId w:val="3"/>
              </w:numPr>
              <w:tabs>
                <w:tab w:val="num" w:pos="720"/>
              </w:tabs>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Neiskorištavanje potencijala obnovljivih izvora energije</w:t>
            </w:r>
            <w:r w:rsidR="00F57146" w:rsidRPr="00946BA3">
              <w:rPr>
                <w:rFonts w:asciiTheme="minorHAnsi" w:eastAsia="Times New Roman" w:hAnsiTheme="minorHAnsi"/>
                <w:sz w:val="20"/>
                <w:szCs w:val="20"/>
                <w:lang w:val="bs-Latn-BA"/>
              </w:rPr>
              <w:t xml:space="preserve"> zbog izostanka projektnih intervencija </w:t>
            </w:r>
          </w:p>
          <w:p w:rsidR="00E63185" w:rsidRPr="00946BA3" w:rsidRDefault="00711F4E" w:rsidP="003C4FDD">
            <w:pPr>
              <w:numPr>
                <w:ilvl w:val="0"/>
                <w:numId w:val="3"/>
              </w:numPr>
              <w:tabs>
                <w:tab w:val="num" w:pos="720"/>
              </w:tabs>
              <w:rPr>
                <w:rFonts w:asciiTheme="minorHAnsi" w:hAnsiTheme="minorHAnsi"/>
                <w:sz w:val="20"/>
                <w:szCs w:val="20"/>
                <w:lang w:val="bs-Latn-BA"/>
              </w:rPr>
            </w:pPr>
            <w:r w:rsidRPr="00946BA3">
              <w:rPr>
                <w:rFonts w:asciiTheme="minorHAnsi" w:eastAsia="Times New Roman" w:hAnsiTheme="minorHAnsi"/>
                <w:sz w:val="20"/>
                <w:szCs w:val="20"/>
                <w:lang w:val="bs-Latn-BA"/>
              </w:rPr>
              <w:t>Izostanak sprovedbe mjera energetske efikasnosti</w:t>
            </w:r>
            <w:r w:rsidR="007E6552" w:rsidRPr="00946BA3">
              <w:rPr>
                <w:rFonts w:asciiTheme="minorHAnsi" w:eastAsia="Times New Roman" w:hAnsiTheme="minorHAnsi"/>
                <w:sz w:val="20"/>
                <w:szCs w:val="20"/>
                <w:lang w:val="bs-Latn-BA"/>
              </w:rPr>
              <w:t xml:space="preserve"> u objektima </w:t>
            </w:r>
            <w:r w:rsidR="00263CE5" w:rsidRPr="00946BA3">
              <w:rPr>
                <w:rFonts w:asciiTheme="minorHAnsi" w:eastAsia="Times New Roman" w:hAnsiTheme="minorHAnsi"/>
                <w:sz w:val="20"/>
                <w:szCs w:val="20"/>
                <w:lang w:val="bs-Latn-BA"/>
              </w:rPr>
              <w:t xml:space="preserve">i opremi </w:t>
            </w:r>
            <w:r w:rsidR="007E6552" w:rsidRPr="00946BA3">
              <w:rPr>
                <w:rFonts w:asciiTheme="minorHAnsi" w:eastAsia="Times New Roman" w:hAnsiTheme="minorHAnsi"/>
                <w:sz w:val="20"/>
                <w:szCs w:val="20"/>
                <w:lang w:val="bs-Latn-BA"/>
              </w:rPr>
              <w:t>javnih institucija</w:t>
            </w:r>
          </w:p>
        </w:tc>
      </w:tr>
      <w:tr w:rsidR="00E63185" w:rsidRPr="00946BA3" w:rsidTr="000E24AD">
        <w:trPr>
          <w:trHeight w:val="608"/>
        </w:trPr>
        <w:tc>
          <w:tcPr>
            <w:tcW w:w="4678" w:type="dxa"/>
            <w:shd w:val="clear" w:color="auto" w:fill="B6DDE8" w:themeFill="accent5" w:themeFillTint="66"/>
            <w:vAlign w:val="center"/>
          </w:tcPr>
          <w:p w:rsidR="00E63185" w:rsidRPr="00946BA3" w:rsidRDefault="00E63185" w:rsidP="00E63185">
            <w:pPr>
              <w:jc w:val="center"/>
              <w:rPr>
                <w:rFonts w:asciiTheme="minorHAnsi" w:hAnsiTheme="minorHAnsi"/>
                <w:b/>
                <w:bCs/>
                <w:sz w:val="20"/>
                <w:szCs w:val="20"/>
                <w:lang w:val="bs-Latn-BA"/>
              </w:rPr>
            </w:pPr>
            <w:r w:rsidRPr="00946BA3">
              <w:rPr>
                <w:rFonts w:asciiTheme="minorHAnsi" w:hAnsiTheme="minorHAnsi"/>
                <w:b/>
                <w:bCs/>
                <w:sz w:val="20"/>
                <w:szCs w:val="20"/>
                <w:lang w:val="bs-Latn-BA"/>
              </w:rPr>
              <w:lastRenderedPageBreak/>
              <w:t>PRILIKE</w:t>
            </w:r>
          </w:p>
        </w:tc>
        <w:tc>
          <w:tcPr>
            <w:tcW w:w="4678" w:type="dxa"/>
            <w:shd w:val="clear" w:color="auto" w:fill="B6DDE8" w:themeFill="accent5" w:themeFillTint="66"/>
            <w:vAlign w:val="center"/>
          </w:tcPr>
          <w:p w:rsidR="00E63185" w:rsidRPr="00946BA3" w:rsidRDefault="00E63185" w:rsidP="00E63185">
            <w:pPr>
              <w:spacing w:after="120"/>
              <w:jc w:val="center"/>
              <w:rPr>
                <w:rFonts w:asciiTheme="minorHAnsi" w:hAnsiTheme="minorHAnsi"/>
                <w:b/>
                <w:bCs/>
                <w:sz w:val="20"/>
                <w:szCs w:val="20"/>
                <w:lang w:val="bs-Latn-BA"/>
              </w:rPr>
            </w:pPr>
            <w:r w:rsidRPr="00946BA3">
              <w:rPr>
                <w:rFonts w:asciiTheme="minorHAnsi" w:hAnsiTheme="minorHAnsi"/>
                <w:b/>
                <w:bCs/>
                <w:sz w:val="20"/>
                <w:szCs w:val="20"/>
                <w:lang w:val="bs-Latn-BA"/>
              </w:rPr>
              <w:t>PRIJETNJE</w:t>
            </w:r>
          </w:p>
        </w:tc>
      </w:tr>
      <w:tr w:rsidR="00E63185" w:rsidRPr="00946BA3" w:rsidTr="00E63185">
        <w:trPr>
          <w:trHeight w:val="395"/>
        </w:trPr>
        <w:tc>
          <w:tcPr>
            <w:tcW w:w="4678" w:type="dxa"/>
            <w:shd w:val="clear" w:color="auto" w:fill="FFFFFF"/>
          </w:tcPr>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Proizvodnja zdrave, ekolo</w:t>
            </w:r>
            <w:r w:rsidR="00EF40CF" w:rsidRPr="00946BA3">
              <w:rPr>
                <w:rFonts w:asciiTheme="minorHAnsi" w:hAnsiTheme="minorHAnsi"/>
                <w:color w:val="000000" w:themeColor="text1"/>
                <w:sz w:val="20"/>
                <w:szCs w:val="20"/>
                <w:lang w:val="bs-Latn-BA"/>
              </w:rPr>
              <w:t>š</w:t>
            </w:r>
            <w:r w:rsidRPr="00946BA3">
              <w:rPr>
                <w:rFonts w:asciiTheme="minorHAnsi" w:hAnsiTheme="minorHAnsi"/>
                <w:color w:val="000000" w:themeColor="text1"/>
                <w:sz w:val="20"/>
                <w:szCs w:val="20"/>
                <w:lang w:val="bs-Latn-BA"/>
              </w:rPr>
              <w:t xml:space="preserve">̌ki prihvatljive, hrane </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 xml:space="preserve">Aktivan pristup fondovima za podršku poljoprivredne i poduzetničke proizvodnje </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Međuregionalna i međuopćinska saradnja</w:t>
            </w:r>
            <w:r w:rsidR="00842C42" w:rsidRPr="00946BA3">
              <w:rPr>
                <w:rFonts w:asciiTheme="minorHAnsi" w:hAnsiTheme="minorHAnsi"/>
                <w:color w:val="000000" w:themeColor="text1"/>
                <w:sz w:val="20"/>
                <w:szCs w:val="20"/>
                <w:lang w:val="bs-Latn-BA"/>
              </w:rPr>
              <w:t xml:space="preserve"> (potencijal u bratimljenim opštinama)</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 xml:space="preserve">Blizina općine u planiranoj izgradnji velikih infrastrukturnih projekata (koridor </w:t>
            </w:r>
            <w:r w:rsidR="000E24AD">
              <w:rPr>
                <w:rFonts w:asciiTheme="minorHAnsi" w:hAnsiTheme="minorHAnsi"/>
                <w:color w:val="000000" w:themeColor="text1"/>
                <w:sz w:val="20"/>
                <w:szCs w:val="20"/>
                <w:lang w:val="bs-Latn-BA"/>
              </w:rPr>
              <w:t>Vc</w:t>
            </w:r>
            <w:r w:rsidRPr="00946BA3">
              <w:rPr>
                <w:rFonts w:asciiTheme="minorHAnsi" w:hAnsiTheme="minorHAnsi"/>
                <w:color w:val="000000" w:themeColor="text1"/>
                <w:sz w:val="20"/>
                <w:szCs w:val="20"/>
                <w:lang w:val="bs-Latn-BA"/>
              </w:rPr>
              <w:t xml:space="preserve">, brza cesta Tuzla-Doboj....) </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Blizina tradicionalno poduzetničkih sredina</w:t>
            </w:r>
            <w:r w:rsidR="008F28EB" w:rsidRPr="00946BA3">
              <w:rPr>
                <w:rFonts w:asciiTheme="minorHAnsi" w:hAnsiTheme="minorHAnsi"/>
                <w:color w:val="000000" w:themeColor="text1"/>
                <w:sz w:val="20"/>
                <w:szCs w:val="20"/>
                <w:lang w:val="bs-Latn-BA"/>
              </w:rPr>
              <w:t xml:space="preserve"> te mogućnost međuopćins</w:t>
            </w:r>
            <w:r w:rsidR="001D52C8" w:rsidRPr="00946BA3">
              <w:rPr>
                <w:rFonts w:asciiTheme="minorHAnsi" w:hAnsiTheme="minorHAnsi"/>
                <w:color w:val="000000" w:themeColor="text1"/>
                <w:sz w:val="20"/>
                <w:szCs w:val="20"/>
                <w:lang w:val="bs-Latn-BA"/>
              </w:rPr>
              <w:t>k</w:t>
            </w:r>
            <w:r w:rsidR="008F28EB" w:rsidRPr="00946BA3">
              <w:rPr>
                <w:rFonts w:asciiTheme="minorHAnsi" w:hAnsiTheme="minorHAnsi"/>
                <w:color w:val="000000" w:themeColor="text1"/>
                <w:sz w:val="20"/>
                <w:szCs w:val="20"/>
                <w:lang w:val="bs-Latn-BA"/>
              </w:rPr>
              <w:t>e saradnje na području privrednog razvoja</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 xml:space="preserve">Mogućnost </w:t>
            </w:r>
            <w:r w:rsidR="00FA5045" w:rsidRPr="00946BA3">
              <w:rPr>
                <w:rFonts w:asciiTheme="minorHAnsi" w:hAnsiTheme="minorHAnsi"/>
                <w:color w:val="000000" w:themeColor="text1"/>
                <w:sz w:val="20"/>
                <w:szCs w:val="20"/>
                <w:lang w:val="bs-Latn-BA"/>
              </w:rPr>
              <w:t xml:space="preserve">uključivanja </w:t>
            </w:r>
            <w:r w:rsidRPr="00946BA3">
              <w:rPr>
                <w:rFonts w:asciiTheme="minorHAnsi" w:hAnsiTheme="minorHAnsi"/>
                <w:color w:val="000000" w:themeColor="text1"/>
                <w:sz w:val="20"/>
                <w:szCs w:val="20"/>
                <w:lang w:val="bs-Latn-BA"/>
              </w:rPr>
              <w:t>dijaspore</w:t>
            </w:r>
            <w:r w:rsidR="00842C42" w:rsidRPr="00946BA3">
              <w:rPr>
                <w:rFonts w:asciiTheme="minorHAnsi" w:hAnsiTheme="minorHAnsi"/>
                <w:color w:val="000000" w:themeColor="text1"/>
                <w:sz w:val="20"/>
                <w:szCs w:val="20"/>
                <w:lang w:val="bs-Latn-BA"/>
              </w:rPr>
              <w:t xml:space="preserve"> u</w:t>
            </w:r>
            <w:r w:rsidR="00FA5045" w:rsidRPr="00946BA3">
              <w:rPr>
                <w:rFonts w:asciiTheme="minorHAnsi" w:hAnsiTheme="minorHAnsi"/>
                <w:color w:val="000000" w:themeColor="text1"/>
                <w:sz w:val="20"/>
                <w:szCs w:val="20"/>
                <w:lang w:val="bs-Latn-BA"/>
              </w:rPr>
              <w:t xml:space="preserve"> privredne i društven</w:t>
            </w:r>
            <w:r w:rsidR="008F339F" w:rsidRPr="00946BA3">
              <w:rPr>
                <w:rFonts w:asciiTheme="minorHAnsi" w:hAnsiTheme="minorHAnsi"/>
                <w:color w:val="000000" w:themeColor="text1"/>
                <w:sz w:val="20"/>
                <w:szCs w:val="20"/>
                <w:lang w:val="bs-Latn-BA"/>
              </w:rPr>
              <w:t>e</w:t>
            </w:r>
            <w:r w:rsidR="00FA5045" w:rsidRPr="00946BA3">
              <w:rPr>
                <w:rFonts w:asciiTheme="minorHAnsi" w:hAnsiTheme="minorHAnsi"/>
                <w:color w:val="000000" w:themeColor="text1"/>
                <w:sz w:val="20"/>
                <w:szCs w:val="20"/>
                <w:lang w:val="bs-Latn-BA"/>
              </w:rPr>
              <w:t xml:space="preserve"> tokove zajednice</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Postojanje pristupnih fondova EU i međunarodnih razvojnih agencija i institucija</w:t>
            </w:r>
          </w:p>
          <w:p w:rsidR="000D34AD" w:rsidRPr="00946BA3" w:rsidRDefault="000D34AD" w:rsidP="001C60C0">
            <w:pPr>
              <w:numPr>
                <w:ilvl w:val="0"/>
                <w:numId w:val="4"/>
              </w:numPr>
              <w:tabs>
                <w:tab w:val="num" w:pos="720"/>
              </w:tabs>
              <w:rPr>
                <w:rFonts w:asciiTheme="minorHAnsi" w:hAnsiTheme="minorHAnsi"/>
                <w:color w:val="000000" w:themeColor="text1"/>
                <w:sz w:val="20"/>
                <w:szCs w:val="20"/>
                <w:lang w:val="bs-Latn-BA"/>
              </w:rPr>
            </w:pPr>
            <w:r w:rsidRPr="00946BA3">
              <w:rPr>
                <w:rFonts w:asciiTheme="minorHAnsi" w:hAnsiTheme="minorHAnsi"/>
                <w:color w:val="000000" w:themeColor="text1"/>
                <w:sz w:val="20"/>
                <w:szCs w:val="20"/>
                <w:lang w:val="bs-Latn-BA"/>
              </w:rPr>
              <w:t>Mogućnost javno-privatnog partnerstva</w:t>
            </w:r>
          </w:p>
          <w:p w:rsidR="00E63185" w:rsidRPr="00946BA3" w:rsidRDefault="00842C42" w:rsidP="001C60C0">
            <w:pPr>
              <w:numPr>
                <w:ilvl w:val="0"/>
                <w:numId w:val="4"/>
              </w:numPr>
              <w:rPr>
                <w:rFonts w:asciiTheme="minorHAnsi" w:hAnsiTheme="minorHAnsi"/>
                <w:sz w:val="20"/>
                <w:szCs w:val="20"/>
                <w:lang w:val="bs-Latn-BA"/>
              </w:rPr>
            </w:pPr>
            <w:r w:rsidRPr="00946BA3">
              <w:rPr>
                <w:rFonts w:asciiTheme="minorHAnsi" w:hAnsiTheme="minorHAnsi"/>
                <w:color w:val="000000" w:themeColor="text1"/>
                <w:sz w:val="20"/>
                <w:szCs w:val="20"/>
                <w:lang w:val="bs-Latn-BA"/>
              </w:rPr>
              <w:t>Blizina Međunarodnog aerodroma Tuzla</w:t>
            </w:r>
          </w:p>
          <w:p w:rsidR="00E21BDC" w:rsidRPr="00946BA3" w:rsidRDefault="00E21BDC" w:rsidP="001C60C0">
            <w:pPr>
              <w:numPr>
                <w:ilvl w:val="0"/>
                <w:numId w:val="4"/>
              </w:numPr>
              <w:rPr>
                <w:rFonts w:asciiTheme="minorHAnsi" w:hAnsiTheme="minorHAnsi"/>
                <w:sz w:val="20"/>
                <w:szCs w:val="20"/>
                <w:lang w:val="bs-Latn-BA"/>
              </w:rPr>
            </w:pPr>
            <w:r w:rsidRPr="00946BA3">
              <w:rPr>
                <w:rFonts w:asciiTheme="minorHAnsi" w:hAnsiTheme="minorHAnsi"/>
                <w:color w:val="000000" w:themeColor="text1"/>
                <w:sz w:val="20"/>
                <w:szCs w:val="20"/>
                <w:lang w:val="bs-Latn-BA"/>
              </w:rPr>
              <w:t>Postojanje tranzitnog centra Duje i mogućnost i šansa u razvoju i pružanju egzistencionalnih i socijalnih usluga socijalno ugroženim i ranjivim kategorijama stanovništva</w:t>
            </w:r>
            <w:r w:rsidR="00EA5681" w:rsidRPr="00946BA3">
              <w:rPr>
                <w:rFonts w:asciiTheme="minorHAnsi" w:hAnsiTheme="minorHAnsi"/>
                <w:color w:val="000000" w:themeColor="text1"/>
                <w:sz w:val="20"/>
                <w:szCs w:val="20"/>
                <w:lang w:val="bs-Latn-BA"/>
              </w:rPr>
              <w:t>, kao i društvenog poduzetništva</w:t>
            </w:r>
          </w:p>
        </w:tc>
        <w:tc>
          <w:tcPr>
            <w:tcW w:w="4678" w:type="dxa"/>
            <w:shd w:val="clear" w:color="auto" w:fill="FFFFFF"/>
          </w:tcPr>
          <w:p w:rsidR="000D34AD" w:rsidRPr="00946BA3" w:rsidRDefault="000D34AD"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 xml:space="preserve">Politička i pravna nestabilnost u BiH </w:t>
            </w:r>
          </w:p>
          <w:p w:rsidR="000D34AD" w:rsidRPr="00946BA3" w:rsidRDefault="000D34AD"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Pad nataliteta zbog</w:t>
            </w:r>
            <w:r w:rsidR="008F28EB" w:rsidRPr="00946BA3">
              <w:rPr>
                <w:rFonts w:asciiTheme="minorHAnsi" w:hAnsiTheme="minorHAnsi"/>
                <w:sz w:val="20"/>
                <w:szCs w:val="20"/>
                <w:lang w:val="bs-Latn-BA"/>
              </w:rPr>
              <w:t xml:space="preserve"> položaja mladih ljudi na području općine</w:t>
            </w:r>
          </w:p>
          <w:p w:rsidR="000D34AD" w:rsidRPr="00946BA3" w:rsidRDefault="000D34AD"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 xml:space="preserve">Loši programi obrazovnog sistema i hiperprodukcija kadra koji nije potreban privrednom razvoju </w:t>
            </w:r>
          </w:p>
          <w:p w:rsidR="000D34AD" w:rsidRPr="00946BA3" w:rsidRDefault="000D34AD"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Nepostojanje i neusklađenost stratešk</w:t>
            </w:r>
            <w:r w:rsidR="000E24AD">
              <w:rPr>
                <w:rFonts w:asciiTheme="minorHAnsi" w:hAnsiTheme="minorHAnsi"/>
                <w:sz w:val="20"/>
                <w:szCs w:val="20"/>
                <w:lang w:val="bs-Latn-BA"/>
              </w:rPr>
              <w:t>ih dokumenata na nivou države</w:t>
            </w:r>
          </w:p>
          <w:p w:rsidR="00842C42" w:rsidRPr="00946BA3" w:rsidRDefault="00842C42"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Smanjenje broja učenika osnovnih i srednjih škola</w:t>
            </w:r>
          </w:p>
          <w:p w:rsidR="00842C42" w:rsidRPr="00946BA3" w:rsidRDefault="00842C42"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Zagađenost i neuređenost vodotoka rijeke Spreče</w:t>
            </w:r>
            <w:r w:rsidR="008F28EB" w:rsidRPr="00946BA3">
              <w:rPr>
                <w:rFonts w:asciiTheme="minorHAnsi" w:hAnsiTheme="minorHAnsi"/>
                <w:sz w:val="20"/>
                <w:szCs w:val="20"/>
                <w:lang w:val="bs-Latn-BA"/>
              </w:rPr>
              <w:t xml:space="preserve"> čime su ugrožena poljoprivredna dobra</w:t>
            </w:r>
            <w:r w:rsidR="000E24AD">
              <w:rPr>
                <w:rFonts w:asciiTheme="minorHAnsi" w:hAnsiTheme="minorHAnsi"/>
                <w:sz w:val="20"/>
                <w:szCs w:val="20"/>
                <w:lang w:val="bs-Latn-BA"/>
              </w:rPr>
              <w:t>,</w:t>
            </w:r>
            <w:r w:rsidR="008F28EB" w:rsidRPr="00946BA3">
              <w:rPr>
                <w:rFonts w:asciiTheme="minorHAnsi" w:hAnsiTheme="minorHAnsi"/>
                <w:sz w:val="20"/>
                <w:szCs w:val="20"/>
                <w:lang w:val="bs-Latn-BA"/>
              </w:rPr>
              <w:t xml:space="preserve"> ali i stambene jedinice</w:t>
            </w:r>
          </w:p>
          <w:p w:rsidR="00842C42" w:rsidRPr="00946BA3" w:rsidRDefault="00842C42"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 xml:space="preserve">Izloženost elementarnim nepogodama (poplave, klizišta, požari)  </w:t>
            </w:r>
          </w:p>
          <w:p w:rsidR="00842C42" w:rsidRPr="00946BA3" w:rsidRDefault="00842C42" w:rsidP="001C60C0">
            <w:pPr>
              <w:numPr>
                <w:ilvl w:val="0"/>
                <w:numId w:val="5"/>
              </w:numPr>
              <w:tabs>
                <w:tab w:val="num" w:pos="720"/>
              </w:tabs>
              <w:rPr>
                <w:rFonts w:asciiTheme="minorHAnsi" w:hAnsiTheme="minorHAnsi"/>
                <w:sz w:val="20"/>
                <w:szCs w:val="20"/>
                <w:lang w:val="bs-Latn-BA"/>
              </w:rPr>
            </w:pPr>
            <w:r w:rsidRPr="00946BA3">
              <w:rPr>
                <w:rFonts w:asciiTheme="minorHAnsi" w:hAnsiTheme="minorHAnsi"/>
                <w:sz w:val="20"/>
                <w:szCs w:val="20"/>
                <w:lang w:val="bs-Latn-BA"/>
              </w:rPr>
              <w:t>Sporost u EU in</w:t>
            </w:r>
            <w:r w:rsidR="00E21BDC" w:rsidRPr="00946BA3">
              <w:rPr>
                <w:rFonts w:asciiTheme="minorHAnsi" w:hAnsiTheme="minorHAnsi"/>
                <w:sz w:val="20"/>
                <w:szCs w:val="20"/>
                <w:lang w:val="bs-Latn-BA"/>
              </w:rPr>
              <w:t>tegracijama Bosne i Hercegovine</w:t>
            </w:r>
          </w:p>
          <w:p w:rsidR="00E63185" w:rsidRPr="00946BA3" w:rsidRDefault="00E63185" w:rsidP="008F28EB">
            <w:pPr>
              <w:ind w:left="360"/>
              <w:rPr>
                <w:rFonts w:asciiTheme="minorHAnsi" w:hAnsiTheme="minorHAnsi"/>
                <w:sz w:val="20"/>
                <w:szCs w:val="20"/>
                <w:lang w:val="bs-Latn-BA"/>
              </w:rPr>
            </w:pPr>
          </w:p>
        </w:tc>
      </w:tr>
    </w:tbl>
    <w:p w:rsidR="000A5C68" w:rsidRPr="00946BA3" w:rsidRDefault="000A5C68" w:rsidP="00872A17">
      <w:pPr>
        <w:pStyle w:val="Heading3"/>
        <w:rPr>
          <w:rFonts w:asciiTheme="minorHAnsi" w:hAnsiTheme="minorHAnsi"/>
          <w:szCs w:val="24"/>
          <w:lang w:val="bs-Latn-BA"/>
        </w:rPr>
      </w:pPr>
      <w:bookmarkStart w:id="10" w:name="_Toc459637240"/>
      <w:r w:rsidRPr="00946BA3">
        <w:rPr>
          <w:rFonts w:asciiTheme="minorHAnsi" w:hAnsiTheme="minorHAnsi"/>
          <w:szCs w:val="24"/>
          <w:lang w:val="bs-Latn-BA"/>
        </w:rPr>
        <w:lastRenderedPageBreak/>
        <w:t xml:space="preserve">4.2.2. </w:t>
      </w:r>
      <w:r w:rsidR="00612AC7" w:rsidRPr="00946BA3">
        <w:rPr>
          <w:rFonts w:asciiTheme="minorHAnsi" w:hAnsiTheme="minorHAnsi"/>
          <w:szCs w:val="24"/>
          <w:lang w:val="bs-Latn-BA"/>
        </w:rPr>
        <w:t>S</w:t>
      </w:r>
      <w:r w:rsidRPr="00946BA3">
        <w:rPr>
          <w:rFonts w:asciiTheme="minorHAnsi" w:hAnsiTheme="minorHAnsi"/>
          <w:szCs w:val="24"/>
          <w:lang w:val="bs-Latn-BA"/>
        </w:rPr>
        <w:t>trateško fokusiranje</w:t>
      </w:r>
      <w:bookmarkEnd w:id="10"/>
    </w:p>
    <w:p w:rsidR="00872A17" w:rsidRPr="00946BA3" w:rsidRDefault="00872A17" w:rsidP="00872A17">
      <w:pPr>
        <w:rPr>
          <w:rFonts w:asciiTheme="minorHAnsi" w:hAnsiTheme="minorHAnsi"/>
          <w:sz w:val="24"/>
          <w:szCs w:val="24"/>
          <w:lang w:val="bs-Latn-BA"/>
        </w:rPr>
      </w:pPr>
    </w:p>
    <w:p w:rsidR="00702B7C" w:rsidRPr="00946BA3" w:rsidRDefault="000A5C68" w:rsidP="000D34AD">
      <w:pPr>
        <w:jc w:val="both"/>
        <w:rPr>
          <w:rFonts w:asciiTheme="minorHAnsi" w:hAnsiTheme="minorHAnsi"/>
          <w:bCs/>
          <w:lang w:val="bs-Latn-BA"/>
        </w:rPr>
      </w:pPr>
      <w:r w:rsidRPr="00946BA3">
        <w:rPr>
          <w:rFonts w:asciiTheme="minorHAnsi" w:hAnsiTheme="minorHAnsi"/>
          <w:bCs/>
          <w:lang w:val="bs-Latn-BA"/>
        </w:rPr>
        <w:t xml:space="preserve">U procesu revizije strateških fokusa, na temelju preporuka srednjoročne evaluacije </w:t>
      </w:r>
      <w:r w:rsidR="00702B7C" w:rsidRPr="00946BA3">
        <w:rPr>
          <w:rFonts w:asciiTheme="minorHAnsi" w:hAnsiTheme="minorHAnsi"/>
          <w:bCs/>
          <w:lang w:val="bs-Latn-BA"/>
        </w:rPr>
        <w:t xml:space="preserve">implementacije </w:t>
      </w:r>
      <w:r w:rsidRPr="00946BA3">
        <w:rPr>
          <w:rFonts w:asciiTheme="minorHAnsi" w:hAnsiTheme="minorHAnsi"/>
          <w:bCs/>
          <w:lang w:val="bs-Latn-BA"/>
        </w:rPr>
        <w:t xml:space="preserve"> strategije i revidirane SWOT</w:t>
      </w:r>
      <w:r w:rsidR="00702B7C" w:rsidRPr="00946BA3">
        <w:rPr>
          <w:rFonts w:asciiTheme="minorHAnsi" w:hAnsiTheme="minorHAnsi"/>
          <w:bCs/>
          <w:lang w:val="bs-Latn-BA"/>
        </w:rPr>
        <w:t xml:space="preserve"> matrice zaključeno je da su definisani strateški fokusi u dokumentu Strategije i dalje relevantni, ali da je iste potrebno revidirati u kontekstu obuhvaćanja novonastalih promjen</w:t>
      </w:r>
      <w:r w:rsidR="00471D19" w:rsidRPr="00946BA3">
        <w:rPr>
          <w:rFonts w:asciiTheme="minorHAnsi" w:hAnsiTheme="minorHAnsi"/>
          <w:bCs/>
          <w:lang w:val="bs-Latn-BA"/>
        </w:rPr>
        <w:t>a</w:t>
      </w:r>
      <w:r w:rsidR="00702B7C" w:rsidRPr="00946BA3">
        <w:rPr>
          <w:rFonts w:asciiTheme="minorHAnsi" w:hAnsiTheme="minorHAnsi"/>
          <w:bCs/>
          <w:lang w:val="bs-Latn-BA"/>
        </w:rPr>
        <w:t xml:space="preserve"> u proteklom periodu. </w:t>
      </w:r>
      <w:r w:rsidR="00E21BDC" w:rsidRPr="00946BA3">
        <w:rPr>
          <w:rFonts w:asciiTheme="minorHAnsi" w:hAnsiTheme="minorHAnsi"/>
          <w:bCs/>
          <w:lang w:val="bs-Latn-BA"/>
        </w:rPr>
        <w:t xml:space="preserve">U svrhu bolje koherentnosti raniji strateški fokus 3 i 4 su integrisani, te </w:t>
      </w:r>
      <w:r w:rsidR="00702B7C" w:rsidRPr="00946BA3">
        <w:rPr>
          <w:rFonts w:asciiTheme="minorHAnsi" w:hAnsiTheme="minorHAnsi"/>
          <w:bCs/>
          <w:lang w:val="bs-Latn-BA"/>
        </w:rPr>
        <w:t xml:space="preserve"> revidirani strateški fokusi  općine Doboj Istok </w:t>
      </w:r>
      <w:r w:rsidR="00E21BDC" w:rsidRPr="00946BA3">
        <w:rPr>
          <w:rFonts w:asciiTheme="minorHAnsi" w:hAnsiTheme="minorHAnsi"/>
          <w:bCs/>
          <w:lang w:val="bs-Latn-BA"/>
        </w:rPr>
        <w:t>glase</w:t>
      </w:r>
      <w:r w:rsidR="00702B7C" w:rsidRPr="00946BA3">
        <w:rPr>
          <w:rFonts w:asciiTheme="minorHAnsi" w:hAnsiTheme="minorHAnsi"/>
          <w:bCs/>
          <w:lang w:val="bs-Latn-BA"/>
        </w:rPr>
        <w:t>:</w:t>
      </w:r>
    </w:p>
    <w:p w:rsidR="00702B7C" w:rsidRPr="00946BA3" w:rsidRDefault="00702B7C" w:rsidP="000A5C68">
      <w:pPr>
        <w:rPr>
          <w:rFonts w:asciiTheme="minorHAnsi" w:hAnsiTheme="minorHAnsi"/>
          <w:bCs/>
          <w:lang w:val="bs-Latn-BA"/>
        </w:rPr>
      </w:pPr>
    </w:p>
    <w:p w:rsidR="00702B7C" w:rsidRPr="00946BA3" w:rsidRDefault="00702B7C" w:rsidP="001C60C0">
      <w:pPr>
        <w:pStyle w:val="ListParagraph"/>
        <w:numPr>
          <w:ilvl w:val="0"/>
          <w:numId w:val="1"/>
        </w:numPr>
        <w:rPr>
          <w:rFonts w:asciiTheme="minorHAnsi" w:hAnsiTheme="minorHAnsi"/>
          <w:bCs/>
          <w:color w:val="000000" w:themeColor="text1"/>
          <w:lang w:val="bs-Latn-BA"/>
        </w:rPr>
      </w:pPr>
      <w:r w:rsidRPr="00946BA3">
        <w:rPr>
          <w:rFonts w:asciiTheme="minorHAnsi" w:hAnsiTheme="minorHAnsi" w:cs="Arial"/>
          <w:color w:val="000000" w:themeColor="text1"/>
          <w:lang w:val="bs-Latn-BA"/>
        </w:rPr>
        <w:t>Strateški fokus 1. Stvaranje povoljnog ambijenta za društveni i privredni razvoj</w:t>
      </w:r>
    </w:p>
    <w:p w:rsidR="00EF0C1C" w:rsidRPr="00946BA3" w:rsidRDefault="00702B7C" w:rsidP="001C60C0">
      <w:pPr>
        <w:pStyle w:val="ListParagraph"/>
        <w:numPr>
          <w:ilvl w:val="0"/>
          <w:numId w:val="1"/>
        </w:numPr>
        <w:rPr>
          <w:rFonts w:asciiTheme="minorHAnsi" w:hAnsiTheme="minorHAnsi"/>
          <w:bCs/>
          <w:color w:val="000000" w:themeColor="text1"/>
          <w:lang w:val="bs-Latn-BA"/>
        </w:rPr>
      </w:pPr>
      <w:r w:rsidRPr="00946BA3">
        <w:rPr>
          <w:rFonts w:asciiTheme="minorHAnsi" w:hAnsiTheme="minorHAnsi" w:cs="Arial"/>
          <w:color w:val="000000" w:themeColor="text1"/>
          <w:lang w:val="bs-Latn-BA"/>
        </w:rPr>
        <w:t xml:space="preserve">Strateški fokus 2. </w:t>
      </w:r>
      <w:r w:rsidR="00EF0C1C" w:rsidRPr="00946BA3">
        <w:rPr>
          <w:rFonts w:asciiTheme="minorHAnsi" w:hAnsiTheme="minorHAnsi" w:cs="Arial"/>
          <w:color w:val="000000" w:themeColor="text1"/>
          <w:lang w:val="bs-Latn-BA"/>
        </w:rPr>
        <w:t xml:space="preserve">Jačanje kapaciteta lokalne uprave, javnog sektora i civilnog društva uz saradnju sa okruženjem i uključivanje dijaspore u razvojne aktivnosti </w:t>
      </w:r>
    </w:p>
    <w:p w:rsidR="00EF0C1C" w:rsidRPr="00946BA3" w:rsidRDefault="00471D19" w:rsidP="00EF0C1C">
      <w:pPr>
        <w:pStyle w:val="ListParagraph"/>
        <w:numPr>
          <w:ilvl w:val="0"/>
          <w:numId w:val="1"/>
        </w:numPr>
        <w:rPr>
          <w:rFonts w:asciiTheme="minorHAnsi" w:hAnsiTheme="minorHAnsi"/>
          <w:bCs/>
          <w:color w:val="000000" w:themeColor="text1"/>
          <w:lang w:val="bs-Latn-BA"/>
        </w:rPr>
      </w:pPr>
      <w:r w:rsidRPr="00946BA3">
        <w:rPr>
          <w:rFonts w:asciiTheme="minorHAnsi" w:hAnsiTheme="minorHAnsi" w:cs="Arial"/>
          <w:color w:val="000000" w:themeColor="text1"/>
          <w:lang w:val="bs-Latn-BA"/>
        </w:rPr>
        <w:t xml:space="preserve">Strateški fokus 3. </w:t>
      </w:r>
      <w:r w:rsidR="00EF0C1C" w:rsidRPr="00946BA3">
        <w:rPr>
          <w:rFonts w:asciiTheme="minorHAnsi" w:hAnsiTheme="minorHAnsi" w:cs="Arial"/>
          <w:color w:val="000000" w:themeColor="text1"/>
          <w:lang w:val="bs-Latn-BA"/>
        </w:rPr>
        <w:t xml:space="preserve">Jačanje kapaciteta lokalne zajednice u oblasti  zaštite zemljišta, voda i okoliša, te smanjenje  rizika od elementarnih nepogoda   </w:t>
      </w:r>
    </w:p>
    <w:p w:rsidR="00702B7C" w:rsidRPr="00946BA3" w:rsidRDefault="00702B7C" w:rsidP="00702B7C">
      <w:pPr>
        <w:rPr>
          <w:rFonts w:asciiTheme="minorHAnsi" w:hAnsiTheme="minorHAnsi"/>
          <w:bCs/>
          <w:sz w:val="24"/>
          <w:szCs w:val="24"/>
          <w:lang w:val="bs-Latn-BA"/>
        </w:rPr>
      </w:pPr>
    </w:p>
    <w:p w:rsidR="00702B7C" w:rsidRPr="00946BA3" w:rsidRDefault="00702B7C" w:rsidP="008F28EB">
      <w:pPr>
        <w:rPr>
          <w:rFonts w:asciiTheme="minorHAnsi" w:hAnsiTheme="minorHAnsi"/>
          <w:bCs/>
          <w:sz w:val="24"/>
          <w:szCs w:val="24"/>
          <w:lang w:val="bs-Latn-BA"/>
        </w:rPr>
      </w:pPr>
      <w:r w:rsidRPr="00946BA3">
        <w:rPr>
          <w:rFonts w:asciiTheme="minorHAnsi" w:hAnsiTheme="minorHAnsi" w:cs="Arial"/>
          <w:b/>
          <w:sz w:val="24"/>
          <w:szCs w:val="24"/>
          <w:lang w:val="bs-Latn-BA"/>
        </w:rPr>
        <w:t>Strateški fokus 1. Stvaranje povoljnog ambijenta za društveni i privredni razvoj</w:t>
      </w:r>
    </w:p>
    <w:p w:rsidR="00702B7C" w:rsidRPr="00946BA3" w:rsidRDefault="00702B7C" w:rsidP="000A5C68">
      <w:pPr>
        <w:rPr>
          <w:rFonts w:asciiTheme="minorHAnsi" w:hAnsiTheme="minorHAnsi"/>
          <w:bCs/>
          <w:sz w:val="24"/>
          <w:szCs w:val="24"/>
          <w:lang w:val="bs-Latn-BA"/>
        </w:rPr>
      </w:pPr>
    </w:p>
    <w:p w:rsidR="00702B7C" w:rsidRPr="00946BA3" w:rsidRDefault="00C121E7" w:rsidP="00C121E7">
      <w:pPr>
        <w:jc w:val="both"/>
        <w:rPr>
          <w:rFonts w:asciiTheme="minorHAnsi" w:hAnsiTheme="minorHAnsi"/>
          <w:bCs/>
          <w:lang w:val="bs-Latn-BA"/>
        </w:rPr>
      </w:pPr>
      <w:r w:rsidRPr="00946BA3">
        <w:rPr>
          <w:rFonts w:asciiTheme="minorHAnsi" w:hAnsiTheme="minorHAnsi"/>
          <w:bCs/>
          <w:lang w:val="bs-Latn-BA"/>
        </w:rPr>
        <w:t>Iako su u proteklom srednjoročnom periodu implementacije Strategije implementirane strateške intervencije koje su, p</w:t>
      </w:r>
      <w:r w:rsidR="00C4733F" w:rsidRPr="00946BA3">
        <w:rPr>
          <w:rFonts w:asciiTheme="minorHAnsi" w:hAnsiTheme="minorHAnsi"/>
          <w:bCs/>
          <w:lang w:val="bs-Latn-BA"/>
        </w:rPr>
        <w:t>r</w:t>
      </w:r>
      <w:r w:rsidRPr="00946BA3">
        <w:rPr>
          <w:rFonts w:asciiTheme="minorHAnsi" w:hAnsiTheme="minorHAnsi"/>
          <w:bCs/>
          <w:lang w:val="bs-Latn-BA"/>
        </w:rPr>
        <w:t>venstveno unaprijedile društvenu</w:t>
      </w:r>
      <w:r w:rsidR="00111F06" w:rsidRPr="00946BA3">
        <w:rPr>
          <w:rFonts w:asciiTheme="minorHAnsi" w:hAnsiTheme="minorHAnsi"/>
          <w:bCs/>
          <w:lang w:val="bs-Latn-BA"/>
        </w:rPr>
        <w:t xml:space="preserve"> i javnu</w:t>
      </w:r>
      <w:r w:rsidRPr="00946BA3">
        <w:rPr>
          <w:rFonts w:asciiTheme="minorHAnsi" w:hAnsiTheme="minorHAnsi"/>
          <w:bCs/>
          <w:lang w:val="bs-Latn-BA"/>
        </w:rPr>
        <w:t xml:space="preserve"> infrastrukturu općine</w:t>
      </w:r>
      <w:r w:rsidR="00111F06" w:rsidRPr="00946BA3">
        <w:rPr>
          <w:rFonts w:asciiTheme="minorHAnsi" w:hAnsiTheme="minorHAnsi"/>
          <w:bCs/>
          <w:lang w:val="bs-Latn-BA"/>
        </w:rPr>
        <w:t xml:space="preserve"> (obrazovna </w:t>
      </w:r>
      <w:r w:rsidR="009C03AB" w:rsidRPr="00946BA3">
        <w:rPr>
          <w:rFonts w:asciiTheme="minorHAnsi" w:hAnsiTheme="minorHAnsi"/>
          <w:bCs/>
          <w:lang w:val="bs-Latn-BA"/>
        </w:rPr>
        <w:t xml:space="preserve">i putna </w:t>
      </w:r>
      <w:r w:rsidR="00111F06" w:rsidRPr="00946BA3">
        <w:rPr>
          <w:rFonts w:asciiTheme="minorHAnsi" w:hAnsiTheme="minorHAnsi"/>
          <w:bCs/>
          <w:lang w:val="bs-Latn-BA"/>
        </w:rPr>
        <w:t xml:space="preserve">infrastruktura, </w:t>
      </w:r>
      <w:r w:rsidR="009C03AB" w:rsidRPr="00946BA3">
        <w:rPr>
          <w:rFonts w:asciiTheme="minorHAnsi" w:hAnsiTheme="minorHAnsi"/>
          <w:bCs/>
          <w:lang w:val="bs-Latn-BA"/>
        </w:rPr>
        <w:t>elektroenergetska i telekomunikaciona infrastruktura</w:t>
      </w:r>
      <w:r w:rsidR="00111F06" w:rsidRPr="00946BA3">
        <w:rPr>
          <w:rFonts w:asciiTheme="minorHAnsi" w:hAnsiTheme="minorHAnsi"/>
          <w:bCs/>
          <w:lang w:val="bs-Latn-BA"/>
        </w:rPr>
        <w:t>)</w:t>
      </w:r>
      <w:r w:rsidRPr="00946BA3">
        <w:rPr>
          <w:rFonts w:asciiTheme="minorHAnsi" w:hAnsiTheme="minorHAnsi"/>
          <w:bCs/>
          <w:lang w:val="bs-Latn-BA"/>
        </w:rPr>
        <w:t>, potrebe</w:t>
      </w:r>
      <w:r w:rsidR="00C4733F" w:rsidRPr="00946BA3">
        <w:rPr>
          <w:rFonts w:asciiTheme="minorHAnsi" w:hAnsiTheme="minorHAnsi"/>
          <w:bCs/>
          <w:lang w:val="bs-Latn-BA"/>
        </w:rPr>
        <w:t xml:space="preserve"> društ</w:t>
      </w:r>
      <w:r w:rsidRPr="00946BA3">
        <w:rPr>
          <w:rFonts w:asciiTheme="minorHAnsi" w:hAnsiTheme="minorHAnsi"/>
          <w:bCs/>
          <w:lang w:val="bs-Latn-BA"/>
        </w:rPr>
        <w:t>vene zajednic</w:t>
      </w:r>
      <w:r w:rsidR="00C4733F" w:rsidRPr="00946BA3">
        <w:rPr>
          <w:rFonts w:asciiTheme="minorHAnsi" w:hAnsiTheme="minorHAnsi"/>
          <w:bCs/>
          <w:lang w:val="bs-Latn-BA"/>
        </w:rPr>
        <w:t>e</w:t>
      </w:r>
      <w:r w:rsidRPr="00946BA3">
        <w:rPr>
          <w:rFonts w:asciiTheme="minorHAnsi" w:hAnsiTheme="minorHAnsi"/>
          <w:bCs/>
          <w:lang w:val="bs-Latn-BA"/>
        </w:rPr>
        <w:t xml:space="preserve"> u </w:t>
      </w:r>
      <w:r w:rsidR="008F28EB" w:rsidRPr="00946BA3">
        <w:rPr>
          <w:rFonts w:asciiTheme="minorHAnsi" w:hAnsiTheme="minorHAnsi"/>
          <w:bCs/>
          <w:lang w:val="bs-Latn-BA"/>
        </w:rPr>
        <w:t>oblastima unaprijeđenja javne i društvene infrastrukture</w:t>
      </w:r>
      <w:r w:rsidR="00471D19" w:rsidRPr="00946BA3">
        <w:rPr>
          <w:rFonts w:asciiTheme="minorHAnsi" w:hAnsiTheme="minorHAnsi"/>
          <w:bCs/>
          <w:lang w:val="bs-Latn-BA"/>
        </w:rPr>
        <w:t xml:space="preserve"> su uvijek </w:t>
      </w:r>
      <w:r w:rsidRPr="00946BA3">
        <w:rPr>
          <w:rFonts w:asciiTheme="minorHAnsi" w:hAnsiTheme="minorHAnsi"/>
          <w:bCs/>
          <w:lang w:val="bs-Latn-BA"/>
        </w:rPr>
        <w:t>p</w:t>
      </w:r>
      <w:r w:rsidR="00471D19" w:rsidRPr="00946BA3">
        <w:rPr>
          <w:rFonts w:asciiTheme="minorHAnsi" w:hAnsiTheme="minorHAnsi"/>
          <w:bCs/>
          <w:lang w:val="bs-Latn-BA"/>
        </w:rPr>
        <w:t>r</w:t>
      </w:r>
      <w:r w:rsidRPr="00946BA3">
        <w:rPr>
          <w:rFonts w:asciiTheme="minorHAnsi" w:hAnsiTheme="minorHAnsi"/>
          <w:bCs/>
          <w:lang w:val="bs-Latn-BA"/>
        </w:rPr>
        <w:t>isutne</w:t>
      </w:r>
      <w:r w:rsidR="00111F06" w:rsidRPr="00946BA3">
        <w:rPr>
          <w:rFonts w:asciiTheme="minorHAnsi" w:hAnsiTheme="minorHAnsi"/>
          <w:bCs/>
          <w:lang w:val="bs-Latn-BA"/>
        </w:rPr>
        <w:t xml:space="preserve"> (kanalizacija, </w:t>
      </w:r>
      <w:r w:rsidR="009C03AB" w:rsidRPr="00946BA3">
        <w:rPr>
          <w:rFonts w:asciiTheme="minorHAnsi" w:hAnsiTheme="minorHAnsi"/>
          <w:bCs/>
          <w:lang w:val="bs-Latn-BA"/>
        </w:rPr>
        <w:t>uređenje izvorišta, javnih površina i dr.</w:t>
      </w:r>
      <w:r w:rsidR="000E24AD">
        <w:rPr>
          <w:rFonts w:asciiTheme="minorHAnsi" w:hAnsiTheme="minorHAnsi"/>
          <w:bCs/>
          <w:lang w:val="bs-Latn-BA"/>
        </w:rPr>
        <w:t>)</w:t>
      </w:r>
      <w:r w:rsidRPr="00946BA3">
        <w:rPr>
          <w:rFonts w:asciiTheme="minorHAnsi" w:hAnsiTheme="minorHAnsi"/>
          <w:bCs/>
          <w:lang w:val="bs-Latn-BA"/>
        </w:rPr>
        <w:t xml:space="preserve"> te je ovaj strateški fokus i dalje relevantan za budući razvoj općine Doboj Istok.  </w:t>
      </w:r>
    </w:p>
    <w:p w:rsidR="002A22BD" w:rsidRPr="00946BA3" w:rsidRDefault="002A22BD" w:rsidP="00C121E7">
      <w:pPr>
        <w:jc w:val="both"/>
        <w:rPr>
          <w:rFonts w:asciiTheme="minorHAnsi" w:hAnsiTheme="minorHAnsi"/>
          <w:bCs/>
          <w:lang w:val="bs-Latn-BA"/>
        </w:rPr>
      </w:pPr>
    </w:p>
    <w:p w:rsidR="008F28EB" w:rsidRPr="00946BA3" w:rsidRDefault="00C121E7" w:rsidP="00C4733F">
      <w:pPr>
        <w:jc w:val="both"/>
        <w:rPr>
          <w:rFonts w:asciiTheme="minorHAnsi" w:hAnsiTheme="minorHAnsi"/>
          <w:bCs/>
          <w:lang w:val="bs-Latn-BA"/>
        </w:rPr>
      </w:pPr>
      <w:r w:rsidRPr="00946BA3">
        <w:rPr>
          <w:rFonts w:asciiTheme="minorHAnsi" w:hAnsiTheme="minorHAnsi"/>
          <w:bCs/>
          <w:lang w:val="bs-Latn-BA"/>
        </w:rPr>
        <w:t xml:space="preserve">Povećanje </w:t>
      </w:r>
      <w:r w:rsidR="00111F06" w:rsidRPr="00946BA3">
        <w:rPr>
          <w:rFonts w:asciiTheme="minorHAnsi" w:hAnsiTheme="minorHAnsi"/>
          <w:bCs/>
          <w:lang w:val="bs-Latn-BA"/>
        </w:rPr>
        <w:t xml:space="preserve">privrednih aktivnosti </w:t>
      </w:r>
      <w:r w:rsidRPr="00946BA3">
        <w:rPr>
          <w:rFonts w:asciiTheme="minorHAnsi" w:hAnsiTheme="minorHAnsi"/>
          <w:bCs/>
          <w:lang w:val="bs-Latn-BA"/>
        </w:rPr>
        <w:t>na području općine, sve bolji poslovni rezultati lokalnih privrednih subjekata</w:t>
      </w:r>
      <w:r w:rsidR="004A612B" w:rsidRPr="00946BA3">
        <w:rPr>
          <w:rFonts w:asciiTheme="minorHAnsi" w:hAnsiTheme="minorHAnsi"/>
          <w:bCs/>
          <w:lang w:val="bs-Latn-BA"/>
        </w:rPr>
        <w:t xml:space="preserve">, koji se ogledaju u povećanoj zaposlenosti i povećanim prihodima, </w:t>
      </w:r>
      <w:r w:rsidRPr="00946BA3">
        <w:rPr>
          <w:rFonts w:asciiTheme="minorHAnsi" w:hAnsiTheme="minorHAnsi"/>
          <w:bCs/>
          <w:lang w:val="bs-Latn-BA"/>
        </w:rPr>
        <w:t>kao i sve veći broj poljoprivrednih gazdinstava ukazuj</w:t>
      </w:r>
      <w:r w:rsidR="000E24AD">
        <w:rPr>
          <w:rFonts w:asciiTheme="minorHAnsi" w:hAnsiTheme="minorHAnsi"/>
          <w:bCs/>
          <w:lang w:val="bs-Latn-BA"/>
        </w:rPr>
        <w:t>u</w:t>
      </w:r>
      <w:r w:rsidRPr="00946BA3">
        <w:rPr>
          <w:rFonts w:asciiTheme="minorHAnsi" w:hAnsiTheme="minorHAnsi"/>
          <w:bCs/>
          <w:lang w:val="bs-Latn-BA"/>
        </w:rPr>
        <w:t xml:space="preserve"> na potrebu za daljim unapređenjem uslova u kojima posluju privrednici kako bi se potaklo otvaranje novih, ali i očuvanje postojećih radnih mjest</w:t>
      </w:r>
      <w:r w:rsidR="001D52C8" w:rsidRPr="00946BA3">
        <w:rPr>
          <w:rFonts w:asciiTheme="minorHAnsi" w:hAnsiTheme="minorHAnsi"/>
          <w:bCs/>
          <w:lang w:val="bs-Latn-BA"/>
        </w:rPr>
        <w:t>a i dalji razvoj postojećih pri</w:t>
      </w:r>
      <w:r w:rsidRPr="00946BA3">
        <w:rPr>
          <w:rFonts w:asciiTheme="minorHAnsi" w:hAnsiTheme="minorHAnsi"/>
          <w:bCs/>
          <w:lang w:val="bs-Latn-BA"/>
        </w:rPr>
        <w:t>v</w:t>
      </w:r>
      <w:r w:rsidR="001D52C8" w:rsidRPr="00946BA3">
        <w:rPr>
          <w:rFonts w:asciiTheme="minorHAnsi" w:hAnsiTheme="minorHAnsi"/>
          <w:bCs/>
          <w:lang w:val="bs-Latn-BA"/>
        </w:rPr>
        <w:t>r</w:t>
      </w:r>
      <w:r w:rsidRPr="00946BA3">
        <w:rPr>
          <w:rFonts w:asciiTheme="minorHAnsi" w:hAnsiTheme="minorHAnsi"/>
          <w:bCs/>
          <w:lang w:val="bs-Latn-BA"/>
        </w:rPr>
        <w:t xml:space="preserve">ednih subjekata. </w:t>
      </w:r>
      <w:r w:rsidR="00C4733F" w:rsidRPr="00946BA3">
        <w:rPr>
          <w:rFonts w:asciiTheme="minorHAnsi" w:hAnsiTheme="minorHAnsi"/>
          <w:bCs/>
          <w:lang w:val="bs-Latn-BA"/>
        </w:rPr>
        <w:t>U tom kontekstu ističe se neop</w:t>
      </w:r>
      <w:r w:rsidR="00365ED3" w:rsidRPr="00946BA3">
        <w:rPr>
          <w:rFonts w:asciiTheme="minorHAnsi" w:hAnsiTheme="minorHAnsi"/>
          <w:bCs/>
          <w:lang w:val="bs-Latn-BA"/>
        </w:rPr>
        <w:t>h</w:t>
      </w:r>
      <w:r w:rsidR="00C4733F" w:rsidRPr="00946BA3">
        <w:rPr>
          <w:rFonts w:asciiTheme="minorHAnsi" w:hAnsiTheme="minorHAnsi"/>
          <w:bCs/>
          <w:lang w:val="bs-Latn-BA"/>
        </w:rPr>
        <w:t>odnost razvoja poduzetničke infrastrukture</w:t>
      </w:r>
      <w:r w:rsidR="00111F06" w:rsidRPr="00946BA3">
        <w:rPr>
          <w:rFonts w:asciiTheme="minorHAnsi" w:hAnsiTheme="minorHAnsi"/>
          <w:bCs/>
          <w:lang w:val="bs-Latn-BA"/>
        </w:rPr>
        <w:t xml:space="preserve"> (poslovn</w:t>
      </w:r>
      <w:r w:rsidR="009C03AB" w:rsidRPr="00946BA3">
        <w:rPr>
          <w:rFonts w:asciiTheme="minorHAnsi" w:hAnsiTheme="minorHAnsi"/>
          <w:bCs/>
          <w:lang w:val="bs-Latn-BA"/>
        </w:rPr>
        <w:t>e</w:t>
      </w:r>
      <w:r w:rsidR="00111F06" w:rsidRPr="00946BA3">
        <w:rPr>
          <w:rFonts w:asciiTheme="minorHAnsi" w:hAnsiTheme="minorHAnsi"/>
          <w:bCs/>
          <w:lang w:val="bs-Latn-BA"/>
        </w:rPr>
        <w:t xml:space="preserve"> zon</w:t>
      </w:r>
      <w:r w:rsidR="009C03AB" w:rsidRPr="00946BA3">
        <w:rPr>
          <w:rFonts w:asciiTheme="minorHAnsi" w:hAnsiTheme="minorHAnsi"/>
          <w:bCs/>
          <w:lang w:val="bs-Latn-BA"/>
        </w:rPr>
        <w:t>e, poduzetnički centri i dr.</w:t>
      </w:r>
      <w:r w:rsidR="00111F06" w:rsidRPr="00946BA3">
        <w:rPr>
          <w:rFonts w:asciiTheme="minorHAnsi" w:hAnsiTheme="minorHAnsi"/>
          <w:bCs/>
          <w:lang w:val="bs-Latn-BA"/>
        </w:rPr>
        <w:t>)</w:t>
      </w:r>
      <w:r w:rsidR="00C4733F" w:rsidRPr="00946BA3">
        <w:rPr>
          <w:rFonts w:asciiTheme="minorHAnsi" w:hAnsiTheme="minorHAnsi"/>
          <w:bCs/>
          <w:lang w:val="bs-Latn-BA"/>
        </w:rPr>
        <w:t>, bolja organizacija i jačanje kapaciteta postojećih i novih privrednih subjekata</w:t>
      </w:r>
      <w:r w:rsidR="009C03AB" w:rsidRPr="00946BA3">
        <w:rPr>
          <w:rFonts w:asciiTheme="minorHAnsi" w:hAnsiTheme="minorHAnsi"/>
          <w:bCs/>
          <w:lang w:val="bs-Latn-BA"/>
        </w:rPr>
        <w:t xml:space="preserve"> kroz programe podrške (prekvalifikacija i dokvalifikacija zaposlenih i dr.)</w:t>
      </w:r>
      <w:r w:rsidR="00C4733F" w:rsidRPr="00946BA3">
        <w:rPr>
          <w:rFonts w:asciiTheme="minorHAnsi" w:hAnsiTheme="minorHAnsi"/>
          <w:bCs/>
          <w:lang w:val="bs-Latn-BA"/>
        </w:rPr>
        <w:t>.</w:t>
      </w:r>
    </w:p>
    <w:p w:rsidR="00C4733F" w:rsidRPr="00946BA3" w:rsidRDefault="00C4733F" w:rsidP="00C4733F">
      <w:pPr>
        <w:jc w:val="both"/>
        <w:rPr>
          <w:rFonts w:asciiTheme="minorHAnsi" w:hAnsiTheme="minorHAnsi" w:cs="Arial"/>
          <w:lang w:val="bs-Latn-BA"/>
        </w:rPr>
      </w:pPr>
    </w:p>
    <w:p w:rsidR="00C121E7" w:rsidRPr="00946BA3" w:rsidRDefault="00C121E7" w:rsidP="00C121E7">
      <w:pPr>
        <w:pStyle w:val="Default"/>
        <w:jc w:val="both"/>
        <w:rPr>
          <w:rFonts w:asciiTheme="minorHAnsi" w:eastAsia="Calibri" w:hAnsiTheme="minorHAnsi" w:cs="Times New Roman"/>
          <w:bCs/>
          <w:color w:val="auto"/>
          <w:sz w:val="22"/>
          <w:szCs w:val="22"/>
          <w:lang w:val="bs-Latn-BA"/>
        </w:rPr>
      </w:pPr>
      <w:r w:rsidRPr="00946BA3">
        <w:rPr>
          <w:rFonts w:asciiTheme="minorHAnsi" w:eastAsia="Calibri" w:hAnsiTheme="minorHAnsi" w:cs="Times New Roman"/>
          <w:bCs/>
          <w:color w:val="auto"/>
          <w:sz w:val="22"/>
          <w:szCs w:val="22"/>
          <w:lang w:val="bs-Latn-BA"/>
        </w:rPr>
        <w:t xml:space="preserve">S tim u vezi, strateški fokus općine i dalje je da se društveni život </w:t>
      </w:r>
      <w:r w:rsidR="009C03AB" w:rsidRPr="00946BA3">
        <w:rPr>
          <w:rFonts w:asciiTheme="minorHAnsi" w:eastAsia="Calibri" w:hAnsiTheme="minorHAnsi" w:cs="Times New Roman"/>
          <w:bCs/>
          <w:color w:val="auto"/>
          <w:sz w:val="22"/>
          <w:szCs w:val="22"/>
          <w:lang w:val="bs-Latn-BA"/>
        </w:rPr>
        <w:t xml:space="preserve">lokalne zajednice </w:t>
      </w:r>
      <w:r w:rsidRPr="00946BA3">
        <w:rPr>
          <w:rFonts w:asciiTheme="minorHAnsi" w:eastAsia="Calibri" w:hAnsiTheme="minorHAnsi" w:cs="Times New Roman"/>
          <w:bCs/>
          <w:color w:val="auto"/>
          <w:sz w:val="22"/>
          <w:szCs w:val="22"/>
          <w:lang w:val="bs-Latn-BA"/>
        </w:rPr>
        <w:t>i privredni sektor općine podigne na viši nivo, da se kreira privlačno društveno okruženje i stvori prepoznatljiva po</w:t>
      </w:r>
      <w:r w:rsidR="004A612B" w:rsidRPr="00946BA3">
        <w:rPr>
          <w:rFonts w:asciiTheme="minorHAnsi" w:eastAsia="Calibri" w:hAnsiTheme="minorHAnsi" w:cs="Times New Roman"/>
          <w:bCs/>
          <w:color w:val="auto"/>
          <w:sz w:val="22"/>
          <w:szCs w:val="22"/>
          <w:lang w:val="bs-Latn-BA"/>
        </w:rPr>
        <w:t>slovna sredina sa razvijenim po</w:t>
      </w:r>
      <w:r w:rsidRPr="00946BA3">
        <w:rPr>
          <w:rFonts w:asciiTheme="minorHAnsi" w:eastAsia="Calibri" w:hAnsiTheme="minorHAnsi" w:cs="Times New Roman"/>
          <w:bCs/>
          <w:color w:val="auto"/>
          <w:sz w:val="22"/>
          <w:szCs w:val="22"/>
          <w:lang w:val="bs-Latn-BA"/>
        </w:rPr>
        <w:t xml:space="preserve">duzetništvom i poljoprivrednom proizvodnjom. </w:t>
      </w:r>
    </w:p>
    <w:p w:rsidR="00C4733F" w:rsidRPr="00946BA3" w:rsidRDefault="00C4733F" w:rsidP="000A5C68">
      <w:pPr>
        <w:rPr>
          <w:rFonts w:asciiTheme="minorHAnsi" w:hAnsiTheme="minorHAnsi"/>
          <w:bCs/>
          <w:sz w:val="24"/>
          <w:szCs w:val="24"/>
          <w:lang w:val="bs-Latn-BA"/>
        </w:rPr>
      </w:pPr>
    </w:p>
    <w:p w:rsidR="00A26927" w:rsidRPr="00946BA3" w:rsidRDefault="00A26927" w:rsidP="000E24AD">
      <w:pPr>
        <w:jc w:val="both"/>
        <w:rPr>
          <w:rFonts w:asciiTheme="minorHAnsi" w:hAnsiTheme="minorHAnsi"/>
          <w:bCs/>
          <w:sz w:val="24"/>
          <w:szCs w:val="24"/>
          <w:lang w:val="bs-Latn-BA"/>
        </w:rPr>
      </w:pPr>
      <w:r w:rsidRPr="00946BA3">
        <w:rPr>
          <w:rFonts w:asciiTheme="minorHAnsi" w:hAnsiTheme="minorHAnsi" w:cs="Arial"/>
          <w:b/>
          <w:sz w:val="24"/>
          <w:szCs w:val="24"/>
          <w:lang w:val="bs-Latn-BA"/>
        </w:rPr>
        <w:t xml:space="preserve">Strateški fokus </w:t>
      </w:r>
      <w:r w:rsidR="00EF0C1C" w:rsidRPr="00946BA3">
        <w:rPr>
          <w:rFonts w:asciiTheme="minorHAnsi" w:hAnsiTheme="minorHAnsi" w:cs="Arial"/>
          <w:b/>
          <w:sz w:val="24"/>
          <w:szCs w:val="24"/>
          <w:lang w:val="bs-Latn-BA"/>
        </w:rPr>
        <w:t>2</w:t>
      </w:r>
      <w:r w:rsidRPr="00946BA3">
        <w:rPr>
          <w:rFonts w:asciiTheme="minorHAnsi" w:hAnsiTheme="minorHAnsi" w:cs="Arial"/>
          <w:b/>
          <w:sz w:val="24"/>
          <w:szCs w:val="24"/>
          <w:lang w:val="bs-Latn-BA"/>
        </w:rPr>
        <w:t>. Jačanje kapaciteta lokalne uprave, javnog sektora i civilnog društva</w:t>
      </w:r>
      <w:r w:rsidR="00282568" w:rsidRPr="00946BA3">
        <w:rPr>
          <w:rFonts w:asciiTheme="minorHAnsi" w:hAnsiTheme="minorHAnsi" w:cs="Arial"/>
          <w:b/>
          <w:sz w:val="24"/>
          <w:szCs w:val="24"/>
          <w:lang w:val="bs-Latn-BA"/>
        </w:rPr>
        <w:t xml:space="preserve"> uz saradnju sa okruženjem i uključivanje dijaspore u razvojne aktivnosti</w:t>
      </w:r>
    </w:p>
    <w:p w:rsidR="00A26927" w:rsidRPr="00946BA3" w:rsidRDefault="00A26927" w:rsidP="000A5C68">
      <w:pPr>
        <w:rPr>
          <w:rFonts w:asciiTheme="minorHAnsi" w:hAnsiTheme="minorHAnsi"/>
          <w:bCs/>
          <w:sz w:val="24"/>
          <w:szCs w:val="24"/>
          <w:lang w:val="bs-Latn-BA"/>
        </w:rPr>
      </w:pPr>
    </w:p>
    <w:p w:rsidR="008F28EB" w:rsidRPr="00946BA3" w:rsidRDefault="00282568" w:rsidP="00AB0A8E">
      <w:pPr>
        <w:pStyle w:val="Default"/>
        <w:jc w:val="both"/>
        <w:rPr>
          <w:rFonts w:asciiTheme="minorHAnsi" w:hAnsiTheme="minorHAnsi"/>
          <w:bCs/>
          <w:sz w:val="22"/>
          <w:szCs w:val="22"/>
          <w:lang w:val="bs-Latn-BA"/>
        </w:rPr>
      </w:pPr>
      <w:r w:rsidRPr="00946BA3">
        <w:rPr>
          <w:rFonts w:asciiTheme="minorHAnsi" w:hAnsiTheme="minorHAnsi"/>
          <w:bCs/>
          <w:sz w:val="22"/>
          <w:szCs w:val="22"/>
          <w:lang w:val="bs-Latn-BA"/>
        </w:rPr>
        <w:t xml:space="preserve">Općina Doboj Istok </w:t>
      </w:r>
      <w:r w:rsidR="00B137B3" w:rsidRPr="00946BA3">
        <w:rPr>
          <w:rFonts w:asciiTheme="minorHAnsi" w:hAnsiTheme="minorHAnsi"/>
          <w:bCs/>
          <w:sz w:val="22"/>
          <w:szCs w:val="22"/>
          <w:lang w:val="bs-Latn-BA"/>
        </w:rPr>
        <w:t xml:space="preserve">treba </w:t>
      </w:r>
      <w:r w:rsidRPr="00946BA3">
        <w:rPr>
          <w:rFonts w:asciiTheme="minorHAnsi" w:hAnsiTheme="minorHAnsi"/>
          <w:bCs/>
          <w:sz w:val="22"/>
          <w:szCs w:val="22"/>
          <w:lang w:val="bs-Latn-BA"/>
        </w:rPr>
        <w:t>jačati kapacitete posebno</w:t>
      </w:r>
      <w:r w:rsidR="00AB0A8E" w:rsidRPr="00946BA3">
        <w:rPr>
          <w:rFonts w:asciiTheme="minorHAnsi" w:hAnsiTheme="minorHAnsi"/>
          <w:bCs/>
          <w:sz w:val="22"/>
          <w:szCs w:val="22"/>
          <w:lang w:val="bs-Latn-BA"/>
        </w:rPr>
        <w:t xml:space="preserve"> u kontekstu osiguranja uslova za sprovedbu razvojnih aktivnosti.</w:t>
      </w:r>
      <w:r w:rsidR="008F28EB" w:rsidRPr="00946BA3">
        <w:rPr>
          <w:rFonts w:asciiTheme="minorHAnsi" w:hAnsiTheme="minorHAnsi"/>
          <w:bCs/>
          <w:sz w:val="22"/>
          <w:szCs w:val="22"/>
          <w:lang w:val="bs-Latn-BA"/>
        </w:rPr>
        <w:t xml:space="preserve"> Uspostavljanje </w:t>
      </w:r>
      <w:r w:rsidR="00B137B3" w:rsidRPr="00946BA3">
        <w:rPr>
          <w:rFonts w:asciiTheme="minorHAnsi" w:hAnsiTheme="minorHAnsi"/>
          <w:bCs/>
          <w:sz w:val="22"/>
          <w:szCs w:val="22"/>
          <w:lang w:val="bs-Latn-BA"/>
        </w:rPr>
        <w:t xml:space="preserve">Jedinice za upravljanje razvojnim aktivnostima u sklopu organa uprave, </w:t>
      </w:r>
      <w:r w:rsidR="008F28EB" w:rsidRPr="00946BA3">
        <w:rPr>
          <w:rFonts w:asciiTheme="minorHAnsi" w:hAnsiTheme="minorHAnsi"/>
          <w:bCs/>
          <w:sz w:val="22"/>
          <w:szCs w:val="22"/>
          <w:lang w:val="bs-Latn-BA"/>
        </w:rPr>
        <w:t xml:space="preserve">koja će se ciljano baviti usmjerenjem aktivnosti razvoja kroz koordinaciju i komunikaciju sa svim ključnim akterima je prioritetna aktivnost u predstojećem periodu. </w:t>
      </w:r>
    </w:p>
    <w:p w:rsidR="008F28EB" w:rsidRPr="00946BA3" w:rsidRDefault="008F28EB" w:rsidP="00AB0A8E">
      <w:pPr>
        <w:pStyle w:val="Default"/>
        <w:jc w:val="both"/>
        <w:rPr>
          <w:rFonts w:asciiTheme="minorHAnsi" w:hAnsiTheme="minorHAnsi"/>
          <w:bCs/>
          <w:sz w:val="22"/>
          <w:szCs w:val="22"/>
          <w:lang w:val="bs-Latn-BA"/>
        </w:rPr>
      </w:pPr>
    </w:p>
    <w:p w:rsidR="00282568" w:rsidRPr="00946BA3" w:rsidRDefault="008F28EB" w:rsidP="00AB0A8E">
      <w:pPr>
        <w:pStyle w:val="Default"/>
        <w:jc w:val="both"/>
        <w:rPr>
          <w:rFonts w:asciiTheme="minorHAnsi" w:hAnsiTheme="minorHAnsi"/>
          <w:bCs/>
          <w:sz w:val="22"/>
          <w:szCs w:val="22"/>
          <w:lang w:val="bs-Latn-BA"/>
        </w:rPr>
      </w:pPr>
      <w:r w:rsidRPr="00946BA3">
        <w:rPr>
          <w:rFonts w:asciiTheme="minorHAnsi" w:hAnsiTheme="minorHAnsi"/>
          <w:bCs/>
          <w:sz w:val="22"/>
          <w:szCs w:val="22"/>
          <w:lang w:val="bs-Latn-BA"/>
        </w:rPr>
        <w:t>Pored toga, lokalna uprava mora efikasnije koristiti postojeće kapacitete za upravljanje projektima, kroz pr</w:t>
      </w:r>
      <w:r w:rsidR="00282568" w:rsidRPr="00946BA3">
        <w:rPr>
          <w:rFonts w:asciiTheme="minorHAnsi" w:hAnsiTheme="minorHAnsi"/>
          <w:bCs/>
          <w:sz w:val="22"/>
          <w:szCs w:val="22"/>
          <w:lang w:val="bs-Latn-BA"/>
        </w:rPr>
        <w:t>oaktivniji pristup kada su u pit</w:t>
      </w:r>
      <w:r w:rsidRPr="00946BA3">
        <w:rPr>
          <w:rFonts w:asciiTheme="minorHAnsi" w:hAnsiTheme="minorHAnsi"/>
          <w:bCs/>
          <w:sz w:val="22"/>
          <w:szCs w:val="22"/>
          <w:lang w:val="bs-Latn-BA"/>
        </w:rPr>
        <w:t xml:space="preserve">anju prijave na javne pozive i namicanje vanjskih sredstava. </w:t>
      </w:r>
    </w:p>
    <w:p w:rsidR="00B33AC0" w:rsidRPr="00946BA3" w:rsidRDefault="00B33AC0" w:rsidP="00AB0A8E">
      <w:pPr>
        <w:pStyle w:val="Default"/>
        <w:jc w:val="both"/>
        <w:rPr>
          <w:rFonts w:asciiTheme="minorHAnsi" w:hAnsiTheme="minorHAnsi"/>
          <w:bCs/>
          <w:sz w:val="22"/>
          <w:szCs w:val="22"/>
          <w:lang w:val="bs-Latn-BA"/>
        </w:rPr>
      </w:pPr>
    </w:p>
    <w:p w:rsidR="00282568" w:rsidRPr="00946BA3" w:rsidRDefault="00282568" w:rsidP="00282568">
      <w:pPr>
        <w:pStyle w:val="Default"/>
        <w:jc w:val="both"/>
        <w:rPr>
          <w:rFonts w:asciiTheme="minorHAnsi" w:hAnsiTheme="minorHAnsi" w:cs="Arial"/>
          <w:sz w:val="22"/>
          <w:szCs w:val="22"/>
          <w:lang w:val="bs-Latn-BA"/>
        </w:rPr>
      </w:pPr>
      <w:r w:rsidRPr="00946BA3">
        <w:rPr>
          <w:rFonts w:asciiTheme="minorHAnsi" w:hAnsiTheme="minorHAnsi" w:cs="Arial"/>
          <w:sz w:val="22"/>
          <w:szCs w:val="22"/>
          <w:lang w:val="bs-Latn-BA"/>
        </w:rPr>
        <w:t>S tim u vezi, i međuopćinska saradnja u proteklom periodu se pokazala kao značajna. Stoga će se  fokus Općine u narednom periodu implementacije Strategije odnositi na uspostavu  oblika i sistema međuopćinske saradnje koji će biti funkcionalni i brzo odgovoriti zahtjevima partnera,  ali i zahtjevima potencijalnih  mogućih finansijera i donatora.</w:t>
      </w:r>
    </w:p>
    <w:p w:rsidR="00282568" w:rsidRPr="00946BA3" w:rsidRDefault="00282568" w:rsidP="00282568">
      <w:pPr>
        <w:pStyle w:val="Default"/>
        <w:jc w:val="both"/>
        <w:rPr>
          <w:rFonts w:asciiTheme="minorHAnsi" w:hAnsiTheme="minorHAnsi" w:cs="Arial"/>
          <w:sz w:val="22"/>
          <w:szCs w:val="22"/>
          <w:lang w:val="bs-Latn-BA"/>
        </w:rPr>
      </w:pPr>
    </w:p>
    <w:p w:rsidR="00282568" w:rsidRPr="00946BA3" w:rsidRDefault="00282568" w:rsidP="00282568">
      <w:pPr>
        <w:pStyle w:val="Default"/>
        <w:jc w:val="both"/>
        <w:rPr>
          <w:rFonts w:asciiTheme="minorHAnsi" w:hAnsiTheme="minorHAnsi" w:cs="Arial"/>
          <w:sz w:val="22"/>
          <w:szCs w:val="22"/>
          <w:lang w:val="bs-Latn-BA"/>
        </w:rPr>
      </w:pPr>
      <w:r w:rsidRPr="00946BA3">
        <w:rPr>
          <w:rFonts w:asciiTheme="minorHAnsi" w:hAnsiTheme="minorHAnsi" w:cs="Arial"/>
          <w:sz w:val="22"/>
          <w:szCs w:val="22"/>
          <w:lang w:val="bs-Latn-BA"/>
        </w:rPr>
        <w:t xml:space="preserve">S obzirom na potencijal kojeg dijaspora može imati u razvoju Općine poseban akcenat staviti će se na aktivnosti uspostave saradnje sa dijasporom i njihovog </w:t>
      </w:r>
      <w:r w:rsidR="003F1827" w:rsidRPr="00946BA3">
        <w:rPr>
          <w:rFonts w:asciiTheme="minorHAnsi" w:hAnsiTheme="minorHAnsi" w:cs="Arial"/>
          <w:sz w:val="22"/>
          <w:szCs w:val="22"/>
          <w:lang w:val="bs-Latn-BA"/>
        </w:rPr>
        <w:t>većeg</w:t>
      </w:r>
      <w:r w:rsidRPr="00946BA3">
        <w:rPr>
          <w:rFonts w:asciiTheme="minorHAnsi" w:hAnsiTheme="minorHAnsi" w:cs="Arial"/>
          <w:sz w:val="22"/>
          <w:szCs w:val="22"/>
          <w:lang w:val="bs-Latn-BA"/>
        </w:rPr>
        <w:t xml:space="preserve"> uključivanja u razvoj općine kroz prezentaciju razvojnih potencijala, zajedničke projekte, ulaganja, razmjene  i dr.</w:t>
      </w:r>
    </w:p>
    <w:p w:rsidR="00282568" w:rsidRPr="00946BA3" w:rsidRDefault="00282568" w:rsidP="00AB0A8E">
      <w:pPr>
        <w:pStyle w:val="Default"/>
        <w:jc w:val="both"/>
        <w:rPr>
          <w:rFonts w:asciiTheme="minorHAnsi" w:hAnsiTheme="minorHAnsi"/>
          <w:bCs/>
          <w:sz w:val="22"/>
          <w:szCs w:val="22"/>
          <w:lang w:val="bs-Latn-BA"/>
        </w:rPr>
      </w:pPr>
    </w:p>
    <w:p w:rsidR="00EF0C1C" w:rsidRPr="00946BA3" w:rsidRDefault="00EF0C1C" w:rsidP="000E24AD">
      <w:pPr>
        <w:jc w:val="both"/>
        <w:rPr>
          <w:rFonts w:asciiTheme="minorHAnsi" w:hAnsiTheme="minorHAnsi"/>
          <w:bCs/>
          <w:color w:val="000000" w:themeColor="text1"/>
          <w:sz w:val="24"/>
          <w:szCs w:val="24"/>
          <w:lang w:val="bs-Latn-BA"/>
        </w:rPr>
      </w:pPr>
      <w:r w:rsidRPr="00946BA3">
        <w:rPr>
          <w:rFonts w:asciiTheme="minorHAnsi" w:hAnsiTheme="minorHAnsi" w:cs="Arial"/>
          <w:b/>
          <w:sz w:val="24"/>
          <w:szCs w:val="24"/>
          <w:lang w:val="bs-Latn-BA"/>
        </w:rPr>
        <w:t>Strateški fokus 3. Jačanje kapaciteta lokalne zajednice u oblasti  zaštite zemljišta, voda i</w:t>
      </w:r>
      <w:r w:rsidRPr="00946BA3">
        <w:rPr>
          <w:rFonts w:asciiTheme="minorHAnsi" w:hAnsiTheme="minorHAnsi" w:cs="Arial"/>
          <w:b/>
          <w:color w:val="000000" w:themeColor="text1"/>
          <w:sz w:val="24"/>
          <w:szCs w:val="24"/>
          <w:lang w:val="bs-Latn-BA"/>
        </w:rPr>
        <w:t xml:space="preserve"> okoliša, te smanjenje rizika od elementarnih nepogoda</w:t>
      </w:r>
    </w:p>
    <w:p w:rsidR="00EF0C1C" w:rsidRPr="00946BA3" w:rsidRDefault="00EF0C1C" w:rsidP="00EF0C1C">
      <w:pPr>
        <w:rPr>
          <w:rFonts w:asciiTheme="minorHAnsi" w:hAnsiTheme="minorHAnsi"/>
          <w:bCs/>
          <w:sz w:val="24"/>
          <w:szCs w:val="24"/>
          <w:lang w:val="bs-Latn-BA"/>
        </w:rPr>
      </w:pPr>
    </w:p>
    <w:p w:rsidR="00EF0C1C" w:rsidRPr="00946BA3" w:rsidRDefault="00EF0C1C" w:rsidP="00EF0C1C">
      <w:pPr>
        <w:jc w:val="both"/>
        <w:rPr>
          <w:rFonts w:asciiTheme="minorHAnsi" w:eastAsia="Times New Roman" w:hAnsiTheme="minorHAnsi" w:cs="Calibri"/>
          <w:bCs/>
          <w:color w:val="000000"/>
          <w:lang w:val="bs-Latn-BA"/>
        </w:rPr>
      </w:pPr>
      <w:r w:rsidRPr="00946BA3">
        <w:rPr>
          <w:rFonts w:asciiTheme="minorHAnsi" w:eastAsia="Times New Roman" w:hAnsiTheme="minorHAnsi" w:cs="Calibri"/>
          <w:bCs/>
          <w:color w:val="000000"/>
          <w:lang w:val="bs-Latn-BA"/>
        </w:rPr>
        <w:t>Izloženost elementarnim nepogodama, posebno poplavama, klizištima i požarima jedna je od najvećih prijetnji koja ugrožava razvoj općine, čemu su dokaz i nedavne elementarne nepogode koje su značajno uticale, kako na društvenu</w:t>
      </w:r>
      <w:r w:rsidR="00D63514" w:rsidRPr="00946BA3">
        <w:rPr>
          <w:rFonts w:asciiTheme="minorHAnsi" w:eastAsia="Times New Roman" w:hAnsiTheme="minorHAnsi" w:cs="Calibri"/>
          <w:bCs/>
          <w:color w:val="000000"/>
          <w:lang w:val="bs-Latn-BA"/>
        </w:rPr>
        <w:t xml:space="preserve"> (javnu)</w:t>
      </w:r>
      <w:r w:rsidRPr="00946BA3">
        <w:rPr>
          <w:rFonts w:asciiTheme="minorHAnsi" w:eastAsia="Times New Roman" w:hAnsiTheme="minorHAnsi" w:cs="Calibri"/>
          <w:bCs/>
          <w:color w:val="000000"/>
          <w:lang w:val="bs-Latn-BA"/>
        </w:rPr>
        <w:t xml:space="preserve"> infrastrukturu, tako i na privredu te usmjerile budžetska sredstva u sanaciju šteta umjesto u razvojne svrhe. S tim u vezi, strateški fokus općine u narednom periodu </w:t>
      </w:r>
      <w:r w:rsidR="00D63514" w:rsidRPr="00946BA3">
        <w:rPr>
          <w:rFonts w:asciiTheme="minorHAnsi" w:eastAsia="Times New Roman" w:hAnsiTheme="minorHAnsi" w:cs="Calibri"/>
          <w:bCs/>
          <w:color w:val="000000"/>
          <w:lang w:val="bs-Latn-BA"/>
        </w:rPr>
        <w:t xml:space="preserve">treba biti </w:t>
      </w:r>
      <w:r w:rsidRPr="00946BA3">
        <w:rPr>
          <w:rFonts w:asciiTheme="minorHAnsi" w:eastAsia="Times New Roman" w:hAnsiTheme="minorHAnsi" w:cs="Calibri"/>
          <w:bCs/>
          <w:color w:val="000000"/>
          <w:lang w:val="bs-Latn-BA"/>
        </w:rPr>
        <w:t>jača</w:t>
      </w:r>
      <w:r w:rsidR="00D63514" w:rsidRPr="00946BA3">
        <w:rPr>
          <w:rFonts w:asciiTheme="minorHAnsi" w:eastAsia="Times New Roman" w:hAnsiTheme="minorHAnsi" w:cs="Calibri"/>
          <w:bCs/>
          <w:color w:val="000000"/>
          <w:lang w:val="bs-Latn-BA"/>
        </w:rPr>
        <w:t>nje</w:t>
      </w:r>
      <w:r w:rsidRPr="00946BA3">
        <w:rPr>
          <w:rFonts w:asciiTheme="minorHAnsi" w:eastAsia="Times New Roman" w:hAnsiTheme="minorHAnsi" w:cs="Calibri"/>
          <w:bCs/>
          <w:color w:val="000000"/>
          <w:lang w:val="bs-Latn-BA"/>
        </w:rPr>
        <w:t xml:space="preserve"> kapacitet</w:t>
      </w:r>
      <w:r w:rsidR="00D63514" w:rsidRPr="00946BA3">
        <w:rPr>
          <w:rFonts w:asciiTheme="minorHAnsi" w:eastAsia="Times New Roman" w:hAnsiTheme="minorHAnsi" w:cs="Calibri"/>
          <w:bCs/>
          <w:color w:val="000000"/>
          <w:lang w:val="bs-Latn-BA"/>
        </w:rPr>
        <w:t>a organa uprave i lokalnih institucija za prevenciju</w:t>
      </w:r>
      <w:r w:rsidRPr="00946BA3">
        <w:rPr>
          <w:rFonts w:asciiTheme="minorHAnsi" w:eastAsia="Times New Roman" w:hAnsiTheme="minorHAnsi" w:cs="Calibri"/>
          <w:bCs/>
          <w:color w:val="000000"/>
          <w:lang w:val="bs-Latn-BA"/>
        </w:rPr>
        <w:t xml:space="preserve"> i smanj</w:t>
      </w:r>
      <w:r w:rsidR="00D63514" w:rsidRPr="00946BA3">
        <w:rPr>
          <w:rFonts w:asciiTheme="minorHAnsi" w:eastAsia="Times New Roman" w:hAnsiTheme="minorHAnsi" w:cs="Calibri"/>
          <w:bCs/>
          <w:color w:val="000000"/>
          <w:lang w:val="bs-Latn-BA"/>
        </w:rPr>
        <w:t xml:space="preserve">enje </w:t>
      </w:r>
      <w:r w:rsidRPr="00946BA3">
        <w:rPr>
          <w:rFonts w:asciiTheme="minorHAnsi" w:eastAsia="Times New Roman" w:hAnsiTheme="minorHAnsi" w:cs="Calibri"/>
          <w:bCs/>
          <w:color w:val="000000"/>
          <w:lang w:val="bs-Latn-BA"/>
        </w:rPr>
        <w:t>rizik</w:t>
      </w:r>
      <w:r w:rsidR="00D63514" w:rsidRPr="00946BA3">
        <w:rPr>
          <w:rFonts w:asciiTheme="minorHAnsi" w:eastAsia="Times New Roman" w:hAnsiTheme="minorHAnsi" w:cs="Calibri"/>
          <w:bCs/>
          <w:color w:val="000000"/>
          <w:lang w:val="bs-Latn-BA"/>
        </w:rPr>
        <w:t>a</w:t>
      </w:r>
      <w:r w:rsidRPr="00946BA3">
        <w:rPr>
          <w:rFonts w:asciiTheme="minorHAnsi" w:eastAsia="Times New Roman" w:hAnsiTheme="minorHAnsi" w:cs="Calibri"/>
          <w:bCs/>
          <w:color w:val="000000"/>
          <w:lang w:val="bs-Latn-BA"/>
        </w:rPr>
        <w:t xml:space="preserve"> od elementarnih nepogoda</w:t>
      </w:r>
      <w:r w:rsidR="00D63514" w:rsidRPr="00946BA3">
        <w:rPr>
          <w:rFonts w:asciiTheme="minorHAnsi" w:eastAsia="Times New Roman" w:hAnsiTheme="minorHAnsi" w:cs="Calibri"/>
          <w:bCs/>
          <w:color w:val="000000"/>
          <w:lang w:val="bs-Latn-BA"/>
        </w:rPr>
        <w:t xml:space="preserve"> kao i otklanjanje faktora rizika u lokalnoj zajednici</w:t>
      </w:r>
      <w:r w:rsidRPr="00946BA3">
        <w:rPr>
          <w:rFonts w:asciiTheme="minorHAnsi" w:eastAsia="Times New Roman" w:hAnsiTheme="minorHAnsi" w:cs="Calibri"/>
          <w:bCs/>
          <w:color w:val="000000"/>
          <w:lang w:val="bs-Latn-BA"/>
        </w:rPr>
        <w:t xml:space="preserve">. Potrebno je uspostaviti sistem preventivnih mjera od budućih elementarnih nepogoda kroz proaktivno planiranje zaštite od rizika naročito u infrastrukturnim projektima, nastaviti sa aktivnostima sanacije klizišta, uređenja vodotokova, unapređenja </w:t>
      </w:r>
      <w:r w:rsidR="00D63514" w:rsidRPr="00946BA3">
        <w:rPr>
          <w:rFonts w:asciiTheme="minorHAnsi" w:eastAsia="Times New Roman" w:hAnsiTheme="minorHAnsi" w:cs="Calibri"/>
          <w:bCs/>
          <w:color w:val="000000"/>
          <w:lang w:val="bs-Latn-BA"/>
        </w:rPr>
        <w:t xml:space="preserve">i opremanja </w:t>
      </w:r>
      <w:r w:rsidRPr="00946BA3">
        <w:rPr>
          <w:rFonts w:asciiTheme="minorHAnsi" w:eastAsia="Times New Roman" w:hAnsiTheme="minorHAnsi" w:cs="Calibri"/>
          <w:bCs/>
          <w:color w:val="000000"/>
          <w:lang w:val="bs-Latn-BA"/>
        </w:rPr>
        <w:t>kapaciteta civilne zaštite</w:t>
      </w:r>
      <w:r w:rsidR="00D63514" w:rsidRPr="00946BA3">
        <w:rPr>
          <w:rFonts w:asciiTheme="minorHAnsi" w:eastAsia="Times New Roman" w:hAnsiTheme="minorHAnsi" w:cs="Calibri"/>
          <w:bCs/>
          <w:color w:val="000000"/>
          <w:lang w:val="bs-Latn-BA"/>
        </w:rPr>
        <w:t xml:space="preserve"> i drugih aktera iz ove oblasti</w:t>
      </w:r>
      <w:r w:rsidRPr="00946BA3">
        <w:rPr>
          <w:rFonts w:asciiTheme="minorHAnsi" w:eastAsia="Times New Roman" w:hAnsiTheme="minorHAnsi" w:cs="Calibri"/>
          <w:bCs/>
          <w:color w:val="000000"/>
          <w:lang w:val="bs-Latn-BA"/>
        </w:rPr>
        <w:t>.</w:t>
      </w:r>
    </w:p>
    <w:p w:rsidR="00EF0C1C" w:rsidRPr="00946BA3" w:rsidRDefault="00EF0C1C" w:rsidP="00EF0C1C">
      <w:pPr>
        <w:jc w:val="both"/>
        <w:rPr>
          <w:rFonts w:asciiTheme="minorHAnsi" w:eastAsia="Times New Roman" w:hAnsiTheme="minorHAnsi" w:cs="Calibri"/>
          <w:bCs/>
          <w:color w:val="000000"/>
          <w:lang w:val="bs-Latn-BA"/>
        </w:rPr>
      </w:pPr>
    </w:p>
    <w:p w:rsidR="00EF0C1C" w:rsidRPr="00946BA3" w:rsidRDefault="00EF0C1C" w:rsidP="003A74F0">
      <w:pPr>
        <w:autoSpaceDE w:val="0"/>
        <w:autoSpaceDN w:val="0"/>
        <w:adjustRightInd w:val="0"/>
        <w:jc w:val="both"/>
        <w:rPr>
          <w:rFonts w:asciiTheme="minorHAnsi" w:eastAsia="Times New Roman" w:hAnsiTheme="minorHAnsi" w:cs="Calibri"/>
          <w:bCs/>
          <w:color w:val="000000"/>
          <w:lang w:val="bs-Latn-BA"/>
        </w:rPr>
      </w:pPr>
      <w:r w:rsidRPr="00946BA3">
        <w:rPr>
          <w:rFonts w:asciiTheme="minorHAnsi" w:eastAsia="Times New Roman" w:hAnsiTheme="minorHAnsi" w:cs="Calibri"/>
          <w:bCs/>
          <w:color w:val="000000"/>
          <w:lang w:val="bs-Latn-BA"/>
        </w:rPr>
        <w:t>Kako zagađenost vode, ugroženost zemljišta i okoliša ne bi ugrozila zdravlje građana i dalje je aktuelna potreba  i opredjeljenje ka</w:t>
      </w:r>
      <w:r w:rsidR="00B33AC0" w:rsidRPr="00946BA3">
        <w:rPr>
          <w:rFonts w:asciiTheme="minorHAnsi" w:eastAsia="Times New Roman" w:hAnsiTheme="minorHAnsi" w:cs="Calibri"/>
          <w:bCs/>
          <w:color w:val="000000"/>
          <w:lang w:val="bs-Latn-BA"/>
        </w:rPr>
        <w:t xml:space="preserve"> izgradnji  kanalizacione mreže</w:t>
      </w:r>
      <w:r w:rsidRPr="00946BA3">
        <w:rPr>
          <w:rFonts w:asciiTheme="minorHAnsi" w:eastAsia="Times New Roman" w:hAnsiTheme="minorHAnsi" w:cs="Calibri"/>
          <w:bCs/>
          <w:color w:val="000000"/>
          <w:lang w:val="bs-Latn-BA"/>
        </w:rPr>
        <w:t>.</w:t>
      </w:r>
    </w:p>
    <w:p w:rsidR="00EF0C1C" w:rsidRPr="00946BA3" w:rsidRDefault="00EF0C1C" w:rsidP="00EF0C1C">
      <w:pPr>
        <w:pStyle w:val="Default"/>
        <w:rPr>
          <w:rFonts w:asciiTheme="minorHAnsi" w:hAnsiTheme="minorHAnsi"/>
          <w:bCs/>
          <w:sz w:val="22"/>
          <w:szCs w:val="22"/>
          <w:lang w:val="bs-Latn-BA"/>
        </w:rPr>
      </w:pPr>
    </w:p>
    <w:p w:rsidR="00EF0C1C" w:rsidRPr="00946BA3" w:rsidRDefault="00EF0C1C" w:rsidP="00EF0C1C">
      <w:pPr>
        <w:pStyle w:val="Default"/>
        <w:jc w:val="both"/>
        <w:rPr>
          <w:rFonts w:asciiTheme="minorHAnsi" w:hAnsiTheme="minorHAnsi"/>
          <w:bCs/>
          <w:sz w:val="22"/>
          <w:szCs w:val="22"/>
          <w:lang w:val="bs-Latn-BA"/>
        </w:rPr>
      </w:pPr>
      <w:r w:rsidRPr="00946BA3">
        <w:rPr>
          <w:rFonts w:asciiTheme="minorHAnsi" w:hAnsiTheme="minorHAnsi"/>
          <w:bCs/>
          <w:sz w:val="22"/>
          <w:szCs w:val="22"/>
          <w:lang w:val="bs-Latn-BA"/>
        </w:rPr>
        <w:t xml:space="preserve">U svrhu ostvarenja održivog razvoja i unapređenja kvaliteta života, a u kontekstu očuvanja okoliša i zdravlja ističe se neophodnost kvalitenog  funkcionisanja sistema zaštite okoliša, sprovedba mjera  energetske efikasnosti i korištenja obnovljivih izvora energije. </w:t>
      </w:r>
    </w:p>
    <w:p w:rsidR="00B33AC0" w:rsidRPr="00946BA3" w:rsidRDefault="00B33AC0" w:rsidP="00EF0C1C">
      <w:pPr>
        <w:pStyle w:val="Default"/>
        <w:jc w:val="both"/>
        <w:rPr>
          <w:rFonts w:asciiTheme="minorHAnsi" w:hAnsiTheme="minorHAnsi"/>
          <w:bCs/>
          <w:sz w:val="22"/>
          <w:szCs w:val="22"/>
          <w:lang w:val="bs-Latn-BA"/>
        </w:rPr>
      </w:pPr>
    </w:p>
    <w:p w:rsidR="00517C0B" w:rsidRPr="00946BA3" w:rsidRDefault="00517C0B" w:rsidP="0073186B">
      <w:pPr>
        <w:pStyle w:val="Heading2"/>
      </w:pPr>
      <w:bookmarkStart w:id="11" w:name="_Toc459637241"/>
      <w:r w:rsidRPr="00946BA3">
        <w:t>IV.3.</w:t>
      </w:r>
      <w:r w:rsidRPr="00946BA3">
        <w:tab/>
        <w:t>Vizija i strateški ciljevi razvoja</w:t>
      </w:r>
      <w:bookmarkEnd w:id="11"/>
    </w:p>
    <w:p w:rsidR="00992F4F" w:rsidRPr="00946BA3" w:rsidRDefault="00992F4F" w:rsidP="00517C0B">
      <w:pPr>
        <w:ind w:firstLine="720"/>
        <w:rPr>
          <w:rFonts w:asciiTheme="minorHAnsi" w:hAnsiTheme="minorHAnsi"/>
          <w:bCs/>
          <w:lang w:val="bs-Latn-BA"/>
        </w:rPr>
      </w:pPr>
    </w:p>
    <w:p w:rsidR="00E35C5E" w:rsidRPr="00946BA3" w:rsidRDefault="00E35C5E" w:rsidP="00471D19">
      <w:pPr>
        <w:jc w:val="both"/>
        <w:rPr>
          <w:rFonts w:asciiTheme="minorHAnsi" w:hAnsiTheme="minorHAnsi"/>
          <w:bCs/>
          <w:lang w:val="bs-Latn-BA"/>
        </w:rPr>
      </w:pPr>
      <w:r w:rsidRPr="00946BA3">
        <w:rPr>
          <w:rFonts w:asciiTheme="minorHAnsi" w:hAnsiTheme="minorHAnsi"/>
          <w:bCs/>
          <w:lang w:val="bs-Latn-BA"/>
        </w:rPr>
        <w:t>Vizijom i strateškim ciljevima oblikuju se namjeravana konkurentska pozicija, u kojoj je ugrađen princip stvaranja i održavanja konkurentske prednosti, i zajednička perspektiva, u kojoj je ugrađen princip održivosti.</w:t>
      </w:r>
    </w:p>
    <w:p w:rsidR="00E35C5E" w:rsidRPr="00BD3F85" w:rsidRDefault="00E35C5E" w:rsidP="00E35C5E">
      <w:pPr>
        <w:rPr>
          <w:rFonts w:asciiTheme="minorHAnsi" w:hAnsiTheme="minorHAnsi"/>
          <w:bCs/>
          <w:lang w:val="bs-Latn-BA"/>
        </w:rPr>
      </w:pPr>
    </w:p>
    <w:p w:rsidR="00E35C5E" w:rsidRPr="00BD3F85" w:rsidRDefault="00471D19" w:rsidP="0041580E">
      <w:pPr>
        <w:jc w:val="both"/>
        <w:rPr>
          <w:rFonts w:asciiTheme="minorHAnsi" w:hAnsiTheme="minorHAnsi"/>
          <w:bCs/>
          <w:lang w:val="bs-Latn-BA"/>
        </w:rPr>
      </w:pPr>
      <w:r w:rsidRPr="00BD3F85">
        <w:rPr>
          <w:rFonts w:asciiTheme="minorHAnsi" w:hAnsiTheme="minorHAnsi"/>
          <w:bCs/>
          <w:lang w:val="bs-Latn-BA"/>
        </w:rPr>
        <w:t xml:space="preserve">Članovi ORT-a su se složili da je </w:t>
      </w:r>
      <w:r w:rsidR="00E35C5E" w:rsidRPr="00BD3F85">
        <w:rPr>
          <w:rFonts w:asciiTheme="minorHAnsi" w:hAnsiTheme="minorHAnsi"/>
          <w:bCs/>
          <w:lang w:val="bs-Latn-BA"/>
        </w:rPr>
        <w:t>vizija Općine Doboj Istok</w:t>
      </w:r>
      <w:r w:rsidRPr="00BD3F85">
        <w:rPr>
          <w:rFonts w:asciiTheme="minorHAnsi" w:hAnsiTheme="minorHAnsi"/>
          <w:bCs/>
          <w:lang w:val="bs-Latn-BA"/>
        </w:rPr>
        <w:t xml:space="preserve"> i dalje relevantna</w:t>
      </w:r>
      <w:r w:rsidR="0041580E" w:rsidRPr="00EF48F7">
        <w:rPr>
          <w:rFonts w:asciiTheme="minorHAnsi" w:hAnsiTheme="minorHAnsi"/>
          <w:bCs/>
          <w:lang w:val="bs-Latn-BA"/>
        </w:rPr>
        <w:t xml:space="preserve">, </w:t>
      </w:r>
      <w:r w:rsidR="0041580E" w:rsidRPr="00A8552D">
        <w:rPr>
          <w:rFonts w:asciiTheme="minorHAnsi" w:hAnsiTheme="minorHAnsi"/>
          <w:bCs/>
          <w:lang w:val="bs-Latn-BA"/>
        </w:rPr>
        <w:t xml:space="preserve">ali s obzirom na orjentaciju u narednom periodu za poticanje razvoja malih i srednjih preduzeća i obrta vizija  je izmijenjena u dijelu „malih obrta“ </w:t>
      </w:r>
      <w:r w:rsidR="00314655" w:rsidRPr="00A8552D">
        <w:rPr>
          <w:rFonts w:asciiTheme="minorHAnsi" w:hAnsiTheme="minorHAnsi"/>
          <w:bCs/>
          <w:lang w:val="bs-Latn-BA"/>
        </w:rPr>
        <w:t xml:space="preserve">umjesto čega je </w:t>
      </w:r>
      <w:r w:rsidR="0041580E" w:rsidRPr="00A8552D">
        <w:rPr>
          <w:rFonts w:asciiTheme="minorHAnsi" w:hAnsiTheme="minorHAnsi"/>
          <w:bCs/>
          <w:lang w:val="bs-Latn-BA"/>
        </w:rPr>
        <w:t xml:space="preserve"> navedeno „malih i srednjih preduzeća i obrta“. </w:t>
      </w:r>
    </w:p>
    <w:p w:rsidR="00E35C5E" w:rsidRPr="00946BA3" w:rsidRDefault="00612AC7" w:rsidP="00E35C5E">
      <w:pPr>
        <w:keepNext/>
        <w:ind w:firstLine="720"/>
        <w:rPr>
          <w:rFonts w:asciiTheme="minorHAnsi" w:hAnsiTheme="minorHAnsi"/>
          <w:sz w:val="24"/>
          <w:szCs w:val="24"/>
          <w:lang w:val="bs-Latn-BA"/>
        </w:rPr>
      </w:pPr>
      <w:r w:rsidRPr="00946BA3">
        <w:rPr>
          <w:rFonts w:asciiTheme="minorHAnsi" w:hAnsiTheme="minorHAnsi"/>
          <w:bCs/>
          <w:noProof/>
          <w:sz w:val="24"/>
          <w:szCs w:val="24"/>
          <w:lang w:val="en-US"/>
        </w:rPr>
        <w:lastRenderedPageBreak/>
        <w:drawing>
          <wp:inline distT="0" distB="0" distL="0" distR="0">
            <wp:extent cx="5534025" cy="3863340"/>
            <wp:effectExtent l="0" t="0" r="0" b="60960"/>
            <wp:docPr id="2" name="Di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1" r:lo="rId12" r:qs="rId13" r:cs="rId14"/>
              </a:graphicData>
            </a:graphic>
          </wp:inline>
        </w:drawing>
      </w:r>
    </w:p>
    <w:p w:rsidR="00612AC7" w:rsidRPr="000E24AD" w:rsidRDefault="00E35C5E" w:rsidP="00E35C5E">
      <w:pPr>
        <w:pStyle w:val="Caption"/>
        <w:rPr>
          <w:rFonts w:asciiTheme="minorHAnsi" w:hAnsiTheme="minorHAnsi"/>
          <w:bCs w:val="0"/>
          <w:i w:val="0"/>
          <w:sz w:val="22"/>
          <w:szCs w:val="22"/>
          <w:lang w:val="bs-Latn-BA"/>
        </w:rPr>
      </w:pPr>
      <w:r w:rsidRPr="000E24AD">
        <w:rPr>
          <w:rFonts w:asciiTheme="minorHAnsi" w:hAnsiTheme="minorHAnsi"/>
          <w:b/>
          <w:i w:val="0"/>
          <w:sz w:val="22"/>
          <w:szCs w:val="22"/>
          <w:lang w:val="bs-Latn-BA"/>
        </w:rPr>
        <w:t xml:space="preserve">Slika </w:t>
      </w:r>
      <w:r w:rsidR="00A62B85" w:rsidRPr="000E24AD">
        <w:rPr>
          <w:rFonts w:asciiTheme="minorHAnsi" w:hAnsiTheme="minorHAnsi"/>
          <w:b/>
          <w:i w:val="0"/>
          <w:sz w:val="22"/>
          <w:szCs w:val="22"/>
          <w:lang w:val="bs-Latn-BA"/>
        </w:rPr>
        <w:fldChar w:fldCharType="begin"/>
      </w:r>
      <w:r w:rsidRPr="000E24AD">
        <w:rPr>
          <w:rFonts w:asciiTheme="minorHAnsi" w:hAnsiTheme="minorHAnsi"/>
          <w:b/>
          <w:i w:val="0"/>
          <w:sz w:val="22"/>
          <w:szCs w:val="22"/>
          <w:lang w:val="bs-Latn-BA"/>
        </w:rPr>
        <w:instrText xml:space="preserve"> SEQ Slika \* ARABIC </w:instrText>
      </w:r>
      <w:r w:rsidR="00A62B85" w:rsidRPr="000E24AD">
        <w:rPr>
          <w:rFonts w:asciiTheme="minorHAnsi" w:hAnsiTheme="minorHAnsi"/>
          <w:b/>
          <w:i w:val="0"/>
          <w:sz w:val="22"/>
          <w:szCs w:val="22"/>
          <w:lang w:val="bs-Latn-BA"/>
        </w:rPr>
        <w:fldChar w:fldCharType="separate"/>
      </w:r>
      <w:r w:rsidR="00C37C9A">
        <w:rPr>
          <w:rFonts w:asciiTheme="minorHAnsi" w:hAnsiTheme="minorHAnsi"/>
          <w:b/>
          <w:i w:val="0"/>
          <w:noProof/>
          <w:sz w:val="22"/>
          <w:szCs w:val="22"/>
          <w:lang w:val="bs-Latn-BA"/>
        </w:rPr>
        <w:t>3</w:t>
      </w:r>
      <w:r w:rsidR="00A62B85" w:rsidRPr="000E24AD">
        <w:rPr>
          <w:rFonts w:asciiTheme="minorHAnsi" w:hAnsiTheme="minorHAnsi"/>
          <w:b/>
          <w:i w:val="0"/>
          <w:sz w:val="22"/>
          <w:szCs w:val="22"/>
          <w:lang w:val="bs-Latn-BA"/>
        </w:rPr>
        <w:fldChar w:fldCharType="end"/>
      </w:r>
      <w:r w:rsidRPr="000E24AD">
        <w:rPr>
          <w:rFonts w:asciiTheme="minorHAnsi" w:hAnsiTheme="minorHAnsi"/>
          <w:b/>
          <w:i w:val="0"/>
          <w:sz w:val="22"/>
          <w:szCs w:val="22"/>
          <w:lang w:val="bs-Latn-BA"/>
        </w:rPr>
        <w:t>.</w:t>
      </w:r>
      <w:r w:rsidRPr="000E24AD">
        <w:rPr>
          <w:rFonts w:asciiTheme="minorHAnsi" w:hAnsiTheme="minorHAnsi"/>
          <w:i w:val="0"/>
          <w:sz w:val="22"/>
          <w:szCs w:val="22"/>
          <w:lang w:val="bs-Latn-BA"/>
        </w:rPr>
        <w:t>Vizija razvoja općine Doboj Istok</w:t>
      </w:r>
    </w:p>
    <w:p w:rsidR="00612AC7" w:rsidRPr="00946BA3" w:rsidRDefault="00612AC7" w:rsidP="00517C0B">
      <w:pPr>
        <w:ind w:firstLine="720"/>
        <w:rPr>
          <w:rFonts w:asciiTheme="minorHAnsi" w:hAnsiTheme="minorHAnsi"/>
          <w:bCs/>
          <w:sz w:val="24"/>
          <w:szCs w:val="24"/>
          <w:lang w:val="bs-Latn-BA"/>
        </w:rPr>
      </w:pPr>
    </w:p>
    <w:p w:rsidR="00E35C5E" w:rsidRPr="00946BA3" w:rsidRDefault="00E35C5E" w:rsidP="00E35C5E">
      <w:pPr>
        <w:jc w:val="both"/>
        <w:rPr>
          <w:rFonts w:asciiTheme="minorHAnsi" w:hAnsiTheme="minorHAnsi"/>
          <w:bCs/>
          <w:lang w:val="bs-Latn-BA"/>
        </w:rPr>
      </w:pPr>
      <w:r w:rsidRPr="00946BA3">
        <w:rPr>
          <w:rFonts w:asciiTheme="minorHAnsi" w:hAnsiTheme="minorHAnsi"/>
          <w:bCs/>
          <w:lang w:val="bs-Latn-BA"/>
        </w:rPr>
        <w:t xml:space="preserve">Strateški ciljevi predstavljaju prvu transformaciju vizije razvoja.Definirani ciljevi imaju uporište u srednjoročnoj evaluaciji implementacije strategije, revidovanim strateškim fokusima kao finalnom rezultatu provedene revizije socio-ekonomske i SWOT analize. Tako zasnovanim i definiranim strateškim ciljevima ocrtavaju se glavni </w:t>
      </w:r>
      <w:r w:rsidR="00242885" w:rsidRPr="00946BA3">
        <w:rPr>
          <w:rFonts w:asciiTheme="minorHAnsi" w:hAnsiTheme="minorHAnsi"/>
          <w:bCs/>
          <w:lang w:val="bs-Latn-BA"/>
        </w:rPr>
        <w:t xml:space="preserve">dugoročni </w:t>
      </w:r>
      <w:r w:rsidRPr="00946BA3">
        <w:rPr>
          <w:rFonts w:asciiTheme="minorHAnsi" w:hAnsiTheme="minorHAnsi"/>
          <w:bCs/>
          <w:lang w:val="bs-Latn-BA"/>
        </w:rPr>
        <w:t>pravci i očekivani dometi transformacije općine Doboj Istok kao cjeline.</w:t>
      </w:r>
    </w:p>
    <w:p w:rsidR="001D52C8" w:rsidRPr="00946BA3" w:rsidRDefault="001D52C8" w:rsidP="00E35C5E">
      <w:pPr>
        <w:jc w:val="both"/>
        <w:rPr>
          <w:rFonts w:asciiTheme="minorHAnsi" w:hAnsiTheme="minorHAnsi"/>
          <w:bCs/>
          <w:lang w:val="bs-Latn-BA"/>
        </w:rPr>
      </w:pPr>
    </w:p>
    <w:p w:rsidR="001D52C8" w:rsidRPr="000E24AD" w:rsidRDefault="001D52C8" w:rsidP="001D52C8">
      <w:pPr>
        <w:rPr>
          <w:rFonts w:asciiTheme="minorHAnsi" w:hAnsiTheme="minorHAnsi" w:cs="Arial"/>
          <w:b/>
          <w:color w:val="000000" w:themeColor="text1"/>
          <w:sz w:val="24"/>
          <w:szCs w:val="24"/>
          <w:lang w:val="bs-Latn-BA"/>
        </w:rPr>
      </w:pPr>
      <w:r w:rsidRPr="000E24AD">
        <w:rPr>
          <w:rFonts w:asciiTheme="minorHAnsi" w:hAnsiTheme="minorHAnsi" w:cs="Arial"/>
          <w:b/>
          <w:color w:val="000000" w:themeColor="text1"/>
          <w:sz w:val="24"/>
          <w:szCs w:val="24"/>
          <w:lang w:val="bs-Latn-BA"/>
        </w:rPr>
        <w:t>Strateški cilj 1.</w:t>
      </w:r>
      <w:r w:rsidRPr="000E24AD">
        <w:rPr>
          <w:rFonts w:asciiTheme="minorHAnsi" w:hAnsiTheme="minorHAnsi" w:cs="Arial"/>
          <w:b/>
          <w:sz w:val="24"/>
          <w:szCs w:val="24"/>
          <w:lang w:val="bs-Latn-BA"/>
        </w:rPr>
        <w:t xml:space="preserve"> Razvijen ambijent za privredni razvoj</w:t>
      </w:r>
    </w:p>
    <w:p w:rsidR="001D52C8" w:rsidRPr="00946BA3" w:rsidRDefault="001D52C8" w:rsidP="001D52C8">
      <w:pPr>
        <w:rPr>
          <w:rFonts w:asciiTheme="minorHAnsi" w:hAnsiTheme="minorHAnsi" w:cs="Arial"/>
          <w:b/>
          <w:color w:val="000000" w:themeColor="text1"/>
          <w:lang w:val="bs-Latn-BA"/>
        </w:rPr>
      </w:pPr>
    </w:p>
    <w:p w:rsidR="001D52C8" w:rsidRPr="00946BA3" w:rsidRDefault="00F44525" w:rsidP="001D52C8">
      <w:pPr>
        <w:jc w:val="both"/>
        <w:rPr>
          <w:rFonts w:asciiTheme="minorHAnsi" w:hAnsiTheme="minorHAnsi"/>
          <w:lang w:val="bs-Latn-BA"/>
        </w:rPr>
      </w:pPr>
      <w:r w:rsidRPr="00946BA3">
        <w:rPr>
          <w:rFonts w:asciiTheme="minorHAnsi" w:hAnsiTheme="minorHAnsi"/>
          <w:lang w:val="bs-Latn-BA"/>
        </w:rPr>
        <w:t>S</w:t>
      </w:r>
      <w:r w:rsidR="001D52C8" w:rsidRPr="00946BA3">
        <w:rPr>
          <w:rFonts w:asciiTheme="minorHAnsi" w:hAnsiTheme="minorHAnsi"/>
          <w:lang w:val="bs-Latn-BA"/>
        </w:rPr>
        <w:t>trateški cilj odnosi se na unapređenje poduzetničke infrastrukture, prvenstveno otklanjanje prepreka u daljoj uspostavi poslovnih zona</w:t>
      </w:r>
      <w:r w:rsidRPr="00946BA3">
        <w:rPr>
          <w:rFonts w:asciiTheme="minorHAnsi" w:hAnsiTheme="minorHAnsi"/>
          <w:lang w:val="bs-Latn-BA"/>
        </w:rPr>
        <w:t xml:space="preserve"> te </w:t>
      </w:r>
      <w:r w:rsidR="00E74957" w:rsidRPr="00946BA3">
        <w:rPr>
          <w:rFonts w:asciiTheme="minorHAnsi" w:hAnsiTheme="minorHAnsi"/>
          <w:lang w:val="bs-Latn-BA"/>
        </w:rPr>
        <w:t>njih</w:t>
      </w:r>
      <w:r w:rsidR="0041580E" w:rsidRPr="00946BA3">
        <w:rPr>
          <w:rFonts w:asciiTheme="minorHAnsi" w:hAnsiTheme="minorHAnsi"/>
          <w:lang w:val="bs-Latn-BA"/>
        </w:rPr>
        <w:t>o</w:t>
      </w:r>
      <w:r w:rsidR="00E74957" w:rsidRPr="00946BA3">
        <w:rPr>
          <w:rFonts w:asciiTheme="minorHAnsi" w:hAnsiTheme="minorHAnsi"/>
          <w:lang w:val="bs-Latn-BA"/>
        </w:rPr>
        <w:t xml:space="preserve">vom </w:t>
      </w:r>
      <w:r w:rsidRPr="00946BA3">
        <w:rPr>
          <w:rFonts w:asciiTheme="minorHAnsi" w:hAnsiTheme="minorHAnsi"/>
          <w:lang w:val="bs-Latn-BA"/>
        </w:rPr>
        <w:t>post</w:t>
      </w:r>
      <w:r w:rsidR="00E74957" w:rsidRPr="00946BA3">
        <w:rPr>
          <w:rFonts w:asciiTheme="minorHAnsi" w:hAnsiTheme="minorHAnsi"/>
          <w:lang w:val="bs-Latn-BA"/>
        </w:rPr>
        <w:t>upn</w:t>
      </w:r>
      <w:r w:rsidR="0041580E" w:rsidRPr="00946BA3">
        <w:rPr>
          <w:rFonts w:asciiTheme="minorHAnsi" w:hAnsiTheme="minorHAnsi"/>
          <w:lang w:val="bs-Latn-BA"/>
        </w:rPr>
        <w:t>om</w:t>
      </w:r>
      <w:r w:rsidR="00E74957" w:rsidRPr="00946BA3">
        <w:rPr>
          <w:rFonts w:asciiTheme="minorHAnsi" w:hAnsiTheme="minorHAnsi"/>
          <w:lang w:val="bs-Latn-BA"/>
        </w:rPr>
        <w:t xml:space="preserve"> uvođenju u namjenukao zaokruženih prostornih cjelina za koncentrisano obavljanje prioritetnih privrednih djelatnosti</w:t>
      </w:r>
      <w:r w:rsidR="001D52C8" w:rsidRPr="00946BA3">
        <w:rPr>
          <w:rFonts w:asciiTheme="minorHAnsi" w:hAnsiTheme="minorHAnsi"/>
          <w:lang w:val="bs-Latn-BA"/>
        </w:rPr>
        <w:t>. Također, za bolje zagovaranje</w:t>
      </w:r>
      <w:r w:rsidR="00E74957" w:rsidRPr="00946BA3">
        <w:rPr>
          <w:rFonts w:asciiTheme="minorHAnsi" w:hAnsiTheme="minorHAnsi"/>
          <w:lang w:val="bs-Latn-BA"/>
        </w:rPr>
        <w:t xml:space="preserve"> interesa </w:t>
      </w:r>
      <w:r w:rsidR="001D52C8" w:rsidRPr="00946BA3">
        <w:rPr>
          <w:rFonts w:asciiTheme="minorHAnsi" w:hAnsiTheme="minorHAnsi"/>
          <w:lang w:val="bs-Latn-BA"/>
        </w:rPr>
        <w:t>privred</w:t>
      </w:r>
      <w:r w:rsidR="00E74957" w:rsidRPr="00946BA3">
        <w:rPr>
          <w:rFonts w:asciiTheme="minorHAnsi" w:hAnsiTheme="minorHAnsi"/>
          <w:lang w:val="bs-Latn-BA"/>
        </w:rPr>
        <w:t>e i privred</w:t>
      </w:r>
      <w:r w:rsidR="001D52C8" w:rsidRPr="00946BA3">
        <w:rPr>
          <w:rFonts w:asciiTheme="minorHAnsi" w:hAnsiTheme="minorHAnsi"/>
          <w:lang w:val="bs-Latn-BA"/>
        </w:rPr>
        <w:t>nika</w:t>
      </w:r>
      <w:r w:rsidR="00E74957" w:rsidRPr="00946BA3">
        <w:rPr>
          <w:rFonts w:asciiTheme="minorHAnsi" w:hAnsiTheme="minorHAnsi"/>
          <w:lang w:val="bs-Latn-BA"/>
        </w:rPr>
        <w:t xml:space="preserve"> u sistemu planiranja lokalnog razvoja,</w:t>
      </w:r>
      <w:r w:rsidR="001D52C8" w:rsidRPr="00946BA3">
        <w:rPr>
          <w:rFonts w:asciiTheme="minorHAnsi" w:hAnsiTheme="minorHAnsi"/>
          <w:lang w:val="bs-Latn-BA"/>
        </w:rPr>
        <w:t xml:space="preserve"> neophodno je nastaviti sa aktivnostima uspostave udru</w:t>
      </w:r>
      <w:r w:rsidR="00B33AC0" w:rsidRPr="00946BA3">
        <w:rPr>
          <w:rFonts w:asciiTheme="minorHAnsi" w:hAnsiTheme="minorHAnsi"/>
          <w:lang w:val="bs-Latn-BA"/>
        </w:rPr>
        <w:t>ženja poslodavaca</w:t>
      </w:r>
      <w:r w:rsidR="0041580E" w:rsidRPr="00946BA3">
        <w:rPr>
          <w:rFonts w:asciiTheme="minorHAnsi" w:hAnsiTheme="minorHAnsi"/>
          <w:lang w:val="bs-Latn-BA"/>
        </w:rPr>
        <w:t>,</w:t>
      </w:r>
      <w:r w:rsidR="00B33AC0" w:rsidRPr="00946BA3">
        <w:rPr>
          <w:rFonts w:asciiTheme="minorHAnsi" w:hAnsiTheme="minorHAnsi"/>
          <w:lang w:val="bs-Latn-BA"/>
        </w:rPr>
        <w:t xml:space="preserve"> ali i obrtnika</w:t>
      </w:r>
      <w:r w:rsidR="001D52C8" w:rsidRPr="00946BA3">
        <w:rPr>
          <w:rFonts w:asciiTheme="minorHAnsi" w:hAnsiTheme="minorHAnsi"/>
          <w:lang w:val="bs-Latn-BA"/>
        </w:rPr>
        <w:t xml:space="preserve"> ove općine, kao i snažnijom saradnjom JLS i privrednika. </w:t>
      </w:r>
      <w:r w:rsidR="00E74957" w:rsidRPr="00946BA3">
        <w:rPr>
          <w:rFonts w:asciiTheme="minorHAnsi" w:hAnsiTheme="minorHAnsi"/>
          <w:lang w:val="bs-Latn-BA"/>
        </w:rPr>
        <w:t>U</w:t>
      </w:r>
      <w:r w:rsidR="001D52C8" w:rsidRPr="00946BA3">
        <w:rPr>
          <w:rFonts w:asciiTheme="minorHAnsi" w:hAnsiTheme="minorHAnsi"/>
          <w:lang w:val="bs-Latn-BA"/>
        </w:rPr>
        <w:t xml:space="preserve"> oblasti poljoprivrede</w:t>
      </w:r>
      <w:r w:rsidR="00E74957" w:rsidRPr="00946BA3">
        <w:rPr>
          <w:rFonts w:asciiTheme="minorHAnsi" w:hAnsiTheme="minorHAnsi"/>
          <w:lang w:val="bs-Latn-BA"/>
        </w:rPr>
        <w:t xml:space="preserve">, u općini koja je dominatno </w:t>
      </w:r>
      <w:r w:rsidR="001D52C8" w:rsidRPr="00946BA3">
        <w:rPr>
          <w:rFonts w:asciiTheme="minorHAnsi" w:hAnsiTheme="minorHAnsi"/>
          <w:lang w:val="bs-Latn-BA"/>
        </w:rPr>
        <w:t xml:space="preserve">poljoprivredni kraj, neophodna je implementacija različitih mjera poticanja poljoprivede, a posebno </w:t>
      </w:r>
      <w:r w:rsidR="00B33AC0" w:rsidRPr="00946BA3">
        <w:rPr>
          <w:rFonts w:asciiTheme="minorHAnsi" w:hAnsiTheme="minorHAnsi"/>
          <w:lang w:val="bs-Latn-BA"/>
        </w:rPr>
        <w:t>formiranja poljoprivredne zadruge</w:t>
      </w:r>
      <w:r w:rsidR="001D52C8" w:rsidRPr="00946BA3">
        <w:rPr>
          <w:rFonts w:asciiTheme="minorHAnsi" w:hAnsiTheme="minorHAnsi"/>
          <w:lang w:val="bs-Latn-BA"/>
        </w:rPr>
        <w:t xml:space="preserve">. </w:t>
      </w:r>
      <w:r w:rsidR="00E74957" w:rsidRPr="00946BA3">
        <w:rPr>
          <w:rFonts w:asciiTheme="minorHAnsi" w:hAnsiTheme="minorHAnsi"/>
          <w:lang w:val="bs-Latn-BA"/>
        </w:rPr>
        <w:t xml:space="preserve">Svim ovim intervencijama usmjerenim na </w:t>
      </w:r>
      <w:r w:rsidR="001D52C8" w:rsidRPr="00946BA3">
        <w:rPr>
          <w:rFonts w:asciiTheme="minorHAnsi" w:hAnsiTheme="minorHAnsi"/>
          <w:lang w:val="bs-Latn-BA"/>
        </w:rPr>
        <w:t>podršk</w:t>
      </w:r>
      <w:r w:rsidR="00E74957" w:rsidRPr="00946BA3">
        <w:rPr>
          <w:rFonts w:asciiTheme="minorHAnsi" w:hAnsiTheme="minorHAnsi"/>
          <w:lang w:val="bs-Latn-BA"/>
        </w:rPr>
        <w:t>u</w:t>
      </w:r>
      <w:r w:rsidR="00B33AC0" w:rsidRPr="00946BA3">
        <w:rPr>
          <w:rFonts w:asciiTheme="minorHAnsi" w:hAnsiTheme="minorHAnsi"/>
          <w:lang w:val="bs-Latn-BA"/>
        </w:rPr>
        <w:t xml:space="preserve"> razvoju </w:t>
      </w:r>
      <w:r w:rsidR="001D52C8" w:rsidRPr="00946BA3">
        <w:rPr>
          <w:rFonts w:asciiTheme="minorHAnsi" w:hAnsiTheme="minorHAnsi"/>
          <w:lang w:val="bs-Latn-BA"/>
        </w:rPr>
        <w:t>poduzetništv</w:t>
      </w:r>
      <w:r w:rsidR="00B33AC0" w:rsidRPr="00946BA3">
        <w:rPr>
          <w:rFonts w:asciiTheme="minorHAnsi" w:hAnsiTheme="minorHAnsi"/>
          <w:lang w:val="bs-Latn-BA"/>
        </w:rPr>
        <w:t>a</w:t>
      </w:r>
      <w:r w:rsidR="001D52C8" w:rsidRPr="00946BA3">
        <w:rPr>
          <w:rFonts w:asciiTheme="minorHAnsi" w:hAnsiTheme="minorHAnsi"/>
          <w:lang w:val="bs-Latn-BA"/>
        </w:rPr>
        <w:t xml:space="preserve"> uz aktivnosti na unapređenju poslovnog ambijenta, </w:t>
      </w:r>
      <w:r w:rsidR="0041580E" w:rsidRPr="00946BA3">
        <w:rPr>
          <w:rFonts w:asciiTheme="minorHAnsi" w:hAnsiTheme="minorHAnsi"/>
          <w:lang w:val="bs-Latn-BA"/>
        </w:rPr>
        <w:t xml:space="preserve">doprinijelo bi se </w:t>
      </w:r>
      <w:r w:rsidR="001D52C8" w:rsidRPr="00946BA3">
        <w:rPr>
          <w:rFonts w:asciiTheme="minorHAnsi" w:hAnsiTheme="minorHAnsi"/>
          <w:lang w:val="bs-Latn-BA"/>
        </w:rPr>
        <w:t>približ</w:t>
      </w:r>
      <w:r w:rsidR="0041580E" w:rsidRPr="00946BA3">
        <w:rPr>
          <w:rFonts w:asciiTheme="minorHAnsi" w:hAnsiTheme="minorHAnsi"/>
          <w:lang w:val="bs-Latn-BA"/>
        </w:rPr>
        <w:t xml:space="preserve">avanju </w:t>
      </w:r>
      <w:r w:rsidR="001D52C8" w:rsidRPr="00946BA3">
        <w:rPr>
          <w:rFonts w:asciiTheme="minorHAnsi" w:hAnsiTheme="minorHAnsi"/>
          <w:lang w:val="bs-Latn-BA"/>
        </w:rPr>
        <w:t>općin</w:t>
      </w:r>
      <w:r w:rsidR="0041580E" w:rsidRPr="00946BA3">
        <w:rPr>
          <w:rFonts w:asciiTheme="minorHAnsi" w:hAnsiTheme="minorHAnsi"/>
          <w:lang w:val="bs-Latn-BA"/>
        </w:rPr>
        <w:t>e</w:t>
      </w:r>
      <w:r w:rsidR="001D52C8" w:rsidRPr="00946BA3">
        <w:rPr>
          <w:rFonts w:asciiTheme="minorHAnsi" w:hAnsiTheme="minorHAnsi"/>
          <w:lang w:val="bs-Latn-BA"/>
        </w:rPr>
        <w:t xml:space="preserve"> Doboj Istok ostvarenju navedenog strateškog cilja i vizije razvoja. </w:t>
      </w:r>
    </w:p>
    <w:p w:rsidR="00B33AC0" w:rsidRPr="00946BA3" w:rsidRDefault="00B33AC0" w:rsidP="001D52C8">
      <w:pPr>
        <w:jc w:val="both"/>
        <w:rPr>
          <w:rFonts w:asciiTheme="minorHAnsi" w:hAnsiTheme="minorHAnsi"/>
          <w:lang w:val="bs-Latn-BA"/>
        </w:rPr>
      </w:pPr>
    </w:p>
    <w:p w:rsidR="00B33AC0" w:rsidRPr="00946BA3" w:rsidRDefault="00B33AC0" w:rsidP="00B33AC0">
      <w:pPr>
        <w:jc w:val="both"/>
        <w:rPr>
          <w:rFonts w:asciiTheme="minorHAnsi" w:eastAsia="Times New Roman" w:hAnsiTheme="minorHAnsi"/>
          <w:bCs/>
          <w:lang w:val="bs-Latn-BA"/>
        </w:rPr>
      </w:pPr>
      <w:r w:rsidRPr="00946BA3">
        <w:rPr>
          <w:rFonts w:asciiTheme="minorHAnsi" w:eastAsia="Times New Roman" w:hAnsiTheme="minorHAnsi"/>
          <w:bCs/>
          <w:lang w:val="bs-Latn-BA"/>
        </w:rPr>
        <w:t>Strateški cilj se odnosi i na korištenje koncepta MOS-a i uključivanje dijaspore u razvojne aktivnosti Općine.</w:t>
      </w:r>
    </w:p>
    <w:p w:rsidR="0059734F" w:rsidRPr="00946BA3" w:rsidRDefault="0059734F" w:rsidP="001D52C8">
      <w:pPr>
        <w:pStyle w:val="CommentText"/>
        <w:jc w:val="both"/>
        <w:rPr>
          <w:rFonts w:asciiTheme="minorHAnsi" w:hAnsiTheme="minorHAnsi"/>
          <w:bCs/>
          <w:sz w:val="22"/>
          <w:szCs w:val="22"/>
          <w:lang w:val="bs-Latn-BA"/>
        </w:rPr>
      </w:pPr>
    </w:p>
    <w:p w:rsidR="001D52C8" w:rsidRPr="00946BA3" w:rsidRDefault="001D52C8" w:rsidP="001D52C8">
      <w:pPr>
        <w:pStyle w:val="CommentText"/>
        <w:jc w:val="both"/>
        <w:rPr>
          <w:rFonts w:asciiTheme="minorHAnsi" w:hAnsiTheme="minorHAnsi"/>
          <w:bCs/>
          <w:sz w:val="22"/>
          <w:szCs w:val="22"/>
          <w:lang w:val="bs-Latn-BA"/>
        </w:rPr>
      </w:pPr>
      <w:r w:rsidRPr="00946BA3">
        <w:rPr>
          <w:rFonts w:asciiTheme="minorHAnsi" w:hAnsiTheme="minorHAnsi"/>
          <w:bCs/>
          <w:sz w:val="22"/>
          <w:szCs w:val="22"/>
          <w:lang w:val="bs-Latn-BA"/>
        </w:rPr>
        <w:lastRenderedPageBreak/>
        <w:t>Očekivani uticaj revidiranog strateškog cilja na sveukupni razvoj općine Doboj Istok će se pratiti kroz slijedeće ključne makroindikatore</w:t>
      </w:r>
      <w:r w:rsidR="0041580E" w:rsidRPr="00946BA3">
        <w:rPr>
          <w:rFonts w:asciiTheme="minorHAnsi" w:hAnsiTheme="minorHAnsi"/>
          <w:bCs/>
          <w:sz w:val="22"/>
          <w:szCs w:val="22"/>
          <w:lang w:val="bs-Latn-BA"/>
        </w:rPr>
        <w:t>:</w:t>
      </w:r>
    </w:p>
    <w:p w:rsidR="00B33AC0" w:rsidRPr="00946BA3" w:rsidRDefault="00B33AC0" w:rsidP="00B33AC0">
      <w:pPr>
        <w:pStyle w:val="ListParagraph"/>
        <w:numPr>
          <w:ilvl w:val="0"/>
          <w:numId w:val="1"/>
        </w:numPr>
        <w:spacing w:before="40" w:after="120"/>
        <w:rPr>
          <w:rFonts w:asciiTheme="minorHAnsi" w:eastAsia="Calibri" w:hAnsiTheme="minorHAnsi"/>
          <w:bCs/>
          <w:lang w:val="bs-Latn-BA"/>
        </w:rPr>
      </w:pPr>
      <w:r w:rsidRPr="00946BA3">
        <w:rPr>
          <w:rFonts w:asciiTheme="minorHAnsi" w:eastAsia="Calibri" w:hAnsiTheme="minorHAnsi"/>
          <w:bCs/>
          <w:lang w:val="bs-Latn-BA"/>
        </w:rPr>
        <w:t>U toku 5 godina implementacije Strategije, stopa povećanja broja zaposlenih u preduzećima Općine Doboj Istok je  značajno veća u odnosu na stopu povećanja u toku 5 godina koje prethode implementaciji Strategije</w:t>
      </w:r>
    </w:p>
    <w:p w:rsidR="00B33AC0" w:rsidRPr="00946BA3" w:rsidRDefault="00B33AC0" w:rsidP="00B33AC0">
      <w:pPr>
        <w:pStyle w:val="ListParagraph"/>
        <w:numPr>
          <w:ilvl w:val="0"/>
          <w:numId w:val="1"/>
        </w:numPr>
        <w:rPr>
          <w:rFonts w:asciiTheme="minorHAnsi" w:eastAsia="Calibri" w:hAnsiTheme="minorHAnsi"/>
          <w:bCs/>
          <w:lang w:val="bs-Latn-BA"/>
        </w:rPr>
      </w:pPr>
      <w:r w:rsidRPr="00946BA3">
        <w:rPr>
          <w:rFonts w:asciiTheme="minorHAnsi" w:eastAsia="Calibri" w:hAnsiTheme="minorHAnsi"/>
          <w:bCs/>
          <w:lang w:val="bs-Latn-BA"/>
        </w:rPr>
        <w:t xml:space="preserve">Do 2020. godine zabilježeno povećanja iznosa investicija na teritoriji općine za 20% u odnosu na 2015. </w:t>
      </w:r>
    </w:p>
    <w:p w:rsidR="00B33AC0" w:rsidRPr="00946BA3" w:rsidRDefault="00B33AC0" w:rsidP="00B33AC0">
      <w:pPr>
        <w:pStyle w:val="ListParagraph"/>
        <w:numPr>
          <w:ilvl w:val="0"/>
          <w:numId w:val="1"/>
        </w:numPr>
        <w:rPr>
          <w:rFonts w:asciiTheme="minorHAnsi" w:eastAsia="Calibri" w:hAnsiTheme="minorHAnsi"/>
          <w:bCs/>
          <w:lang w:val="bs-Latn-BA"/>
        </w:rPr>
      </w:pPr>
      <w:r w:rsidRPr="00946BA3">
        <w:rPr>
          <w:rFonts w:asciiTheme="minorHAnsi" w:eastAsia="Calibri" w:hAnsiTheme="minorHAnsi"/>
          <w:bCs/>
          <w:lang w:val="bs-Latn-BA"/>
        </w:rPr>
        <w:t xml:space="preserve">U toku 5 godina implementacije Strategije, Rang razvijenosti Općine Doboj Istok uvećava se za 1 u odnosu na 2015.godinu kada je iznosio 30. </w:t>
      </w:r>
    </w:p>
    <w:p w:rsidR="001D52C8" w:rsidRPr="00946BA3" w:rsidRDefault="001D52C8" w:rsidP="0059734F">
      <w:pPr>
        <w:rPr>
          <w:rFonts w:asciiTheme="minorHAnsi" w:hAnsiTheme="minorHAnsi"/>
          <w:bCs/>
          <w:lang w:val="bs-Latn-BA"/>
        </w:rPr>
      </w:pPr>
    </w:p>
    <w:p w:rsidR="0064411E" w:rsidRPr="00946BA3" w:rsidRDefault="00B33AC0" w:rsidP="00B33AC0">
      <w:pPr>
        <w:jc w:val="both"/>
        <w:rPr>
          <w:rFonts w:asciiTheme="minorHAnsi" w:hAnsiTheme="minorHAnsi" w:cs="Arial"/>
          <w:b/>
          <w:lang w:val="bs-Latn-BA"/>
        </w:rPr>
      </w:pPr>
      <w:r w:rsidRPr="00946BA3">
        <w:rPr>
          <w:rFonts w:asciiTheme="minorHAnsi" w:hAnsiTheme="minorHAnsi" w:cs="Arial"/>
          <w:b/>
          <w:lang w:val="bs-Latn-BA"/>
        </w:rPr>
        <w:t>Strateški cilj 2</w:t>
      </w:r>
      <w:r w:rsidR="001D52C8" w:rsidRPr="00946BA3">
        <w:rPr>
          <w:rFonts w:asciiTheme="minorHAnsi" w:hAnsiTheme="minorHAnsi" w:cs="Arial"/>
          <w:b/>
          <w:lang w:val="bs-Latn-BA"/>
        </w:rPr>
        <w:t xml:space="preserve">.  – </w:t>
      </w:r>
      <w:r w:rsidR="00874E54" w:rsidRPr="00946BA3">
        <w:rPr>
          <w:rFonts w:asciiTheme="minorHAnsi" w:hAnsiTheme="minorHAnsi" w:cs="Arial"/>
          <w:b/>
          <w:lang w:val="bs-Latn-BA"/>
        </w:rPr>
        <w:t xml:space="preserve"> Razvijena društvena infrastruktura i ef</w:t>
      </w:r>
      <w:r w:rsidR="001D52C8" w:rsidRPr="00946BA3">
        <w:rPr>
          <w:rFonts w:asciiTheme="minorHAnsi" w:hAnsiTheme="minorHAnsi" w:cs="Arial"/>
          <w:b/>
          <w:lang w:val="bs-Latn-BA"/>
        </w:rPr>
        <w:t xml:space="preserve">ikasna lokalna uprava </w:t>
      </w:r>
      <w:r w:rsidR="00F60A19" w:rsidRPr="00946BA3">
        <w:rPr>
          <w:rFonts w:asciiTheme="minorHAnsi" w:hAnsiTheme="minorHAnsi" w:cs="Arial"/>
          <w:b/>
          <w:bCs/>
          <w:lang w:val="bs-Latn-BA"/>
        </w:rPr>
        <w:t>sa uspostavljenim funk</w:t>
      </w:r>
      <w:r w:rsidR="002A22BD" w:rsidRPr="00946BA3">
        <w:rPr>
          <w:rFonts w:asciiTheme="minorHAnsi" w:hAnsiTheme="minorHAnsi" w:cs="Arial"/>
          <w:b/>
          <w:bCs/>
          <w:lang w:val="bs-Latn-BA"/>
        </w:rPr>
        <w:t>c</w:t>
      </w:r>
      <w:r w:rsidR="00F60A19" w:rsidRPr="00946BA3">
        <w:rPr>
          <w:rFonts w:asciiTheme="minorHAnsi" w:hAnsiTheme="minorHAnsi" w:cs="Arial"/>
          <w:b/>
          <w:bCs/>
          <w:lang w:val="bs-Latn-BA"/>
        </w:rPr>
        <w:t xml:space="preserve">ionalnim sistemom upravljanja razvojem i saradnje sa vanjskim akterima </w:t>
      </w:r>
    </w:p>
    <w:p w:rsidR="00D41C2D" w:rsidRPr="00946BA3" w:rsidRDefault="00D41C2D" w:rsidP="001D52C8">
      <w:pPr>
        <w:rPr>
          <w:rFonts w:asciiTheme="minorHAnsi" w:hAnsiTheme="minorHAnsi" w:cs="Arial"/>
          <w:b/>
          <w:lang w:val="bs-Latn-BA"/>
        </w:rPr>
      </w:pPr>
    </w:p>
    <w:p w:rsidR="00874E54" w:rsidRPr="00EF48F7" w:rsidRDefault="00874E54" w:rsidP="00874E54">
      <w:pPr>
        <w:jc w:val="both"/>
        <w:rPr>
          <w:rFonts w:asciiTheme="minorHAnsi" w:eastAsia="Times New Roman" w:hAnsiTheme="minorHAnsi"/>
          <w:bCs/>
          <w:lang w:val="bs-Latn-BA"/>
        </w:rPr>
      </w:pPr>
      <w:r w:rsidRPr="00BD3F85">
        <w:rPr>
          <w:rFonts w:asciiTheme="minorHAnsi" w:hAnsiTheme="minorHAnsi"/>
          <w:bCs/>
          <w:lang w:val="bs-Latn-BA"/>
        </w:rPr>
        <w:t xml:space="preserve">U kontekstu društvene infrastrukture u proteklom periodu </w:t>
      </w:r>
      <w:r w:rsidR="008C1B71" w:rsidRPr="00A8552D">
        <w:rPr>
          <w:rFonts w:asciiTheme="minorHAnsi" w:eastAsiaTheme="minorHAnsi" w:hAnsiTheme="minorHAnsi"/>
          <w:lang w:val="bs-Latn-BA"/>
        </w:rPr>
        <w:t>rekonstruisana je petogodišnja škola u Habibovićima, izgrađena dva školska poligona,  unaprijeđeni kapaciteti dječijeg obdaništa, izgrađena trafostanica, instalirana PTT digitalna centrala sa internet mrežom, asfaltiran</w:t>
      </w:r>
      <w:r w:rsidR="000E24AD" w:rsidRPr="00A8552D">
        <w:rPr>
          <w:rFonts w:asciiTheme="minorHAnsi" w:eastAsiaTheme="minorHAnsi" w:hAnsiTheme="minorHAnsi"/>
          <w:lang w:val="bs-Latn-BA"/>
        </w:rPr>
        <w:t>o</w:t>
      </w:r>
      <w:r w:rsidR="008C1B71" w:rsidRPr="00A8552D">
        <w:rPr>
          <w:rFonts w:asciiTheme="minorHAnsi" w:eastAsiaTheme="minorHAnsi" w:hAnsiTheme="minorHAnsi"/>
          <w:lang w:val="bs-Latn-BA"/>
        </w:rPr>
        <w:t xml:space="preserve"> ok</w:t>
      </w:r>
      <w:r w:rsidR="000E24AD" w:rsidRPr="00A8552D">
        <w:rPr>
          <w:rFonts w:asciiTheme="minorHAnsi" w:eastAsiaTheme="minorHAnsi" w:hAnsiTheme="minorHAnsi"/>
          <w:lang w:val="bs-Latn-BA"/>
        </w:rPr>
        <w:t>o</w:t>
      </w:r>
      <w:r w:rsidR="008C1B71" w:rsidRPr="00A8552D">
        <w:rPr>
          <w:rFonts w:asciiTheme="minorHAnsi" w:eastAsiaTheme="minorHAnsi" w:hAnsiTheme="minorHAnsi"/>
          <w:lang w:val="bs-Latn-BA"/>
        </w:rPr>
        <w:t xml:space="preserve"> 8 </w:t>
      </w:r>
      <w:r w:rsidR="000E24AD" w:rsidRPr="00A8552D">
        <w:rPr>
          <w:rFonts w:asciiTheme="minorHAnsi" w:eastAsiaTheme="minorHAnsi" w:hAnsiTheme="minorHAnsi"/>
          <w:lang w:val="bs-Latn-BA"/>
        </w:rPr>
        <w:t>km</w:t>
      </w:r>
      <w:r w:rsidR="008C1B71" w:rsidRPr="00A8552D">
        <w:rPr>
          <w:rFonts w:asciiTheme="minorHAnsi" w:eastAsiaTheme="minorHAnsi" w:hAnsiTheme="minorHAnsi"/>
          <w:lang w:val="bs-Latn-BA"/>
        </w:rPr>
        <w:t xml:space="preserve"> puta i dr.</w:t>
      </w:r>
      <w:r w:rsidR="00AE6D6E" w:rsidRPr="00BD3F85">
        <w:rPr>
          <w:rFonts w:asciiTheme="minorHAnsi" w:hAnsiTheme="minorHAnsi"/>
          <w:bCs/>
          <w:lang w:val="bs-Latn-BA"/>
        </w:rPr>
        <w:t xml:space="preserve"> U </w:t>
      </w:r>
      <w:r w:rsidR="00AE6D6E" w:rsidRPr="00A8552D">
        <w:rPr>
          <w:rFonts w:asciiTheme="minorHAnsi" w:hAnsiTheme="minorHAnsi"/>
          <w:bCs/>
          <w:lang w:val="bs-Latn-BA"/>
        </w:rPr>
        <w:t>narednom periodu implemen</w:t>
      </w:r>
      <w:r w:rsidR="000E24AD" w:rsidRPr="00A8552D">
        <w:rPr>
          <w:rFonts w:asciiTheme="minorHAnsi" w:hAnsiTheme="minorHAnsi"/>
          <w:bCs/>
          <w:lang w:val="bs-Latn-BA"/>
        </w:rPr>
        <w:t>t</w:t>
      </w:r>
      <w:r w:rsidR="00AE6D6E" w:rsidRPr="00A8552D">
        <w:rPr>
          <w:rFonts w:asciiTheme="minorHAnsi" w:hAnsiTheme="minorHAnsi"/>
          <w:bCs/>
          <w:lang w:val="bs-Latn-BA"/>
        </w:rPr>
        <w:t xml:space="preserve">acije fokus je usmjeren na </w:t>
      </w:r>
      <w:r w:rsidR="008C1B71" w:rsidRPr="00A8552D">
        <w:rPr>
          <w:rFonts w:asciiTheme="minorHAnsi" w:hAnsiTheme="minorHAnsi"/>
          <w:bCs/>
          <w:lang w:val="bs-Latn-BA"/>
        </w:rPr>
        <w:t>dalju izgradnju i uređenje cestovne infrastrukture, uređenje javnih površina i njihovu zaštitu, a u skladu sa finansijskim mogućnostima dalju izgradnju i unapređenje obrazovne infrastrukture</w:t>
      </w:r>
      <w:r w:rsidRPr="00A8552D">
        <w:rPr>
          <w:rFonts w:asciiTheme="minorHAnsi" w:hAnsiTheme="minorHAnsi"/>
          <w:bCs/>
          <w:lang w:val="bs-Latn-BA"/>
        </w:rPr>
        <w:t>.</w:t>
      </w:r>
      <w:r w:rsidRPr="00BD3F85">
        <w:rPr>
          <w:rFonts w:asciiTheme="minorHAnsi" w:eastAsia="Times New Roman" w:hAnsiTheme="minorHAnsi"/>
          <w:bCs/>
          <w:lang w:val="bs-Latn-BA"/>
        </w:rPr>
        <w:t xml:space="preserve">Ovaj cilj se, također, odnosi na unapređenje rada </w:t>
      </w:r>
      <w:r w:rsidR="0013363D" w:rsidRPr="00EF48F7">
        <w:rPr>
          <w:rFonts w:asciiTheme="minorHAnsi" w:eastAsia="Times New Roman" w:hAnsiTheme="minorHAnsi"/>
          <w:bCs/>
          <w:lang w:val="bs-Latn-BA"/>
        </w:rPr>
        <w:t>institucija civilnog i nevladinog sektora.</w:t>
      </w:r>
    </w:p>
    <w:p w:rsidR="00874E54" w:rsidRPr="00946BA3" w:rsidRDefault="00874E54" w:rsidP="001D52C8">
      <w:pPr>
        <w:pStyle w:val="Default"/>
        <w:jc w:val="both"/>
        <w:rPr>
          <w:rFonts w:asciiTheme="minorHAnsi" w:hAnsiTheme="minorHAnsi" w:cstheme="minorBidi"/>
          <w:bCs/>
          <w:color w:val="auto"/>
          <w:sz w:val="22"/>
          <w:szCs w:val="22"/>
          <w:lang w:val="bs-Latn-BA"/>
        </w:rPr>
      </w:pPr>
    </w:p>
    <w:p w:rsidR="001D52C8" w:rsidRPr="00946BA3" w:rsidRDefault="001D52C8" w:rsidP="001D52C8">
      <w:pPr>
        <w:pStyle w:val="Default"/>
        <w:jc w:val="both"/>
        <w:rPr>
          <w:rFonts w:asciiTheme="minorHAnsi" w:hAnsiTheme="minorHAnsi" w:cstheme="minorBidi"/>
          <w:bCs/>
          <w:color w:val="auto"/>
          <w:sz w:val="22"/>
          <w:szCs w:val="22"/>
          <w:lang w:val="bs-Latn-BA"/>
        </w:rPr>
      </w:pPr>
      <w:r w:rsidRPr="00946BA3">
        <w:rPr>
          <w:rFonts w:asciiTheme="minorHAnsi" w:hAnsiTheme="minorHAnsi" w:cstheme="minorBidi"/>
          <w:bCs/>
          <w:color w:val="auto"/>
          <w:sz w:val="22"/>
          <w:szCs w:val="22"/>
          <w:lang w:val="bs-Latn-BA"/>
        </w:rPr>
        <w:t xml:space="preserve">U uslovima ograničenih budžetskih sredstava, sa jedne strane, te postojanja i otvaranja novih domaćih i međunarodnih fondova, sa druge strane, jačanje kapaciteta za </w:t>
      </w:r>
      <w:r w:rsidR="0076598F" w:rsidRPr="00946BA3">
        <w:rPr>
          <w:rFonts w:asciiTheme="minorHAnsi" w:hAnsiTheme="minorHAnsi" w:cstheme="minorBidi"/>
          <w:bCs/>
          <w:color w:val="auto"/>
          <w:sz w:val="22"/>
          <w:szCs w:val="22"/>
          <w:lang w:val="bs-Latn-BA"/>
        </w:rPr>
        <w:t>koordinaciju razvojnih aktivnosti putem Jedinice za upravljanje razvojnih aktivnosti je primarni korak koji JLS treba realizirati kako bi se stekli uslovi da se razvoj općine vodi na koherentan i sistemski način. Time će se</w:t>
      </w:r>
      <w:r w:rsidR="00304DA2" w:rsidRPr="00946BA3">
        <w:rPr>
          <w:rFonts w:asciiTheme="minorHAnsi" w:hAnsiTheme="minorHAnsi" w:cstheme="minorBidi"/>
          <w:bCs/>
          <w:color w:val="auto"/>
          <w:sz w:val="22"/>
          <w:szCs w:val="22"/>
          <w:lang w:val="bs-Latn-BA"/>
        </w:rPr>
        <w:t>, pored fokusiranja na realizaciju strateških prioriteta, energija usmjeriti i na</w:t>
      </w:r>
      <w:r w:rsidRPr="00946BA3">
        <w:rPr>
          <w:rFonts w:asciiTheme="minorHAnsi" w:hAnsiTheme="minorHAnsi" w:cstheme="minorBidi"/>
          <w:bCs/>
          <w:color w:val="auto"/>
          <w:sz w:val="22"/>
          <w:szCs w:val="22"/>
          <w:lang w:val="bs-Latn-BA"/>
        </w:rPr>
        <w:t xml:space="preserve">namicanje vanjskih izvora sredstava kako bi se doprinijelo implementaciji strateških intervencija i ostvarenju razvojnih prioriteta Općine. </w:t>
      </w:r>
      <w:r w:rsidR="008C1B71" w:rsidRPr="00946BA3">
        <w:rPr>
          <w:rFonts w:asciiTheme="minorHAnsi" w:hAnsiTheme="minorHAnsi" w:cstheme="minorBidi"/>
          <w:bCs/>
          <w:color w:val="auto"/>
          <w:sz w:val="22"/>
          <w:szCs w:val="22"/>
          <w:lang w:val="bs-Latn-BA"/>
        </w:rPr>
        <w:t>S</w:t>
      </w:r>
      <w:r w:rsidRPr="00946BA3">
        <w:rPr>
          <w:rFonts w:asciiTheme="minorHAnsi" w:hAnsiTheme="minorHAnsi" w:cstheme="minorBidi"/>
          <w:bCs/>
          <w:color w:val="auto"/>
          <w:sz w:val="22"/>
          <w:szCs w:val="22"/>
          <w:lang w:val="bs-Latn-BA"/>
        </w:rPr>
        <w:t>trateški cilj</w:t>
      </w:r>
      <w:r w:rsidR="00304DA2" w:rsidRPr="00946BA3">
        <w:rPr>
          <w:rFonts w:asciiTheme="minorHAnsi" w:hAnsiTheme="minorHAnsi" w:cstheme="minorBidi"/>
          <w:bCs/>
          <w:color w:val="auto"/>
          <w:sz w:val="22"/>
          <w:szCs w:val="22"/>
          <w:lang w:val="bs-Latn-BA"/>
        </w:rPr>
        <w:t xml:space="preserve">, pored jačanja koordiniranog i sistemskog upravljanja razvojem, </w:t>
      </w:r>
      <w:r w:rsidRPr="00946BA3">
        <w:rPr>
          <w:rFonts w:asciiTheme="minorHAnsi" w:hAnsiTheme="minorHAnsi" w:cstheme="minorBidi"/>
          <w:bCs/>
          <w:color w:val="auto"/>
          <w:sz w:val="22"/>
          <w:szCs w:val="22"/>
          <w:lang w:val="bs-Latn-BA"/>
        </w:rPr>
        <w:t xml:space="preserve"> usmjeren </w:t>
      </w:r>
      <w:r w:rsidR="008C1B71" w:rsidRPr="00946BA3">
        <w:rPr>
          <w:rFonts w:asciiTheme="minorHAnsi" w:hAnsiTheme="minorHAnsi" w:cstheme="minorBidi"/>
          <w:bCs/>
          <w:color w:val="auto"/>
          <w:sz w:val="22"/>
          <w:szCs w:val="22"/>
          <w:lang w:val="bs-Latn-BA"/>
        </w:rPr>
        <w:t xml:space="preserve">je </w:t>
      </w:r>
      <w:r w:rsidR="00304DA2" w:rsidRPr="00946BA3">
        <w:rPr>
          <w:rFonts w:asciiTheme="minorHAnsi" w:hAnsiTheme="minorHAnsi" w:cstheme="minorBidi"/>
          <w:bCs/>
          <w:color w:val="auto"/>
          <w:sz w:val="22"/>
          <w:szCs w:val="22"/>
          <w:lang w:val="bs-Latn-BA"/>
        </w:rPr>
        <w:t xml:space="preserve">i </w:t>
      </w:r>
      <w:r w:rsidRPr="00946BA3">
        <w:rPr>
          <w:rFonts w:asciiTheme="minorHAnsi" w:hAnsiTheme="minorHAnsi" w:cstheme="minorBidi"/>
          <w:bCs/>
          <w:color w:val="auto"/>
          <w:sz w:val="22"/>
          <w:szCs w:val="22"/>
          <w:lang w:val="bs-Latn-BA"/>
        </w:rPr>
        <w:t xml:space="preserve">na jačanje kapaciteta i saradnje </w:t>
      </w:r>
      <w:r w:rsidR="008C1B71" w:rsidRPr="00946BA3">
        <w:rPr>
          <w:rFonts w:asciiTheme="minorHAnsi" w:hAnsiTheme="minorHAnsi" w:cstheme="minorBidi"/>
          <w:bCs/>
          <w:color w:val="auto"/>
          <w:sz w:val="22"/>
          <w:szCs w:val="22"/>
          <w:lang w:val="bs-Latn-BA"/>
        </w:rPr>
        <w:t>JLS i drugih aktera javnog,  civilnog i nevladinog sektora.</w:t>
      </w:r>
    </w:p>
    <w:p w:rsidR="00D41C2D" w:rsidRPr="00946BA3" w:rsidRDefault="00D41C2D" w:rsidP="001D52C8">
      <w:pPr>
        <w:pStyle w:val="Default"/>
        <w:jc w:val="both"/>
        <w:rPr>
          <w:rFonts w:asciiTheme="minorHAnsi" w:hAnsiTheme="minorHAnsi" w:cstheme="minorBidi"/>
          <w:bCs/>
          <w:color w:val="auto"/>
          <w:sz w:val="22"/>
          <w:szCs w:val="22"/>
          <w:lang w:val="bs-Latn-BA"/>
        </w:rPr>
      </w:pPr>
    </w:p>
    <w:p w:rsidR="001D52C8" w:rsidRPr="00946BA3" w:rsidRDefault="001D52C8" w:rsidP="001D52C8">
      <w:pPr>
        <w:jc w:val="both"/>
        <w:rPr>
          <w:rFonts w:asciiTheme="minorHAnsi" w:eastAsia="Times New Roman" w:hAnsiTheme="minorHAnsi"/>
          <w:bCs/>
          <w:lang w:val="bs-Latn-BA"/>
        </w:rPr>
      </w:pPr>
      <w:r w:rsidRPr="00946BA3">
        <w:rPr>
          <w:rFonts w:asciiTheme="minorHAnsi" w:eastAsia="Times New Roman" w:hAnsiTheme="minorHAnsi"/>
          <w:bCs/>
          <w:lang w:val="bs-Latn-BA"/>
        </w:rPr>
        <w:t>Zadovoljstvo građana radom lokalne samouprave nije un</w:t>
      </w:r>
      <w:r w:rsidR="00D41C2D" w:rsidRPr="00946BA3">
        <w:rPr>
          <w:rFonts w:asciiTheme="minorHAnsi" w:eastAsia="Times New Roman" w:hAnsiTheme="minorHAnsi"/>
          <w:bCs/>
          <w:lang w:val="bs-Latn-BA"/>
        </w:rPr>
        <w:t>a</w:t>
      </w:r>
      <w:r w:rsidRPr="00946BA3">
        <w:rPr>
          <w:rFonts w:asciiTheme="minorHAnsi" w:eastAsia="Times New Roman" w:hAnsiTheme="minorHAnsi"/>
          <w:bCs/>
          <w:lang w:val="bs-Latn-BA"/>
        </w:rPr>
        <w:t>prijeđeno u prethodnom periodu, te JLS mora kontinuirano unapređivati rad, prilagođ</w:t>
      </w:r>
      <w:r w:rsidR="00D41C2D" w:rsidRPr="00946BA3">
        <w:rPr>
          <w:rFonts w:asciiTheme="minorHAnsi" w:eastAsia="Times New Roman" w:hAnsiTheme="minorHAnsi"/>
          <w:bCs/>
          <w:lang w:val="bs-Latn-BA"/>
        </w:rPr>
        <w:t>a</w:t>
      </w:r>
      <w:r w:rsidRPr="00946BA3">
        <w:rPr>
          <w:rFonts w:asciiTheme="minorHAnsi" w:eastAsia="Times New Roman" w:hAnsiTheme="minorHAnsi"/>
          <w:bCs/>
          <w:lang w:val="bs-Latn-BA"/>
        </w:rPr>
        <w:t>vati potrebama građana i privrednika i ubrzati vlastitu administraciju kako bi se na što efikasniji i brži način pružale ulsuge građanima i privrednicima odnosno investitorima.</w:t>
      </w:r>
    </w:p>
    <w:p w:rsidR="00D41C2D" w:rsidRPr="00946BA3" w:rsidRDefault="00D41C2D" w:rsidP="001D52C8">
      <w:pPr>
        <w:jc w:val="both"/>
        <w:rPr>
          <w:rFonts w:asciiTheme="minorHAnsi" w:eastAsia="Times New Roman" w:hAnsiTheme="minorHAnsi"/>
          <w:bCs/>
          <w:lang w:val="bs-Latn-BA"/>
        </w:rPr>
      </w:pPr>
    </w:p>
    <w:p w:rsidR="0041580E" w:rsidRPr="00946BA3" w:rsidRDefault="001D52C8" w:rsidP="001D52C8">
      <w:pPr>
        <w:jc w:val="both"/>
        <w:rPr>
          <w:rFonts w:asciiTheme="minorHAnsi" w:hAnsiTheme="minorHAnsi"/>
          <w:bCs/>
          <w:lang w:val="bs-Latn-BA"/>
        </w:rPr>
      </w:pPr>
      <w:r w:rsidRPr="00946BA3">
        <w:rPr>
          <w:rFonts w:asciiTheme="minorHAnsi" w:hAnsiTheme="minorHAnsi"/>
          <w:bCs/>
          <w:lang w:val="bs-Latn-BA"/>
        </w:rPr>
        <w:t>Očekivani uticaj revidiranog strateškog cilja na sveukupni razvoj općine Doboj Istok će se pratiti kroz slijedeće ključne makroindikatore</w:t>
      </w:r>
      <w:r w:rsidR="0041580E" w:rsidRPr="00946BA3">
        <w:rPr>
          <w:rFonts w:asciiTheme="minorHAnsi" w:hAnsiTheme="minorHAnsi"/>
          <w:bCs/>
          <w:lang w:val="bs-Latn-BA"/>
        </w:rPr>
        <w:t>:</w:t>
      </w:r>
    </w:p>
    <w:p w:rsidR="0013363D" w:rsidRPr="00946BA3" w:rsidRDefault="0013363D" w:rsidP="0013363D">
      <w:pPr>
        <w:pStyle w:val="ListParagraph"/>
        <w:numPr>
          <w:ilvl w:val="0"/>
          <w:numId w:val="1"/>
        </w:numPr>
        <w:spacing w:before="40" w:after="120"/>
        <w:rPr>
          <w:rFonts w:asciiTheme="minorHAnsi" w:hAnsiTheme="minorHAnsi"/>
          <w:bCs/>
          <w:lang w:val="bs-Latn-BA"/>
        </w:rPr>
      </w:pPr>
      <w:r w:rsidRPr="00946BA3">
        <w:rPr>
          <w:rFonts w:asciiTheme="minorHAnsi" w:hAnsiTheme="minorHAnsi"/>
          <w:bCs/>
          <w:lang w:val="bs-Latn-BA"/>
        </w:rPr>
        <w:t>U toku 5 godina implementacije Strategije, stopa povećanja iznosa ulaganja u unapređenje društvene infrastrukture  je  značajno veća u odnosu na stopu povećanja u toku 5 godina koje prethode implementaciji Strategije</w:t>
      </w:r>
    </w:p>
    <w:p w:rsidR="0013363D" w:rsidRPr="00946BA3" w:rsidRDefault="0013363D" w:rsidP="0013363D">
      <w:pPr>
        <w:pStyle w:val="ListParagraph"/>
        <w:numPr>
          <w:ilvl w:val="0"/>
          <w:numId w:val="1"/>
        </w:numPr>
        <w:rPr>
          <w:rFonts w:asciiTheme="minorHAnsi" w:hAnsiTheme="minorHAnsi"/>
          <w:bCs/>
          <w:lang w:val="bs-Latn-BA"/>
        </w:rPr>
      </w:pPr>
      <w:r w:rsidRPr="00946BA3">
        <w:rPr>
          <w:rFonts w:asciiTheme="minorHAnsi" w:hAnsiTheme="minorHAnsi"/>
          <w:bCs/>
          <w:lang w:val="bs-Latn-BA"/>
        </w:rPr>
        <w:t>U periodu 2016.-2020. godina iznos realiziranih sredstava za prioritete iz razvojne strategije se povećao za min. 10% na godišnjem nivou</w:t>
      </w:r>
    </w:p>
    <w:p w:rsidR="0013363D" w:rsidRPr="00946BA3" w:rsidRDefault="0013363D" w:rsidP="0013363D">
      <w:pPr>
        <w:pStyle w:val="ListParagraph"/>
        <w:numPr>
          <w:ilvl w:val="0"/>
          <w:numId w:val="1"/>
        </w:numPr>
        <w:rPr>
          <w:rFonts w:asciiTheme="minorHAnsi" w:hAnsiTheme="minorHAnsi"/>
          <w:bCs/>
          <w:lang w:val="bs-Latn-BA"/>
        </w:rPr>
      </w:pPr>
      <w:r w:rsidRPr="00946BA3">
        <w:rPr>
          <w:rFonts w:asciiTheme="minorHAnsi" w:hAnsiTheme="minorHAnsi"/>
          <w:bCs/>
          <w:lang w:val="bs-Latn-BA"/>
        </w:rPr>
        <w:t xml:space="preserve">Do 2020. godine nivo  zadovoljstva građana i privrednika radom lokalne uprave povećan na prosječni iznos od min.  4 (mjereno na skali 1 do 5) </w:t>
      </w:r>
    </w:p>
    <w:p w:rsidR="001D52C8" w:rsidRPr="00946BA3" w:rsidRDefault="001D52C8" w:rsidP="001D52C8">
      <w:pPr>
        <w:rPr>
          <w:rFonts w:asciiTheme="minorHAnsi" w:hAnsiTheme="minorHAnsi" w:cs="Arial"/>
          <w:color w:val="000000" w:themeColor="text1"/>
          <w:lang w:val="bs-Latn-BA"/>
        </w:rPr>
      </w:pPr>
    </w:p>
    <w:p w:rsidR="0013363D" w:rsidRPr="00946BA3" w:rsidRDefault="0013363D" w:rsidP="001D52C8">
      <w:pPr>
        <w:rPr>
          <w:rFonts w:asciiTheme="minorHAnsi" w:hAnsiTheme="minorHAnsi" w:cs="Arial"/>
          <w:color w:val="000000" w:themeColor="text1"/>
          <w:lang w:val="bs-Latn-BA"/>
        </w:rPr>
      </w:pPr>
    </w:p>
    <w:p w:rsidR="001D52C8" w:rsidRPr="00946BA3" w:rsidRDefault="001D52C8" w:rsidP="005676FB">
      <w:pPr>
        <w:jc w:val="both"/>
        <w:rPr>
          <w:rFonts w:asciiTheme="minorHAnsi" w:hAnsiTheme="minorHAnsi" w:cs="Arial"/>
          <w:b/>
          <w:color w:val="000000" w:themeColor="text1"/>
          <w:lang w:val="bs-Latn-BA"/>
        </w:rPr>
      </w:pPr>
      <w:r w:rsidRPr="00946BA3">
        <w:rPr>
          <w:rFonts w:asciiTheme="minorHAnsi" w:hAnsiTheme="minorHAnsi" w:cs="Arial"/>
          <w:b/>
          <w:color w:val="000000" w:themeColor="text1"/>
          <w:lang w:val="bs-Latn-BA"/>
        </w:rPr>
        <w:t>Strateški cilj 3. – Uspostavljen efikasan sistem zaštite životne sredine i prevencije elementarnih nepogoda.</w:t>
      </w:r>
    </w:p>
    <w:p w:rsidR="005676FB" w:rsidRPr="00946BA3" w:rsidRDefault="005676FB" w:rsidP="001D52C8">
      <w:pPr>
        <w:rPr>
          <w:rFonts w:asciiTheme="minorHAnsi" w:hAnsiTheme="minorHAnsi" w:cs="Arial"/>
          <w:b/>
          <w:color w:val="000000" w:themeColor="text1"/>
          <w:lang w:val="bs-Latn-BA"/>
        </w:rPr>
      </w:pPr>
    </w:p>
    <w:p w:rsidR="001D52C8" w:rsidRPr="00946BA3" w:rsidRDefault="001D52C8" w:rsidP="001D52C8">
      <w:pPr>
        <w:jc w:val="both"/>
        <w:rPr>
          <w:rFonts w:asciiTheme="minorHAnsi" w:hAnsiTheme="minorHAnsi"/>
          <w:bCs/>
          <w:lang w:val="bs-Latn-BA"/>
        </w:rPr>
      </w:pPr>
      <w:r w:rsidRPr="00946BA3">
        <w:rPr>
          <w:rFonts w:asciiTheme="minorHAnsi" w:eastAsia="Times New Roman" w:hAnsiTheme="minorHAnsi"/>
          <w:bCs/>
          <w:lang w:val="bs-Latn-BA"/>
        </w:rPr>
        <w:t>Strateški cilj 3 se odnosi na unaprjeđenja u  oblasti komunalnih usluga i stanja životne sredine kao i sigurnosti građana (</w:t>
      </w:r>
      <w:r w:rsidR="00AE6D6E" w:rsidRPr="00946BA3">
        <w:rPr>
          <w:rFonts w:asciiTheme="minorHAnsi" w:eastAsia="Times New Roman" w:hAnsiTheme="minorHAnsi"/>
          <w:bCs/>
          <w:lang w:val="bs-Latn-BA"/>
        </w:rPr>
        <w:t xml:space="preserve">unapređenje sistema vodosnabdjevanja i izgradnje primarnog i sekundarnog sistema kanalizacije, izgradnju organizovnog sistema </w:t>
      </w:r>
      <w:r w:rsidRPr="00946BA3">
        <w:rPr>
          <w:rFonts w:asciiTheme="minorHAnsi" w:eastAsia="Times New Roman" w:hAnsiTheme="minorHAnsi"/>
          <w:bCs/>
          <w:lang w:val="bs-Latn-BA"/>
        </w:rPr>
        <w:t>odvoza krutog i drugog otpada, dalju sanaciju divljih deponija i čišćenje vodotokova, uz uvažavanje preporuka iz Lokalnog ekološkog akcionog plana</w:t>
      </w:r>
      <w:r w:rsidR="000E24AD">
        <w:rPr>
          <w:rFonts w:asciiTheme="minorHAnsi" w:eastAsia="Times New Roman" w:hAnsiTheme="minorHAnsi"/>
          <w:bCs/>
          <w:lang w:val="bs-Latn-BA"/>
        </w:rPr>
        <w:t xml:space="preserve"> i dr.</w:t>
      </w:r>
      <w:r w:rsidRPr="00946BA3">
        <w:rPr>
          <w:rFonts w:asciiTheme="minorHAnsi" w:eastAsia="Times New Roman" w:hAnsiTheme="minorHAnsi"/>
          <w:bCs/>
          <w:lang w:val="bs-Latn-BA"/>
        </w:rPr>
        <w:t>). Imajući u vidu izloženost područja elementarnim nepogodama, strateški cilj se odnosi i na dalju sanaciju  klizišta i drugih šteta uzrokovanih elementarnom nepogodom</w:t>
      </w:r>
      <w:r w:rsidR="008C1B71" w:rsidRPr="00946BA3">
        <w:rPr>
          <w:rFonts w:asciiTheme="minorHAnsi" w:eastAsia="Times New Roman" w:hAnsiTheme="minorHAnsi"/>
          <w:bCs/>
          <w:lang w:val="bs-Latn-BA"/>
        </w:rPr>
        <w:t>, provedbu</w:t>
      </w:r>
      <w:r w:rsidRPr="00946BA3">
        <w:rPr>
          <w:rFonts w:asciiTheme="minorHAnsi" w:eastAsia="Times New Roman" w:hAnsiTheme="minorHAnsi" w:cs="Calibri"/>
          <w:bCs/>
          <w:color w:val="000000"/>
          <w:lang w:val="bs-Latn-BA"/>
        </w:rPr>
        <w:t xml:space="preserve"> preventivnih mjera od budućih elementarnih nepogoda</w:t>
      </w:r>
      <w:r w:rsidR="008C1B71" w:rsidRPr="00946BA3">
        <w:rPr>
          <w:rFonts w:asciiTheme="minorHAnsi" w:eastAsia="Times New Roman" w:hAnsiTheme="minorHAnsi" w:cs="Calibri"/>
          <w:bCs/>
          <w:color w:val="000000"/>
          <w:lang w:val="bs-Latn-BA"/>
        </w:rPr>
        <w:t xml:space="preserve"> posebno jačanje kapaciteta Civilne zaštite.</w:t>
      </w:r>
    </w:p>
    <w:p w:rsidR="001D52C8" w:rsidRPr="00946BA3" w:rsidRDefault="001D52C8" w:rsidP="001D52C8">
      <w:pPr>
        <w:jc w:val="both"/>
        <w:rPr>
          <w:rFonts w:asciiTheme="minorHAnsi" w:eastAsia="Times New Roman" w:hAnsiTheme="minorHAnsi"/>
          <w:bCs/>
          <w:lang w:val="bs-Latn-BA"/>
        </w:rPr>
      </w:pPr>
    </w:p>
    <w:p w:rsidR="0013363D" w:rsidRPr="00946BA3" w:rsidRDefault="001D52C8" w:rsidP="005676FB">
      <w:pPr>
        <w:pStyle w:val="Default"/>
        <w:jc w:val="both"/>
        <w:rPr>
          <w:rFonts w:asciiTheme="minorHAnsi" w:hAnsiTheme="minorHAnsi"/>
          <w:bCs/>
          <w:sz w:val="22"/>
          <w:szCs w:val="22"/>
          <w:lang w:val="bs-Latn-BA"/>
        </w:rPr>
      </w:pPr>
      <w:r w:rsidRPr="00946BA3">
        <w:rPr>
          <w:rFonts w:asciiTheme="minorHAnsi" w:hAnsiTheme="minorHAnsi"/>
          <w:bCs/>
          <w:sz w:val="22"/>
          <w:szCs w:val="22"/>
          <w:lang w:val="bs-Latn-BA"/>
        </w:rPr>
        <w:t xml:space="preserve">Ovaj strateški cilj  obuhvata i </w:t>
      </w:r>
      <w:r w:rsidR="0013363D" w:rsidRPr="00946BA3">
        <w:rPr>
          <w:rFonts w:asciiTheme="minorHAnsi" w:hAnsiTheme="minorHAnsi"/>
          <w:bCs/>
          <w:sz w:val="22"/>
          <w:szCs w:val="22"/>
          <w:lang w:val="bs-Latn-BA"/>
        </w:rPr>
        <w:t>oblast zaštite biodiverziteta općine.</w:t>
      </w:r>
    </w:p>
    <w:p w:rsidR="001D52C8" w:rsidRPr="00946BA3" w:rsidRDefault="001D52C8" w:rsidP="001D52C8">
      <w:pPr>
        <w:rPr>
          <w:rFonts w:asciiTheme="minorHAnsi" w:hAnsiTheme="minorHAnsi" w:cs="Arial"/>
          <w:b/>
          <w:color w:val="000000" w:themeColor="text1"/>
          <w:lang w:val="bs-Latn-BA"/>
        </w:rPr>
      </w:pPr>
    </w:p>
    <w:p w:rsidR="0013363D" w:rsidRPr="00946BA3" w:rsidRDefault="0013363D" w:rsidP="0013363D">
      <w:pPr>
        <w:jc w:val="both"/>
        <w:rPr>
          <w:rFonts w:asciiTheme="minorHAnsi" w:hAnsiTheme="minorHAnsi"/>
          <w:bCs/>
          <w:lang w:val="bs-Latn-BA"/>
        </w:rPr>
      </w:pPr>
      <w:r w:rsidRPr="00946BA3">
        <w:rPr>
          <w:rFonts w:asciiTheme="minorHAnsi" w:hAnsiTheme="minorHAnsi"/>
          <w:bCs/>
          <w:lang w:val="bs-Latn-BA"/>
        </w:rPr>
        <w:t>Očekivani uticaj revidiranog strateškog cilja na sveukupni razvoj općine Doboj Istok će se pratiti kroz slijedeće ključne makroindikatore:</w:t>
      </w:r>
    </w:p>
    <w:p w:rsidR="0041580E" w:rsidRPr="00946BA3" w:rsidRDefault="0013363D" w:rsidP="0013363D">
      <w:pPr>
        <w:pStyle w:val="ListParagraph"/>
        <w:numPr>
          <w:ilvl w:val="0"/>
          <w:numId w:val="1"/>
        </w:numPr>
        <w:rPr>
          <w:rFonts w:asciiTheme="minorHAnsi" w:hAnsiTheme="minorHAnsi"/>
          <w:bCs/>
          <w:lang w:val="bs-Latn-BA"/>
        </w:rPr>
      </w:pPr>
      <w:r w:rsidRPr="00946BA3">
        <w:rPr>
          <w:rFonts w:asciiTheme="minorHAnsi" w:hAnsiTheme="minorHAnsi"/>
          <w:bCs/>
          <w:lang w:val="bs-Latn-BA"/>
        </w:rPr>
        <w:t xml:space="preserve">Do 2020 godine godine </w:t>
      </w:r>
      <w:r w:rsidR="005B02CF" w:rsidRPr="00946BA3">
        <w:rPr>
          <w:rFonts w:asciiTheme="minorHAnsi" w:eastAsia="Calibri" w:hAnsiTheme="minorHAnsi"/>
          <w:bCs/>
          <w:lang w:val="bs-Latn-BA"/>
        </w:rPr>
        <w:t xml:space="preserve">smanjena površina obradivog zemljišta ugroženog zagađenjem tla usljed poplava i nekontrolisanim deponovanjem komunalnog otpada za </w:t>
      </w:r>
      <w:r w:rsidR="0041580E" w:rsidRPr="000E24AD">
        <w:rPr>
          <w:rFonts w:asciiTheme="minorHAnsi" w:eastAsia="Calibri" w:hAnsiTheme="minorHAnsi"/>
          <w:bCs/>
          <w:lang w:val="bs-Latn-BA"/>
        </w:rPr>
        <w:t>30</w:t>
      </w:r>
      <w:r w:rsidR="005B02CF" w:rsidRPr="000E24AD">
        <w:rPr>
          <w:rFonts w:asciiTheme="minorHAnsi" w:eastAsia="Calibri" w:hAnsiTheme="minorHAnsi"/>
          <w:bCs/>
          <w:lang w:val="bs-Latn-BA"/>
        </w:rPr>
        <w:t>%</w:t>
      </w:r>
      <w:r w:rsidR="005B02CF" w:rsidRPr="00946BA3">
        <w:rPr>
          <w:rFonts w:asciiTheme="minorHAnsi" w:eastAsia="Calibri" w:hAnsiTheme="minorHAnsi"/>
          <w:bCs/>
          <w:lang w:val="bs-Latn-BA"/>
        </w:rPr>
        <w:t xml:space="preserve"> u odnosu na 2015. godinu.</w:t>
      </w:r>
    </w:p>
    <w:p w:rsidR="0013363D" w:rsidRPr="00946BA3" w:rsidRDefault="0013363D" w:rsidP="0013363D">
      <w:pPr>
        <w:pStyle w:val="ListParagraph"/>
        <w:numPr>
          <w:ilvl w:val="0"/>
          <w:numId w:val="1"/>
        </w:numPr>
        <w:rPr>
          <w:rFonts w:asciiTheme="minorHAnsi" w:hAnsiTheme="minorHAnsi"/>
          <w:bCs/>
          <w:lang w:val="bs-Latn-BA"/>
        </w:rPr>
      </w:pPr>
      <w:r w:rsidRPr="00946BA3">
        <w:rPr>
          <w:rFonts w:asciiTheme="minorHAnsi" w:hAnsiTheme="minorHAnsi"/>
          <w:bCs/>
          <w:lang w:val="bs-Latn-BA"/>
        </w:rPr>
        <w:t>Do 2020. godine rizici od prirodnih katastrofa za sve stanovnike općine smanjeni za 25%  u odnosu na 2015. godinu</w:t>
      </w:r>
    </w:p>
    <w:p w:rsidR="001D52C8" w:rsidRPr="00946BA3" w:rsidRDefault="001D52C8" w:rsidP="001D52C8">
      <w:pPr>
        <w:jc w:val="both"/>
        <w:rPr>
          <w:rFonts w:asciiTheme="minorHAnsi" w:hAnsiTheme="minorHAnsi"/>
          <w:color w:val="000000" w:themeColor="text1"/>
          <w:sz w:val="24"/>
          <w:szCs w:val="24"/>
          <w:lang w:val="bs-Latn-BA"/>
        </w:rPr>
      </w:pPr>
    </w:p>
    <w:p w:rsidR="00E54DD0" w:rsidRPr="00946BA3" w:rsidRDefault="00E54DD0" w:rsidP="00E54DD0">
      <w:pPr>
        <w:pStyle w:val="Heading1"/>
        <w:spacing w:before="0" w:after="0" w:line="240" w:lineRule="auto"/>
        <w:rPr>
          <w:lang w:val="bs-Latn-BA"/>
        </w:rPr>
      </w:pPr>
      <w:bookmarkStart w:id="12" w:name="_Toc298390153"/>
      <w:bookmarkStart w:id="13" w:name="_Toc459637242"/>
      <w:r w:rsidRPr="00946BA3">
        <w:rPr>
          <w:lang w:val="bs-Latn-BA"/>
        </w:rPr>
        <w:t>V</w:t>
      </w:r>
      <w:r w:rsidRPr="00946BA3">
        <w:rPr>
          <w:lang w:val="bs-Latn-BA"/>
        </w:rPr>
        <w:tab/>
        <w:t>Sektorski razvojni planovi</w:t>
      </w:r>
      <w:bookmarkEnd w:id="12"/>
      <w:bookmarkEnd w:id="13"/>
    </w:p>
    <w:p w:rsidR="00E54DD0" w:rsidRPr="00946BA3" w:rsidRDefault="00E54DD0" w:rsidP="00E54DD0">
      <w:pPr>
        <w:rPr>
          <w:rFonts w:asciiTheme="minorHAnsi" w:hAnsiTheme="minorHAnsi"/>
          <w:b/>
          <w:sz w:val="32"/>
          <w:szCs w:val="32"/>
          <w:lang w:val="bs-Latn-BA"/>
        </w:rPr>
      </w:pPr>
    </w:p>
    <w:p w:rsidR="00E54DD0" w:rsidRPr="00946BA3" w:rsidRDefault="00E54DD0" w:rsidP="0073186B">
      <w:pPr>
        <w:pStyle w:val="Heading2"/>
      </w:pPr>
      <w:bookmarkStart w:id="14" w:name="_Toc459637243"/>
      <w:r w:rsidRPr="00946BA3">
        <w:t>V.1. Usklađenost, komplementarnost i međusobni uticaj sektorskih planova</w:t>
      </w:r>
      <w:bookmarkEnd w:id="14"/>
    </w:p>
    <w:p w:rsidR="001D52C8" w:rsidRPr="00946BA3" w:rsidRDefault="001D52C8" w:rsidP="00C9422F">
      <w:pPr>
        <w:jc w:val="both"/>
        <w:rPr>
          <w:rFonts w:asciiTheme="minorHAnsi" w:eastAsia="Times New Roman" w:hAnsiTheme="minorHAnsi"/>
          <w:bCs/>
          <w:color w:val="FF0000"/>
          <w:lang w:val="bs-Latn-BA"/>
        </w:rPr>
      </w:pPr>
    </w:p>
    <w:p w:rsidR="00EF2B19" w:rsidRDefault="00CA4803" w:rsidP="00EF2B19">
      <w:pPr>
        <w:spacing w:after="100"/>
        <w:jc w:val="both"/>
        <w:rPr>
          <w:rFonts w:asciiTheme="minorHAnsi" w:hAnsiTheme="minorHAnsi"/>
          <w:lang w:val="bs-Latn-BA"/>
        </w:rPr>
      </w:pPr>
      <w:r w:rsidRPr="00946BA3">
        <w:rPr>
          <w:rFonts w:asciiTheme="minorHAnsi" w:hAnsiTheme="minorHAnsi"/>
          <w:lang w:val="bs-Latn-BA"/>
        </w:rPr>
        <w:t xml:space="preserve">Prilikom izrade sektorskih planova u okviru revidirane Strategije razvoja Općine Doboj Istok </w:t>
      </w:r>
      <w:r w:rsidR="00EF2B19" w:rsidRPr="00946BA3">
        <w:rPr>
          <w:rFonts w:asciiTheme="minorHAnsi" w:hAnsiTheme="minorHAnsi"/>
          <w:lang w:val="bs-Latn-BA"/>
        </w:rPr>
        <w:t xml:space="preserve">vodilo </w:t>
      </w:r>
      <w:r w:rsidRPr="00946BA3">
        <w:rPr>
          <w:rFonts w:asciiTheme="minorHAnsi" w:hAnsiTheme="minorHAnsi"/>
          <w:lang w:val="bs-Latn-BA"/>
        </w:rPr>
        <w:t xml:space="preserve">se </w:t>
      </w:r>
      <w:r w:rsidR="00EF2B19" w:rsidRPr="00946BA3">
        <w:rPr>
          <w:rFonts w:asciiTheme="minorHAnsi" w:hAnsiTheme="minorHAnsi"/>
          <w:lang w:val="bs-Latn-BA"/>
        </w:rPr>
        <w:t xml:space="preserve">računa o tome da implementacija </w:t>
      </w:r>
      <w:r w:rsidRPr="00946BA3">
        <w:rPr>
          <w:rFonts w:asciiTheme="minorHAnsi" w:hAnsiTheme="minorHAnsi"/>
          <w:lang w:val="bs-Latn-BA"/>
        </w:rPr>
        <w:t>svakog od</w:t>
      </w:r>
      <w:r w:rsidR="00EF2B19" w:rsidRPr="00946BA3">
        <w:rPr>
          <w:rFonts w:asciiTheme="minorHAnsi" w:hAnsiTheme="minorHAnsi"/>
          <w:lang w:val="bs-Latn-BA"/>
        </w:rPr>
        <w:t xml:space="preserve"> planova ne</w:t>
      </w:r>
      <w:r w:rsidRPr="00946BA3">
        <w:rPr>
          <w:rFonts w:asciiTheme="minorHAnsi" w:hAnsiTheme="minorHAnsi"/>
          <w:lang w:val="bs-Latn-BA"/>
        </w:rPr>
        <w:t>ma n</w:t>
      </w:r>
      <w:r w:rsidR="00FE7208">
        <w:rPr>
          <w:rFonts w:asciiTheme="minorHAnsi" w:hAnsiTheme="minorHAnsi"/>
          <w:lang w:val="bs-Latn-BA"/>
        </w:rPr>
        <w:t>e</w:t>
      </w:r>
      <w:r w:rsidRPr="00946BA3">
        <w:rPr>
          <w:rFonts w:asciiTheme="minorHAnsi" w:hAnsiTheme="minorHAnsi"/>
          <w:lang w:val="bs-Latn-BA"/>
        </w:rPr>
        <w:t xml:space="preserve">gativan utjecaj </w:t>
      </w:r>
      <w:r w:rsidR="00EF2B19" w:rsidRPr="00946BA3">
        <w:rPr>
          <w:rFonts w:asciiTheme="minorHAnsi" w:hAnsiTheme="minorHAnsi"/>
          <w:lang w:val="bs-Latn-BA"/>
        </w:rPr>
        <w:t xml:space="preserve">na implementaciju </w:t>
      </w:r>
      <w:r w:rsidRPr="00946BA3">
        <w:rPr>
          <w:rFonts w:asciiTheme="minorHAnsi" w:hAnsiTheme="minorHAnsi"/>
          <w:lang w:val="bs-Latn-BA"/>
        </w:rPr>
        <w:t>ostala dva sektorska plana</w:t>
      </w:r>
      <w:r w:rsidR="00EF2B19" w:rsidRPr="00946BA3">
        <w:rPr>
          <w:rFonts w:asciiTheme="minorHAnsi" w:hAnsiTheme="minorHAnsi"/>
          <w:lang w:val="bs-Latn-BA"/>
        </w:rPr>
        <w:t xml:space="preserve">. </w:t>
      </w:r>
    </w:p>
    <w:p w:rsidR="00FE7208" w:rsidRPr="00946BA3" w:rsidRDefault="00FE7208" w:rsidP="00EF2B19">
      <w:pPr>
        <w:jc w:val="both"/>
        <w:rPr>
          <w:rFonts w:asciiTheme="minorHAnsi" w:hAnsiTheme="minorHAnsi"/>
          <w:lang w:val="bs-Latn-BA"/>
        </w:rPr>
      </w:pPr>
    </w:p>
    <w:p w:rsidR="00CA4803" w:rsidRDefault="00CA4803" w:rsidP="00EF2B19">
      <w:pPr>
        <w:spacing w:after="100"/>
        <w:jc w:val="both"/>
        <w:rPr>
          <w:rFonts w:asciiTheme="minorHAnsi" w:hAnsiTheme="minorHAnsi"/>
          <w:lang w:val="bs-Latn-BA"/>
        </w:rPr>
      </w:pPr>
      <w:r w:rsidRPr="00946BA3">
        <w:rPr>
          <w:rFonts w:asciiTheme="minorHAnsi" w:hAnsiTheme="minorHAnsi"/>
          <w:lang w:val="bs-Latn-BA"/>
        </w:rPr>
        <w:t xml:space="preserve">Elementi sektorskog plana ekonomskog razvoja usklađeni su sa principima zaštite životne sredine i svakako će imati utjecaj i na društveni razvoj općine. Tako, naprimjer, unapređenje infrastrukture u poslovnim zonama ujedno predstavlja element razvoja društvene </w:t>
      </w:r>
      <w:r w:rsidR="00FA7351">
        <w:rPr>
          <w:rFonts w:asciiTheme="minorHAnsi" w:hAnsiTheme="minorHAnsi"/>
          <w:lang w:val="bs-Latn-BA"/>
        </w:rPr>
        <w:t xml:space="preserve">(javne) </w:t>
      </w:r>
      <w:r w:rsidRPr="00946BA3">
        <w:rPr>
          <w:rFonts w:asciiTheme="minorHAnsi" w:hAnsiTheme="minorHAnsi"/>
          <w:lang w:val="bs-Latn-BA"/>
        </w:rPr>
        <w:t xml:space="preserve">infrastruktre (pristupni putevi, elektro, vodovodna i telekomunikaciona infrastruktura i sl.). </w:t>
      </w:r>
      <w:r w:rsidR="008916DC" w:rsidRPr="00946BA3">
        <w:rPr>
          <w:rFonts w:asciiTheme="minorHAnsi" w:hAnsiTheme="minorHAnsi"/>
          <w:lang w:val="bs-Latn-BA"/>
        </w:rPr>
        <w:t>Uspostavljeno funkcionalno MOS tijelo, pored projekata iz oblasti ekonomskog razvoja, doprinosiće i implementaciji oblika saradnje i u oblasti društvenog razvoja, ali i zaštite životne sredine. Uključivanjem dijaspore u razvojne i privredne aktivnosti obogatiti će se i društveni život općine (kroz organizaciju planiranih susreta, kulturno-zabavnih i sportskih događaja, radionica i sl.).</w:t>
      </w:r>
    </w:p>
    <w:p w:rsidR="00FE7208" w:rsidRPr="00946BA3" w:rsidRDefault="00FE7208" w:rsidP="00EF2B19">
      <w:pPr>
        <w:jc w:val="both"/>
        <w:rPr>
          <w:rFonts w:asciiTheme="minorHAnsi" w:hAnsiTheme="minorHAnsi"/>
          <w:lang w:val="bs-Latn-BA"/>
        </w:rPr>
      </w:pPr>
    </w:p>
    <w:p w:rsidR="00904914" w:rsidRDefault="00904914" w:rsidP="00EF2B19">
      <w:pPr>
        <w:spacing w:after="100"/>
        <w:jc w:val="both"/>
        <w:rPr>
          <w:rFonts w:asciiTheme="minorHAnsi" w:eastAsiaTheme="minorHAnsi" w:hAnsiTheme="minorHAnsi"/>
          <w:bCs/>
          <w:lang w:val="bs-Latn-BA"/>
        </w:rPr>
      </w:pPr>
      <w:r w:rsidRPr="00946BA3">
        <w:rPr>
          <w:rFonts w:asciiTheme="minorHAnsi" w:hAnsiTheme="minorHAnsi"/>
          <w:lang w:val="bs-Latn-BA"/>
        </w:rPr>
        <w:t xml:space="preserve">Strateške </w:t>
      </w:r>
      <w:r w:rsidR="001D1E23" w:rsidRPr="00946BA3">
        <w:rPr>
          <w:rFonts w:asciiTheme="minorHAnsi" w:hAnsiTheme="minorHAnsi"/>
          <w:lang w:val="bs-Latn-BA"/>
        </w:rPr>
        <w:t>i</w:t>
      </w:r>
      <w:r w:rsidRPr="00946BA3">
        <w:rPr>
          <w:rFonts w:asciiTheme="minorHAnsi" w:hAnsiTheme="minorHAnsi"/>
          <w:lang w:val="bs-Latn-BA"/>
        </w:rPr>
        <w:t>ntervencije sadržane u sektorskom planu</w:t>
      </w:r>
      <w:r w:rsidR="00EF2B19" w:rsidRPr="00946BA3">
        <w:rPr>
          <w:rFonts w:asciiTheme="minorHAnsi" w:hAnsiTheme="minorHAnsi"/>
          <w:lang w:val="bs-Latn-BA"/>
        </w:rPr>
        <w:t xml:space="preserve"> društvenog razvoja su</w:t>
      </w:r>
      <w:r w:rsidRPr="00946BA3">
        <w:rPr>
          <w:rFonts w:asciiTheme="minorHAnsi" w:hAnsiTheme="minorHAnsi"/>
          <w:lang w:val="bs-Latn-BA"/>
        </w:rPr>
        <w:t xml:space="preserve">, između ostalog, </w:t>
      </w:r>
      <w:r w:rsidR="00EF2B19" w:rsidRPr="00946BA3">
        <w:rPr>
          <w:rFonts w:asciiTheme="minorHAnsi" w:hAnsiTheme="minorHAnsi"/>
          <w:lang w:val="bs-Latn-BA"/>
        </w:rPr>
        <w:t xml:space="preserve"> usmjerene na dalj</w:t>
      </w:r>
      <w:r w:rsidRPr="00946BA3">
        <w:rPr>
          <w:rFonts w:asciiTheme="minorHAnsi" w:hAnsiTheme="minorHAnsi"/>
          <w:lang w:val="bs-Latn-BA"/>
        </w:rPr>
        <w:t xml:space="preserve">i razvoj i unapređenje društvene infrastrukture čime će se ostvariti </w:t>
      </w:r>
      <w:r w:rsidR="00EF2B19" w:rsidRPr="00946BA3">
        <w:rPr>
          <w:rFonts w:asciiTheme="minorHAnsi" w:hAnsiTheme="minorHAnsi"/>
          <w:lang w:val="bs-Latn-BA"/>
        </w:rPr>
        <w:t xml:space="preserve">doprinos </w:t>
      </w:r>
      <w:r w:rsidRPr="00946BA3">
        <w:rPr>
          <w:rFonts w:asciiTheme="minorHAnsi" w:hAnsiTheme="minorHAnsi"/>
          <w:lang w:val="bs-Latn-BA"/>
        </w:rPr>
        <w:t xml:space="preserve">investicionoj </w:t>
      </w:r>
      <w:r w:rsidR="00EF2B19" w:rsidRPr="00946BA3">
        <w:rPr>
          <w:rFonts w:asciiTheme="minorHAnsi" w:hAnsiTheme="minorHAnsi"/>
          <w:lang w:val="bs-Latn-BA"/>
        </w:rPr>
        <w:t xml:space="preserve">atraktivnosti </w:t>
      </w:r>
      <w:r w:rsidRPr="00946BA3">
        <w:rPr>
          <w:rFonts w:asciiTheme="minorHAnsi" w:hAnsiTheme="minorHAnsi"/>
          <w:lang w:val="bs-Latn-BA"/>
        </w:rPr>
        <w:t>općine Doboj Istok</w:t>
      </w:r>
      <w:r w:rsidR="00EF2B19" w:rsidRPr="00946BA3">
        <w:rPr>
          <w:rFonts w:asciiTheme="minorHAnsi" w:hAnsiTheme="minorHAnsi"/>
          <w:lang w:val="bs-Latn-BA"/>
        </w:rPr>
        <w:t xml:space="preserve"> kao lokacije pogodne za investiranje</w:t>
      </w:r>
      <w:r w:rsidRPr="00946BA3">
        <w:rPr>
          <w:rFonts w:asciiTheme="minorHAnsi" w:hAnsiTheme="minorHAnsi"/>
          <w:lang w:val="bs-Latn-BA"/>
        </w:rPr>
        <w:t xml:space="preserve"> (izgrađena putna infrastruktura)</w:t>
      </w:r>
      <w:r w:rsidR="00EF2B19" w:rsidRPr="00946BA3">
        <w:rPr>
          <w:rFonts w:asciiTheme="minorHAnsi" w:hAnsiTheme="minorHAnsi"/>
          <w:lang w:val="bs-Latn-BA"/>
        </w:rPr>
        <w:t xml:space="preserve">, te zaštiti životne </w:t>
      </w:r>
      <w:r w:rsidR="00FE7208">
        <w:rPr>
          <w:rFonts w:asciiTheme="minorHAnsi" w:hAnsiTheme="minorHAnsi"/>
          <w:lang w:val="bs-Latn-BA"/>
        </w:rPr>
        <w:t xml:space="preserve">sredine </w:t>
      </w:r>
      <w:r w:rsidRPr="00946BA3">
        <w:rPr>
          <w:rFonts w:asciiTheme="minorHAnsi" w:hAnsiTheme="minorHAnsi"/>
          <w:lang w:val="bs-Latn-BA"/>
        </w:rPr>
        <w:t>(uređenje javnih površina i pretvorba neuređenih površina u zelene površine)</w:t>
      </w:r>
      <w:r w:rsidR="00EF2B19" w:rsidRPr="00946BA3">
        <w:rPr>
          <w:rFonts w:asciiTheme="minorHAnsi" w:hAnsiTheme="minorHAnsi"/>
          <w:lang w:val="bs-Latn-BA"/>
        </w:rPr>
        <w:t xml:space="preserve">. </w:t>
      </w:r>
      <w:r w:rsidRPr="00946BA3">
        <w:rPr>
          <w:rFonts w:asciiTheme="minorHAnsi" w:hAnsiTheme="minorHAnsi"/>
          <w:lang w:val="bs-Latn-BA"/>
        </w:rPr>
        <w:t xml:space="preserve">Jačanjem uloge civilnog i javnog sektora u društveno – ekonomskom razvoju općine unapređuje se, također, investiciona atraktivnost općine kao sredine, ali i uprave otvorene za saradnju sa svim </w:t>
      </w:r>
      <w:r w:rsidRPr="00946BA3">
        <w:rPr>
          <w:rFonts w:asciiTheme="minorHAnsi" w:hAnsiTheme="minorHAnsi"/>
          <w:lang w:val="bs-Latn-BA"/>
        </w:rPr>
        <w:lastRenderedPageBreak/>
        <w:t>relevantnim akterima u svrhu razvoja lokalnog područja. Uspostavom JURA-</w:t>
      </w:r>
      <w:r w:rsidR="00FE7208">
        <w:rPr>
          <w:rFonts w:asciiTheme="minorHAnsi" w:hAnsiTheme="minorHAnsi"/>
          <w:lang w:val="bs-Latn-BA"/>
        </w:rPr>
        <w:t>e</w:t>
      </w:r>
      <w:r w:rsidRPr="00946BA3">
        <w:rPr>
          <w:rFonts w:asciiTheme="minorHAnsi" w:eastAsiaTheme="minorHAnsi" w:hAnsiTheme="minorHAnsi"/>
          <w:bCs/>
          <w:lang w:val="bs-Latn-BA"/>
        </w:rPr>
        <w:t xml:space="preserve">kao centralnog tijela usmjerenog na koordinaciju operativnog planiranja i implementaciju razvojnih aktivnosti općine te svakodnevnu komunikaciju sa internim i eksternim akterima, </w:t>
      </w:r>
      <w:r w:rsidR="00BF67C9" w:rsidRPr="00946BA3">
        <w:rPr>
          <w:rFonts w:asciiTheme="minorHAnsi" w:eastAsiaTheme="minorHAnsi" w:hAnsiTheme="minorHAnsi"/>
          <w:bCs/>
          <w:lang w:val="bs-Latn-BA"/>
        </w:rPr>
        <w:t>stvoriće se osnova za snažnije razvojne aktivnosti u sva tri sektora.</w:t>
      </w:r>
    </w:p>
    <w:p w:rsidR="00FE7208" w:rsidRPr="00946BA3" w:rsidRDefault="00FE7208" w:rsidP="00EF2B19">
      <w:pPr>
        <w:jc w:val="both"/>
        <w:rPr>
          <w:rFonts w:asciiTheme="minorHAnsi" w:eastAsiaTheme="minorHAnsi" w:hAnsiTheme="minorHAnsi"/>
          <w:bCs/>
          <w:lang w:val="bs-Latn-BA"/>
        </w:rPr>
      </w:pPr>
    </w:p>
    <w:p w:rsidR="001D1E23" w:rsidRDefault="00EF2B19" w:rsidP="00EF2B19">
      <w:pPr>
        <w:spacing w:after="100"/>
        <w:jc w:val="both"/>
        <w:rPr>
          <w:rFonts w:asciiTheme="minorHAnsi" w:hAnsiTheme="minorHAnsi"/>
          <w:lang w:val="bs-Latn-BA"/>
        </w:rPr>
      </w:pPr>
      <w:r w:rsidRPr="00946BA3">
        <w:rPr>
          <w:rFonts w:asciiTheme="minorHAnsi" w:hAnsiTheme="minorHAnsi"/>
          <w:lang w:val="bs-Latn-BA"/>
        </w:rPr>
        <w:t>Sektorski plan zaštite životne sredine uvažava novonastale okolnosti izazvan</w:t>
      </w:r>
      <w:r w:rsidR="001D1E23" w:rsidRPr="00946BA3">
        <w:rPr>
          <w:rFonts w:asciiTheme="minorHAnsi" w:hAnsiTheme="minorHAnsi"/>
          <w:lang w:val="bs-Latn-BA"/>
        </w:rPr>
        <w:t>e poplavama i pojavom klizišta. Implementacijom projektnih intervencija iz ovog sektorskog plana doprinijeti će se ne samo zaštiti životne sredine nego i ekonomskom i društvenom razvoju općine. Daljom izgradnjom i uređenjem komunalne infrastrukture i uređenjem vodotokova doprinijeti će se investicionoj atraktivnosti općine, ali i stvoriti i ambijent ugodnijeg življenja za građane općine.  Strateškim intervencijama u oblasti zaštite biodiverziteta doprinosi se i ekonomskom razvoju kroz osiguran uzgoj i proizvodnju divljači, ali i potencijal za drvnu industriju.</w:t>
      </w:r>
    </w:p>
    <w:p w:rsidR="00BF5F3F" w:rsidRDefault="00BF5F3F" w:rsidP="00EF2B19">
      <w:pPr>
        <w:spacing w:after="100"/>
        <w:jc w:val="both"/>
        <w:rPr>
          <w:rFonts w:asciiTheme="minorHAnsi" w:hAnsiTheme="minorHAnsi"/>
          <w:lang w:val="bs-Latn-BA"/>
        </w:rPr>
      </w:pPr>
    </w:p>
    <w:p w:rsidR="00EF2B19" w:rsidRPr="00C30C2C" w:rsidRDefault="00EF2B19" w:rsidP="0073186B">
      <w:pPr>
        <w:pStyle w:val="Heading2"/>
      </w:pPr>
      <w:bookmarkStart w:id="15" w:name="_Toc298390154"/>
      <w:bookmarkStart w:id="16" w:name="_Toc459637244"/>
      <w:r w:rsidRPr="00C30C2C">
        <w:t>V.2.</w:t>
      </w:r>
      <w:r w:rsidRPr="00C30C2C">
        <w:tab/>
        <w:t>Plan lokalnog ekonomskog razvoja</w:t>
      </w:r>
      <w:bookmarkEnd w:id="15"/>
      <w:bookmarkEnd w:id="16"/>
    </w:p>
    <w:p w:rsidR="009873DF" w:rsidRPr="00946BA3" w:rsidRDefault="009873DF" w:rsidP="009873DF">
      <w:pPr>
        <w:rPr>
          <w:rFonts w:asciiTheme="minorHAnsi" w:hAnsiTheme="minorHAnsi"/>
          <w:lang w:val="bs-Latn-BA"/>
        </w:rPr>
      </w:pPr>
    </w:p>
    <w:p w:rsidR="008916DC" w:rsidRDefault="008916DC" w:rsidP="0073186B">
      <w:pPr>
        <w:pStyle w:val="CommentText"/>
        <w:jc w:val="both"/>
        <w:rPr>
          <w:rFonts w:asciiTheme="minorHAnsi" w:hAnsiTheme="minorHAnsi"/>
          <w:sz w:val="22"/>
          <w:szCs w:val="22"/>
          <w:lang w:val="bs-Latn-BA"/>
        </w:rPr>
      </w:pPr>
      <w:r w:rsidRPr="00946BA3">
        <w:rPr>
          <w:rFonts w:asciiTheme="minorHAnsi" w:hAnsiTheme="minorHAnsi"/>
          <w:sz w:val="22"/>
          <w:szCs w:val="22"/>
          <w:lang w:val="bs-Latn-BA"/>
        </w:rPr>
        <w:t xml:space="preserve">Prilikom izrade  Plana lokalnog ekonomskog razvoja kao osnova korištene su revidirana SWOT analiza ekonomskog razvoja općine Doboj Istok (Tabela </w:t>
      </w:r>
      <w:r w:rsidR="007F700D" w:rsidRPr="00946BA3">
        <w:rPr>
          <w:rFonts w:asciiTheme="minorHAnsi" w:hAnsiTheme="minorHAnsi"/>
          <w:sz w:val="22"/>
          <w:szCs w:val="22"/>
          <w:lang w:val="bs-Latn-BA"/>
        </w:rPr>
        <w:t>5</w:t>
      </w:r>
      <w:r w:rsidRPr="00946BA3">
        <w:rPr>
          <w:rFonts w:asciiTheme="minorHAnsi" w:hAnsiTheme="minorHAnsi"/>
          <w:sz w:val="22"/>
          <w:szCs w:val="22"/>
          <w:lang w:val="bs-Latn-BA"/>
        </w:rPr>
        <w:t>.</w:t>
      </w:r>
      <w:r w:rsidR="005F1BF7">
        <w:rPr>
          <w:rFonts w:asciiTheme="minorHAnsi" w:hAnsiTheme="minorHAnsi"/>
          <w:sz w:val="22"/>
          <w:szCs w:val="22"/>
          <w:lang w:val="bs-Latn-BA"/>
        </w:rPr>
        <w:t xml:space="preserve">priložena </w:t>
      </w:r>
      <w:r w:rsidR="00FA7351">
        <w:rPr>
          <w:rFonts w:asciiTheme="minorHAnsi" w:hAnsiTheme="minorHAnsi"/>
          <w:sz w:val="22"/>
          <w:szCs w:val="22"/>
          <w:lang w:val="bs-Latn-BA"/>
        </w:rPr>
        <w:t>u aneksu strategije</w:t>
      </w:r>
      <w:r w:rsidRPr="00946BA3">
        <w:rPr>
          <w:rFonts w:asciiTheme="minorHAnsi" w:hAnsiTheme="minorHAnsi"/>
          <w:sz w:val="22"/>
          <w:szCs w:val="22"/>
          <w:lang w:val="bs-Latn-BA"/>
        </w:rPr>
        <w:t xml:space="preserve">) kao i druge relevantne informacije sadržane u socio-ekonomskoj analizi i stavovi ORT-a Doboj Istok. </w:t>
      </w:r>
    </w:p>
    <w:p w:rsidR="00BD3F85" w:rsidRPr="00946BA3" w:rsidRDefault="00BD3F85" w:rsidP="0073186B">
      <w:pPr>
        <w:pStyle w:val="CommentText"/>
        <w:jc w:val="both"/>
        <w:rPr>
          <w:rFonts w:asciiTheme="minorHAnsi" w:hAnsiTheme="minorHAnsi"/>
          <w:sz w:val="22"/>
          <w:szCs w:val="22"/>
          <w:lang w:val="bs-Latn-BA"/>
        </w:rPr>
      </w:pPr>
    </w:p>
    <w:p w:rsidR="008916DC" w:rsidRPr="00946BA3" w:rsidRDefault="008916DC" w:rsidP="008916DC">
      <w:pPr>
        <w:jc w:val="both"/>
        <w:rPr>
          <w:rFonts w:asciiTheme="minorHAnsi" w:hAnsiTheme="minorHAnsi"/>
          <w:lang w:val="bs-Latn-BA"/>
        </w:rPr>
      </w:pPr>
      <w:r w:rsidRPr="00946BA3">
        <w:rPr>
          <w:rFonts w:asciiTheme="minorHAnsi" w:hAnsiTheme="minorHAnsi"/>
          <w:lang w:val="bs-Latn-BA"/>
        </w:rPr>
        <w:t>Definisani ključni fokusi ekonomskog razvoja općine Doboj Istok za naredni period su:</w:t>
      </w:r>
    </w:p>
    <w:p w:rsidR="008916DC" w:rsidRPr="00946BA3" w:rsidRDefault="008916DC" w:rsidP="00900EDB">
      <w:pPr>
        <w:numPr>
          <w:ilvl w:val="0"/>
          <w:numId w:val="19"/>
        </w:numPr>
        <w:jc w:val="both"/>
        <w:rPr>
          <w:rFonts w:asciiTheme="minorHAnsi" w:hAnsiTheme="minorHAnsi"/>
          <w:lang w:val="bs-Latn-BA"/>
        </w:rPr>
      </w:pPr>
      <w:r w:rsidRPr="00946BA3">
        <w:rPr>
          <w:rFonts w:asciiTheme="minorHAnsi" w:hAnsiTheme="minorHAnsi"/>
          <w:lang w:val="bs-Latn-BA"/>
        </w:rPr>
        <w:t>dalje unapređenje i razvoj poduzetničke infrastrukture i implementacija programa podrške razvoju poduzetništva i obrtništva u cilju poboljšanja uslova poslovanja lokalnih privrednih subjekata, te unapređenja investicione atraktivnosti općine</w:t>
      </w:r>
      <w:r w:rsidR="0073186B">
        <w:rPr>
          <w:rFonts w:asciiTheme="minorHAnsi" w:hAnsiTheme="minorHAnsi"/>
          <w:lang w:val="bs-Latn-BA"/>
        </w:rPr>
        <w:t>,</w:t>
      </w:r>
    </w:p>
    <w:p w:rsidR="008916DC" w:rsidRPr="00946BA3" w:rsidRDefault="008916DC" w:rsidP="00900EDB">
      <w:pPr>
        <w:numPr>
          <w:ilvl w:val="0"/>
          <w:numId w:val="19"/>
        </w:numPr>
        <w:jc w:val="both"/>
        <w:rPr>
          <w:rFonts w:asciiTheme="minorHAnsi" w:hAnsiTheme="minorHAnsi"/>
          <w:lang w:val="bs-Latn-BA"/>
        </w:rPr>
      </w:pPr>
      <w:r w:rsidRPr="00946BA3">
        <w:rPr>
          <w:rFonts w:asciiTheme="minorHAnsi" w:hAnsiTheme="minorHAnsi"/>
          <w:lang w:val="bs-Latn-BA"/>
        </w:rPr>
        <w:t xml:space="preserve"> iskorištavanje potencijala i resursa za dalji razvoj poljoprivrede,</w:t>
      </w:r>
    </w:p>
    <w:p w:rsidR="008916DC" w:rsidRPr="00946BA3" w:rsidRDefault="008916DC" w:rsidP="00900EDB">
      <w:pPr>
        <w:numPr>
          <w:ilvl w:val="0"/>
          <w:numId w:val="19"/>
        </w:numPr>
        <w:jc w:val="both"/>
        <w:rPr>
          <w:rFonts w:asciiTheme="minorHAnsi" w:hAnsiTheme="minorHAnsi"/>
          <w:lang w:val="bs-Latn-BA"/>
        </w:rPr>
      </w:pPr>
      <w:r w:rsidRPr="00946BA3">
        <w:rPr>
          <w:rFonts w:asciiTheme="minorHAnsi" w:hAnsiTheme="minorHAnsi"/>
          <w:lang w:val="bs-Latn-BA"/>
        </w:rPr>
        <w:t>iskorištavanje potencijala MOS koncepta i saradnje sa dijasporom.</w:t>
      </w:r>
    </w:p>
    <w:p w:rsidR="00EF2B19" w:rsidRPr="00946BA3" w:rsidRDefault="00EF2B19" w:rsidP="00C9422F">
      <w:pPr>
        <w:jc w:val="both"/>
        <w:rPr>
          <w:rFonts w:asciiTheme="minorHAnsi" w:eastAsia="Times New Roman" w:hAnsiTheme="minorHAnsi"/>
          <w:bCs/>
          <w:color w:val="FF0000"/>
          <w:lang w:val="bs-Latn-BA"/>
        </w:rPr>
      </w:pPr>
    </w:p>
    <w:p w:rsidR="009873DF" w:rsidRPr="00946BA3" w:rsidRDefault="009873DF" w:rsidP="0073186B">
      <w:pPr>
        <w:pStyle w:val="Heading3"/>
      </w:pPr>
      <w:bookmarkStart w:id="17" w:name="_Toc459637245"/>
      <w:r w:rsidRPr="00946BA3">
        <w:t>V.2.1.</w:t>
      </w:r>
      <w:r w:rsidRPr="00946BA3">
        <w:tab/>
        <w:t>Pregled sektorskih ciljeva sa očekivanim ishodima i indikatorima</w:t>
      </w:r>
      <w:bookmarkEnd w:id="17"/>
    </w:p>
    <w:p w:rsidR="0073186B" w:rsidRDefault="0073186B" w:rsidP="00A15BF2">
      <w:pPr>
        <w:rPr>
          <w:rFonts w:asciiTheme="minorHAnsi" w:hAnsiTheme="minorHAnsi"/>
          <w:lang w:val="bs-Latn-BA"/>
        </w:rPr>
      </w:pPr>
    </w:p>
    <w:p w:rsidR="00A15BF2" w:rsidRPr="00946BA3" w:rsidRDefault="00A15BF2" w:rsidP="0073186B">
      <w:pPr>
        <w:jc w:val="both"/>
        <w:rPr>
          <w:rFonts w:asciiTheme="minorHAnsi" w:hAnsiTheme="minorHAnsi"/>
          <w:lang w:val="bs-Latn-BA"/>
        </w:rPr>
      </w:pPr>
      <w:r w:rsidRPr="00946BA3">
        <w:rPr>
          <w:rFonts w:asciiTheme="minorHAnsi" w:hAnsiTheme="minorHAnsi"/>
          <w:lang w:val="bs-Latn-BA"/>
        </w:rPr>
        <w:t>U okviru Plana lokalnog ekonomskog razvoja definisana su tri sektorska cilja sa pripadajućim očekivanim ishodima i indikatorima čiji pregled je dat u Tabeli 6.</w:t>
      </w:r>
    </w:p>
    <w:p w:rsidR="00A15BF2" w:rsidRPr="00946BA3" w:rsidRDefault="00A15BF2" w:rsidP="00A15BF2">
      <w:pPr>
        <w:rPr>
          <w:rFonts w:asciiTheme="minorHAnsi" w:hAnsiTheme="minorHAnsi"/>
          <w:lang w:val="bs-Latn-BA"/>
        </w:rPr>
      </w:pPr>
    </w:p>
    <w:p w:rsidR="00A15BF2" w:rsidRPr="003C4FDD" w:rsidRDefault="00A15BF2" w:rsidP="0073186B">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A62B85"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A62B85" w:rsidRPr="003C4FDD">
        <w:rPr>
          <w:rFonts w:asciiTheme="minorHAnsi" w:hAnsiTheme="minorHAnsi"/>
          <w:b/>
          <w:lang w:val="bs-Latn-BA"/>
        </w:rPr>
        <w:fldChar w:fldCharType="separate"/>
      </w:r>
      <w:r w:rsidR="00C37C9A">
        <w:rPr>
          <w:rFonts w:asciiTheme="minorHAnsi" w:hAnsiTheme="minorHAnsi"/>
          <w:b/>
          <w:noProof/>
          <w:lang w:val="bs-Latn-BA"/>
        </w:rPr>
        <w:t>5</w:t>
      </w:r>
      <w:r w:rsidR="00A62B85"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Pregled sektorskih ciljeva u oblasti ekonomskog razvoja sa očekivanim ishodima i indikatorima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3248"/>
        <w:gridCol w:w="3790"/>
        <w:gridCol w:w="2538"/>
      </w:tblGrid>
      <w:tr w:rsidR="009873DF" w:rsidRPr="0073186B" w:rsidTr="0073186B">
        <w:tc>
          <w:tcPr>
            <w:tcW w:w="3248" w:type="dxa"/>
            <w:shd w:val="clear" w:color="auto" w:fill="C6D9F1"/>
          </w:tcPr>
          <w:p w:rsidR="009873DF" w:rsidRPr="0073186B" w:rsidRDefault="009873DF" w:rsidP="00CA4803">
            <w:pPr>
              <w:rPr>
                <w:rFonts w:asciiTheme="minorHAnsi" w:hAnsiTheme="minorHAnsi"/>
                <w:b/>
                <w:sz w:val="20"/>
                <w:szCs w:val="20"/>
                <w:lang w:val="bs-Latn-BA"/>
              </w:rPr>
            </w:pPr>
            <w:r w:rsidRPr="0073186B">
              <w:rPr>
                <w:rFonts w:asciiTheme="minorHAnsi" w:hAnsiTheme="minorHAnsi"/>
                <w:b/>
                <w:sz w:val="20"/>
                <w:szCs w:val="20"/>
                <w:lang w:val="bs-Latn-BA"/>
              </w:rPr>
              <w:t>Sektorski cilj</w:t>
            </w:r>
          </w:p>
        </w:tc>
        <w:tc>
          <w:tcPr>
            <w:tcW w:w="3790" w:type="dxa"/>
            <w:shd w:val="clear" w:color="auto" w:fill="C6D9F1"/>
          </w:tcPr>
          <w:p w:rsidR="009873DF" w:rsidRPr="0073186B" w:rsidRDefault="009873DF" w:rsidP="00CA4803">
            <w:pPr>
              <w:rPr>
                <w:rFonts w:asciiTheme="minorHAnsi" w:hAnsiTheme="minorHAnsi"/>
                <w:b/>
                <w:sz w:val="20"/>
                <w:szCs w:val="20"/>
                <w:lang w:val="bs-Latn-BA"/>
              </w:rPr>
            </w:pPr>
            <w:r w:rsidRPr="0073186B">
              <w:rPr>
                <w:rFonts w:asciiTheme="minorHAnsi" w:hAnsiTheme="minorHAnsi"/>
                <w:b/>
                <w:sz w:val="20"/>
                <w:szCs w:val="20"/>
                <w:lang w:val="bs-Latn-BA"/>
              </w:rPr>
              <w:t>Očekivani ishod</w:t>
            </w:r>
          </w:p>
        </w:tc>
        <w:tc>
          <w:tcPr>
            <w:tcW w:w="2538" w:type="dxa"/>
            <w:shd w:val="clear" w:color="auto" w:fill="C6D9F1"/>
          </w:tcPr>
          <w:p w:rsidR="009873DF" w:rsidRPr="0073186B" w:rsidRDefault="009873DF" w:rsidP="00CA4803">
            <w:pPr>
              <w:rPr>
                <w:rFonts w:asciiTheme="minorHAnsi" w:hAnsiTheme="minorHAnsi"/>
                <w:b/>
                <w:sz w:val="20"/>
                <w:szCs w:val="20"/>
                <w:lang w:val="bs-Latn-BA"/>
              </w:rPr>
            </w:pPr>
            <w:r w:rsidRPr="0073186B">
              <w:rPr>
                <w:rFonts w:asciiTheme="minorHAnsi" w:hAnsiTheme="minorHAnsi"/>
                <w:b/>
                <w:sz w:val="20"/>
                <w:szCs w:val="20"/>
                <w:lang w:val="bs-Latn-BA"/>
              </w:rPr>
              <w:t>Indikator</w:t>
            </w:r>
          </w:p>
        </w:tc>
      </w:tr>
      <w:tr w:rsidR="009873DF" w:rsidRPr="0073186B" w:rsidTr="0073186B">
        <w:tc>
          <w:tcPr>
            <w:tcW w:w="3248" w:type="dxa"/>
          </w:tcPr>
          <w:p w:rsidR="009873DF" w:rsidRPr="0073186B" w:rsidRDefault="00A15BF2" w:rsidP="00900EDB">
            <w:pPr>
              <w:pStyle w:val="ListParagraph"/>
              <w:numPr>
                <w:ilvl w:val="1"/>
                <w:numId w:val="11"/>
              </w:numPr>
              <w:rPr>
                <w:rFonts w:asciiTheme="minorHAnsi" w:eastAsia="Calibri" w:hAnsiTheme="minorHAnsi"/>
                <w:bCs/>
                <w:sz w:val="20"/>
                <w:szCs w:val="20"/>
                <w:lang w:val="bs-Latn-BA"/>
              </w:rPr>
            </w:pPr>
            <w:r w:rsidRPr="0073186B">
              <w:rPr>
                <w:rFonts w:asciiTheme="minorHAnsi" w:eastAsia="Calibri" w:hAnsiTheme="minorHAnsi"/>
                <w:bCs/>
                <w:sz w:val="20"/>
                <w:szCs w:val="20"/>
                <w:lang w:val="bs-Latn-BA"/>
              </w:rPr>
              <w:t>Unaprijeđena poduzetnička infrastruktura i podržan razvoj poduzetništva i obrtništva  na području općine do kraja 2020. godine</w:t>
            </w:r>
          </w:p>
        </w:tc>
        <w:tc>
          <w:tcPr>
            <w:tcW w:w="3790" w:type="dxa"/>
          </w:tcPr>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Broj investitora u nove i postojeće investicione lokacije veći za 20% u odnosu na zabilježeno stanje u 2015. godini</w:t>
            </w:r>
          </w:p>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Broj novosnovanih obrta na godišnjem nivou veći za 1% do 2020. godine</w:t>
            </w:r>
          </w:p>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Do 2020. godine broj aktivnih preduzeća/1000 stanovnika 55 preduzeća </w:t>
            </w:r>
          </w:p>
          <w:p w:rsidR="009873DF" w:rsidRPr="0073186B" w:rsidRDefault="00A15BF2" w:rsidP="00152878">
            <w:pPr>
              <w:numPr>
                <w:ilvl w:val="0"/>
                <w:numId w:val="10"/>
              </w:numPr>
              <w:tabs>
                <w:tab w:val="clear" w:pos="1080"/>
                <w:tab w:val="num" w:pos="352"/>
              </w:tabs>
              <w:spacing w:before="60"/>
              <w:ind w:left="352" w:hanging="270"/>
              <w:jc w:val="both"/>
              <w:rPr>
                <w:rFonts w:asciiTheme="minorHAnsi" w:hAnsiTheme="minorHAnsi"/>
                <w:color w:val="FF0000"/>
                <w:sz w:val="20"/>
                <w:szCs w:val="20"/>
                <w:lang w:val="bs-Latn-BA"/>
              </w:rPr>
            </w:pPr>
            <w:r w:rsidRPr="0073186B">
              <w:rPr>
                <w:rFonts w:asciiTheme="minorHAnsi" w:hAnsiTheme="minorHAnsi"/>
                <w:bCs/>
                <w:sz w:val="20"/>
                <w:szCs w:val="20"/>
                <w:lang w:val="bs-Latn-BA"/>
              </w:rPr>
              <w:t xml:space="preserve">Do 2020. godine pokazatelji poslovanja privrednih subjekata na području općine veći za 10% u odnosu na </w:t>
            </w:r>
            <w:r w:rsidRPr="0073186B">
              <w:rPr>
                <w:rFonts w:asciiTheme="minorHAnsi" w:hAnsiTheme="minorHAnsi"/>
                <w:bCs/>
                <w:sz w:val="20"/>
                <w:szCs w:val="20"/>
                <w:lang w:val="bs-Latn-BA"/>
              </w:rPr>
              <w:lastRenderedPageBreak/>
              <w:t>utvrđeno stanje u 2015. godini</w:t>
            </w:r>
          </w:p>
        </w:tc>
        <w:tc>
          <w:tcPr>
            <w:tcW w:w="2538" w:type="dxa"/>
          </w:tcPr>
          <w:p w:rsidR="00A15BF2" w:rsidRPr="0073186B" w:rsidRDefault="00A15BF2" w:rsidP="00900EDB">
            <w:pPr>
              <w:pStyle w:val="ListParagraph"/>
              <w:numPr>
                <w:ilvl w:val="0"/>
                <w:numId w:val="13"/>
              </w:numPr>
              <w:spacing w:before="40" w:after="120"/>
              <w:rPr>
                <w:rFonts w:asciiTheme="minorHAnsi" w:hAnsiTheme="minorHAnsi"/>
                <w:noProof/>
                <w:sz w:val="20"/>
                <w:szCs w:val="20"/>
                <w:lang w:val="bs-Latn-BA"/>
              </w:rPr>
            </w:pPr>
            <w:r w:rsidRPr="0073186B">
              <w:rPr>
                <w:rFonts w:asciiTheme="minorHAnsi" w:hAnsiTheme="minorHAnsi"/>
                <w:noProof/>
                <w:sz w:val="20"/>
                <w:szCs w:val="20"/>
                <w:lang w:val="bs-Latn-BA"/>
              </w:rPr>
              <w:lastRenderedPageBreak/>
              <w:t xml:space="preserve">Broj investitora </w:t>
            </w:r>
          </w:p>
          <w:p w:rsidR="00A15BF2" w:rsidRPr="0073186B" w:rsidRDefault="00A15BF2" w:rsidP="00900EDB">
            <w:pPr>
              <w:pStyle w:val="ListParagraph"/>
              <w:numPr>
                <w:ilvl w:val="0"/>
                <w:numId w:val="13"/>
              </w:numPr>
              <w:spacing w:after="120"/>
              <w:rPr>
                <w:rFonts w:asciiTheme="minorHAnsi" w:hAnsiTheme="minorHAnsi"/>
                <w:noProof/>
                <w:sz w:val="20"/>
                <w:szCs w:val="20"/>
                <w:lang w:val="bs-Latn-BA"/>
              </w:rPr>
            </w:pPr>
            <w:r w:rsidRPr="0073186B">
              <w:rPr>
                <w:rFonts w:asciiTheme="minorHAnsi" w:hAnsiTheme="minorHAnsi"/>
                <w:noProof/>
                <w:sz w:val="20"/>
                <w:szCs w:val="20"/>
                <w:lang w:val="bs-Latn-BA"/>
              </w:rPr>
              <w:t>Broj novosnovanih obrta</w:t>
            </w:r>
          </w:p>
          <w:p w:rsidR="00A15BF2" w:rsidRPr="0073186B" w:rsidRDefault="00A15BF2" w:rsidP="00900EDB">
            <w:pPr>
              <w:pStyle w:val="ListParagraph"/>
              <w:numPr>
                <w:ilvl w:val="0"/>
                <w:numId w:val="13"/>
              </w:numPr>
              <w:spacing w:before="40" w:after="120"/>
              <w:rPr>
                <w:rFonts w:asciiTheme="minorHAnsi" w:hAnsiTheme="minorHAnsi"/>
                <w:noProof/>
                <w:sz w:val="20"/>
                <w:szCs w:val="20"/>
                <w:lang w:val="bs-Latn-BA"/>
              </w:rPr>
            </w:pPr>
            <w:r w:rsidRPr="0073186B">
              <w:rPr>
                <w:rFonts w:asciiTheme="minorHAnsi" w:hAnsiTheme="minorHAnsi"/>
                <w:noProof/>
                <w:sz w:val="20"/>
                <w:szCs w:val="20"/>
                <w:lang w:val="bs-Latn-BA"/>
              </w:rPr>
              <w:t xml:space="preserve">Broj preduzeća </w:t>
            </w:r>
          </w:p>
          <w:p w:rsidR="00A15BF2" w:rsidRPr="0073186B" w:rsidRDefault="00A15BF2" w:rsidP="00900EDB">
            <w:pPr>
              <w:pStyle w:val="ListParagraph"/>
              <w:numPr>
                <w:ilvl w:val="0"/>
                <w:numId w:val="13"/>
              </w:numPr>
              <w:spacing w:before="40" w:after="120"/>
              <w:rPr>
                <w:rFonts w:asciiTheme="minorHAnsi" w:hAnsiTheme="minorHAnsi"/>
                <w:noProof/>
                <w:sz w:val="20"/>
                <w:szCs w:val="20"/>
                <w:lang w:val="bs-Latn-BA"/>
              </w:rPr>
            </w:pPr>
            <w:r w:rsidRPr="0073186B">
              <w:rPr>
                <w:rFonts w:asciiTheme="minorHAnsi" w:hAnsiTheme="minorHAnsi"/>
                <w:noProof/>
                <w:sz w:val="20"/>
                <w:szCs w:val="20"/>
                <w:lang w:val="bs-Latn-BA"/>
              </w:rPr>
              <w:t xml:space="preserve">Broj obrta </w:t>
            </w:r>
          </w:p>
          <w:p w:rsidR="009873DF" w:rsidRPr="0073186B" w:rsidRDefault="00A15BF2" w:rsidP="00900EDB">
            <w:pPr>
              <w:pStyle w:val="ListParagraph"/>
              <w:numPr>
                <w:ilvl w:val="0"/>
                <w:numId w:val="13"/>
              </w:numPr>
              <w:spacing w:before="40" w:after="120"/>
              <w:rPr>
                <w:rFonts w:asciiTheme="minorHAnsi" w:hAnsiTheme="minorHAnsi"/>
                <w:noProof/>
                <w:sz w:val="20"/>
                <w:szCs w:val="20"/>
                <w:lang w:val="bs-Latn-BA"/>
              </w:rPr>
            </w:pPr>
            <w:r w:rsidRPr="0073186B">
              <w:rPr>
                <w:rFonts w:asciiTheme="minorHAnsi" w:hAnsiTheme="minorHAnsi"/>
                <w:noProof/>
                <w:sz w:val="20"/>
                <w:szCs w:val="20"/>
                <w:lang w:val="bs-Latn-BA"/>
              </w:rPr>
              <w:t>Prihodi, zaposlenost, vrijednost imovine privrednih subjekata</w:t>
            </w:r>
          </w:p>
        </w:tc>
      </w:tr>
      <w:tr w:rsidR="009873DF" w:rsidRPr="0073186B" w:rsidTr="0073186B">
        <w:tc>
          <w:tcPr>
            <w:tcW w:w="3248" w:type="dxa"/>
          </w:tcPr>
          <w:p w:rsidR="009873DF" w:rsidRPr="0073186B" w:rsidRDefault="00A15BF2" w:rsidP="00900EDB">
            <w:pPr>
              <w:pStyle w:val="ListParagraph"/>
              <w:numPr>
                <w:ilvl w:val="1"/>
                <w:numId w:val="11"/>
              </w:numPr>
              <w:rPr>
                <w:rFonts w:asciiTheme="minorHAnsi" w:eastAsia="Calibri" w:hAnsiTheme="minorHAnsi"/>
                <w:bCs/>
                <w:sz w:val="20"/>
                <w:szCs w:val="20"/>
                <w:lang w:val="bs-Latn-BA"/>
              </w:rPr>
            </w:pPr>
            <w:r w:rsidRPr="0073186B">
              <w:rPr>
                <w:rFonts w:asciiTheme="minorHAnsi" w:eastAsia="Calibri" w:hAnsiTheme="minorHAnsi"/>
                <w:bCs/>
                <w:sz w:val="20"/>
                <w:szCs w:val="20"/>
                <w:lang w:val="bs-Latn-BA"/>
              </w:rPr>
              <w:lastRenderedPageBreak/>
              <w:t>Osnažena održivost i  konkurentnost lokalnih poljoprivrednih proizvođača</w:t>
            </w:r>
          </w:p>
        </w:tc>
        <w:tc>
          <w:tcPr>
            <w:tcW w:w="3790" w:type="dxa"/>
          </w:tcPr>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5% više poljoprivrednih gazdinstava svake godine do 2020. godine</w:t>
            </w:r>
          </w:p>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2% više registrovanih poljoprivrednih obrta svake godine do 2020. godine </w:t>
            </w:r>
          </w:p>
          <w:p w:rsidR="009873DF" w:rsidRPr="0073186B" w:rsidRDefault="00A15BF2" w:rsidP="0073186B">
            <w:pPr>
              <w:numPr>
                <w:ilvl w:val="0"/>
                <w:numId w:val="10"/>
              </w:numPr>
              <w:tabs>
                <w:tab w:val="clear" w:pos="1080"/>
                <w:tab w:val="num" w:pos="352"/>
              </w:tabs>
              <w:spacing w:before="60"/>
              <w:ind w:left="352" w:hanging="270"/>
              <w:jc w:val="both"/>
              <w:rPr>
                <w:rFonts w:asciiTheme="minorHAnsi" w:hAnsiTheme="minorHAnsi"/>
                <w:sz w:val="20"/>
                <w:szCs w:val="20"/>
                <w:lang w:val="bs-Latn-BA"/>
              </w:rPr>
            </w:pPr>
            <w:r w:rsidRPr="0073186B">
              <w:rPr>
                <w:rFonts w:asciiTheme="minorHAnsi" w:hAnsiTheme="minorHAnsi"/>
                <w:bCs/>
                <w:sz w:val="20"/>
                <w:szCs w:val="20"/>
                <w:lang w:val="bs-Latn-BA"/>
              </w:rPr>
              <w:t>U 2020. godini povećan  nivo poljoprivredne proizvodnje (požnjevene površine, rodna stabla, stočni fond) za najmanje 10% u odnosu na prosjek 2011.-2015. godina.</w:t>
            </w:r>
          </w:p>
        </w:tc>
        <w:tc>
          <w:tcPr>
            <w:tcW w:w="2538" w:type="dxa"/>
          </w:tcPr>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Broj poljoprivrednih gazdinstava </w:t>
            </w:r>
          </w:p>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 xml:space="preserve">Broj poljoprivrednih obrta </w:t>
            </w:r>
          </w:p>
          <w:p w:rsidR="009873DF" w:rsidRPr="0073186B" w:rsidRDefault="00A15BF2" w:rsidP="00152878">
            <w:pPr>
              <w:numPr>
                <w:ilvl w:val="0"/>
                <w:numId w:val="10"/>
              </w:numPr>
              <w:tabs>
                <w:tab w:val="clear" w:pos="1080"/>
                <w:tab w:val="num" w:pos="352"/>
              </w:tabs>
              <w:spacing w:before="60"/>
              <w:ind w:left="352" w:hanging="270"/>
              <w:jc w:val="both"/>
              <w:rPr>
                <w:rFonts w:asciiTheme="minorHAnsi" w:hAnsiTheme="minorHAnsi"/>
                <w:sz w:val="20"/>
                <w:szCs w:val="20"/>
                <w:lang w:val="bs-Latn-BA"/>
              </w:rPr>
            </w:pPr>
            <w:r w:rsidRPr="0073186B">
              <w:rPr>
                <w:rFonts w:asciiTheme="minorHAnsi" w:hAnsiTheme="minorHAnsi"/>
                <w:bCs/>
                <w:sz w:val="20"/>
                <w:szCs w:val="20"/>
                <w:lang w:val="bs-Latn-BA"/>
              </w:rPr>
              <w:t>Nivo poljoprivredne proizvodnje (požnjevene površine, rodna stabla, stočni fond)</w:t>
            </w:r>
          </w:p>
        </w:tc>
      </w:tr>
      <w:tr w:rsidR="009873DF" w:rsidRPr="0073186B" w:rsidTr="0073186B">
        <w:tc>
          <w:tcPr>
            <w:tcW w:w="3248" w:type="dxa"/>
          </w:tcPr>
          <w:p w:rsidR="009873DF" w:rsidRPr="0073186B" w:rsidRDefault="00A15BF2" w:rsidP="00900EDB">
            <w:pPr>
              <w:pStyle w:val="ListParagraph"/>
              <w:numPr>
                <w:ilvl w:val="1"/>
                <w:numId w:val="11"/>
              </w:numPr>
              <w:rPr>
                <w:rFonts w:asciiTheme="minorHAnsi" w:eastAsia="Calibri" w:hAnsiTheme="minorHAnsi"/>
                <w:bCs/>
                <w:sz w:val="20"/>
                <w:szCs w:val="20"/>
                <w:lang w:val="bs-Latn-BA"/>
              </w:rPr>
            </w:pPr>
            <w:r w:rsidRPr="0073186B">
              <w:rPr>
                <w:rFonts w:asciiTheme="minorHAnsi" w:eastAsia="Calibri" w:hAnsiTheme="minorHAnsi"/>
                <w:bCs/>
                <w:sz w:val="20"/>
                <w:szCs w:val="20"/>
                <w:lang w:val="bs-Latn-BA"/>
              </w:rPr>
              <w:t>Uspostavljen funkcionalan sistem MOS i privredne saradnje sa dijasporom do 2020. godine</w:t>
            </w:r>
          </w:p>
        </w:tc>
        <w:tc>
          <w:tcPr>
            <w:tcW w:w="3790" w:type="dxa"/>
          </w:tcPr>
          <w:p w:rsidR="00A15BF2"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Do 2020 godine. najmanje 2  značajna pitanja od interesa za Doboj Istok i susjedne općine trajno ili dugoročno riješena kroz MOS</w:t>
            </w:r>
          </w:p>
          <w:p w:rsidR="009873DF" w:rsidRPr="0073186B" w:rsidRDefault="00A15BF2" w:rsidP="0015287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73186B">
              <w:rPr>
                <w:rFonts w:asciiTheme="minorHAnsi" w:hAnsiTheme="minorHAnsi"/>
                <w:bCs/>
                <w:sz w:val="20"/>
                <w:szCs w:val="20"/>
                <w:lang w:val="bs-Latn-BA"/>
              </w:rPr>
              <w:t>Do 2020. godine privučene najmanje 2 nove investicije u Općinu kroz saradnju sa dijasporom</w:t>
            </w:r>
          </w:p>
        </w:tc>
        <w:tc>
          <w:tcPr>
            <w:tcW w:w="2538" w:type="dxa"/>
          </w:tcPr>
          <w:p w:rsidR="00A15BF2" w:rsidRPr="00A23828" w:rsidRDefault="00A15BF2" w:rsidP="00A2382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A23828">
              <w:rPr>
                <w:rFonts w:asciiTheme="minorHAnsi" w:hAnsiTheme="minorHAnsi"/>
                <w:bCs/>
                <w:sz w:val="20"/>
                <w:szCs w:val="20"/>
                <w:lang w:val="bs-Latn-BA"/>
              </w:rPr>
              <w:t>Broj sporazuma  o međuopćinskoj saradnji (MOS)</w:t>
            </w:r>
          </w:p>
          <w:p w:rsidR="00A15BF2" w:rsidRPr="00A23828" w:rsidRDefault="00A15BF2" w:rsidP="00A23828">
            <w:pPr>
              <w:numPr>
                <w:ilvl w:val="0"/>
                <w:numId w:val="10"/>
              </w:numPr>
              <w:tabs>
                <w:tab w:val="clear" w:pos="1080"/>
                <w:tab w:val="num" w:pos="352"/>
              </w:tabs>
              <w:spacing w:before="60"/>
              <w:ind w:left="352" w:hanging="270"/>
              <w:jc w:val="both"/>
              <w:rPr>
                <w:rFonts w:asciiTheme="minorHAnsi" w:hAnsiTheme="minorHAnsi"/>
                <w:bCs/>
                <w:sz w:val="20"/>
                <w:szCs w:val="20"/>
                <w:lang w:val="bs-Latn-BA"/>
              </w:rPr>
            </w:pPr>
            <w:r w:rsidRPr="00A23828">
              <w:rPr>
                <w:rFonts w:asciiTheme="minorHAnsi" w:hAnsiTheme="minorHAnsi"/>
                <w:bCs/>
                <w:sz w:val="20"/>
                <w:szCs w:val="20"/>
                <w:lang w:val="bs-Latn-BA"/>
              </w:rPr>
              <w:t xml:space="preserve">Broj investitora iz dijaspore  </w:t>
            </w:r>
          </w:p>
          <w:p w:rsidR="009873DF" w:rsidRPr="0073186B" w:rsidRDefault="009873DF" w:rsidP="00A15BF2">
            <w:pPr>
              <w:spacing w:before="60"/>
              <w:jc w:val="both"/>
              <w:rPr>
                <w:rFonts w:asciiTheme="minorHAnsi" w:hAnsiTheme="minorHAnsi"/>
                <w:color w:val="FF0000"/>
                <w:sz w:val="20"/>
                <w:szCs w:val="20"/>
                <w:lang w:val="bs-Latn-BA"/>
              </w:rPr>
            </w:pPr>
          </w:p>
        </w:tc>
      </w:tr>
    </w:tbl>
    <w:p w:rsidR="009873DF" w:rsidRPr="00946BA3" w:rsidRDefault="009873DF" w:rsidP="0073186B">
      <w:pPr>
        <w:pStyle w:val="Heading3"/>
        <w:rPr>
          <w:rFonts w:eastAsia="TTE1FFBE00t00"/>
        </w:rPr>
      </w:pPr>
      <w:bookmarkStart w:id="18" w:name="_Toc459637246"/>
      <w:r w:rsidRPr="00946BA3">
        <w:rPr>
          <w:rFonts w:eastAsia="TTE1FFBE00t00"/>
        </w:rPr>
        <w:t>V.2.2. Usklađenost sa strateškim dokumentima viših nivoa</w:t>
      </w:r>
      <w:bookmarkEnd w:id="18"/>
    </w:p>
    <w:p w:rsidR="00A15BF2" w:rsidRPr="00946BA3" w:rsidRDefault="00A15BF2" w:rsidP="009873DF">
      <w:pPr>
        <w:rPr>
          <w:rFonts w:asciiTheme="minorHAnsi" w:hAnsiTheme="minorHAnsi"/>
          <w:color w:val="FF0000"/>
          <w:sz w:val="24"/>
          <w:szCs w:val="24"/>
          <w:lang w:val="bs-Latn-BA"/>
        </w:rPr>
      </w:pPr>
    </w:p>
    <w:p w:rsidR="00A15BF2" w:rsidRPr="00946BA3" w:rsidRDefault="00A15BF2" w:rsidP="009942B3">
      <w:pPr>
        <w:jc w:val="both"/>
        <w:rPr>
          <w:rFonts w:asciiTheme="minorHAnsi" w:hAnsiTheme="minorHAnsi"/>
          <w:lang w:val="bs-Latn-BA"/>
        </w:rPr>
      </w:pPr>
      <w:r w:rsidRPr="00946BA3">
        <w:rPr>
          <w:rFonts w:asciiTheme="minorHAnsi" w:hAnsiTheme="minorHAnsi"/>
          <w:lang w:val="bs-Latn-BA"/>
        </w:rPr>
        <w:t xml:space="preserve">Elementi revidirane Strategije razvoja Općine Doboj Istok povezani su sa pripadajućim elementina  definisanim u Strategiji razvoja Tuzlanskog kantona za period 2016.-2020. godina. Sektorski </w:t>
      </w:r>
      <w:r w:rsidR="006D75CE" w:rsidRPr="00946BA3">
        <w:rPr>
          <w:rFonts w:asciiTheme="minorHAnsi" w:hAnsiTheme="minorHAnsi"/>
          <w:lang w:val="bs-Latn-BA"/>
        </w:rPr>
        <w:t xml:space="preserve">cilj „Unaprijeđena poduzetnička infrastruktura i podržan razvoj poduzetništva i obrtništva  na području općine do kraja 2020. godine“ usklađen je strateškim ciljem 1.  </w:t>
      </w:r>
      <w:r w:rsidR="009942B3" w:rsidRPr="00946BA3">
        <w:rPr>
          <w:rFonts w:asciiTheme="minorHAnsi" w:hAnsiTheme="minorHAnsi"/>
          <w:lang w:val="bs-Latn-BA"/>
        </w:rPr>
        <w:t>k</w:t>
      </w:r>
      <w:r w:rsidR="006D75CE" w:rsidRPr="00946BA3">
        <w:rPr>
          <w:rFonts w:asciiTheme="minorHAnsi" w:hAnsiTheme="minorHAnsi"/>
          <w:lang w:val="bs-Latn-BA"/>
        </w:rPr>
        <w:t xml:space="preserve">antonalne razvojne Strategije „Osigurati stabilnost i prosperitet razvoja privrede Tuzlanskog kantona“, prioritetom 1. </w:t>
      </w:r>
      <w:r w:rsidR="009942B3" w:rsidRPr="00946BA3">
        <w:rPr>
          <w:rFonts w:asciiTheme="minorHAnsi" w:hAnsiTheme="minorHAnsi"/>
          <w:lang w:val="bs-Latn-BA"/>
        </w:rPr>
        <w:t>„</w:t>
      </w:r>
      <w:r w:rsidR="006D75CE" w:rsidRPr="00946BA3">
        <w:rPr>
          <w:rFonts w:asciiTheme="minorHAnsi" w:hAnsiTheme="minorHAnsi"/>
          <w:lang w:val="bs-Latn-BA"/>
        </w:rPr>
        <w:t>Razviti privredu Tuzlanskog kantona realizacijom novih investicija i poticanjem sektora poduzetništva</w:t>
      </w:r>
      <w:r w:rsidR="009942B3" w:rsidRPr="00946BA3">
        <w:rPr>
          <w:rFonts w:asciiTheme="minorHAnsi" w:hAnsiTheme="minorHAnsi"/>
          <w:lang w:val="bs-Latn-BA"/>
        </w:rPr>
        <w:t>“</w:t>
      </w:r>
      <w:r w:rsidR="006D75CE" w:rsidRPr="00946BA3">
        <w:rPr>
          <w:rFonts w:asciiTheme="minorHAnsi" w:hAnsiTheme="minorHAnsi"/>
          <w:lang w:val="bs-Latn-BA"/>
        </w:rPr>
        <w:t xml:space="preserve">. Sa istim strateškim ciljem usklađen je i sektorski cilj „Osnažena održivost i  konkurentnost lokalnih poljoprivrednih proizvođača“, </w:t>
      </w:r>
      <w:r w:rsidR="009942B3" w:rsidRPr="00946BA3">
        <w:rPr>
          <w:rFonts w:asciiTheme="minorHAnsi" w:hAnsiTheme="minorHAnsi"/>
          <w:lang w:val="bs-Latn-BA"/>
        </w:rPr>
        <w:t>ali sa</w:t>
      </w:r>
      <w:r w:rsidR="006D75CE" w:rsidRPr="00946BA3">
        <w:rPr>
          <w:rFonts w:asciiTheme="minorHAnsi" w:hAnsiTheme="minorHAnsi"/>
          <w:lang w:val="bs-Latn-BA"/>
        </w:rPr>
        <w:t xml:space="preserve"> prioritetom 2</w:t>
      </w:r>
      <w:r w:rsidR="0073186B">
        <w:rPr>
          <w:rFonts w:asciiTheme="minorHAnsi" w:hAnsiTheme="minorHAnsi"/>
          <w:lang w:val="bs-Latn-BA"/>
        </w:rPr>
        <w:t>.</w:t>
      </w:r>
      <w:r w:rsidR="006D75CE" w:rsidRPr="00946BA3">
        <w:rPr>
          <w:rFonts w:asciiTheme="minorHAnsi" w:hAnsiTheme="minorHAnsi"/>
          <w:lang w:val="bs-Latn-BA"/>
        </w:rPr>
        <w:t xml:space="preserve"> „Jačati konkurentnost sektora poljoprivrede</w:t>
      </w:r>
      <w:r w:rsidR="009942B3" w:rsidRPr="00946BA3">
        <w:rPr>
          <w:rFonts w:asciiTheme="minorHAnsi" w:hAnsiTheme="minorHAnsi"/>
          <w:lang w:val="bs-Latn-BA"/>
        </w:rPr>
        <w:t>“.</w:t>
      </w:r>
      <w:r w:rsidR="001D1E23" w:rsidRPr="00946BA3">
        <w:rPr>
          <w:rFonts w:asciiTheme="minorHAnsi" w:hAnsiTheme="minorHAnsi"/>
          <w:lang w:val="bs-Latn-BA"/>
        </w:rPr>
        <w:t xml:space="preserve"> Također, navedeni sektorski cilj u skladu je sa strateškim ciljem „Razvoj poljoprivrede i pripadajućih sektora uz podizanje tehničko-tehnološkog nivoa, efikasnije korištenje raspoloživih resursa, te uvažavanje zahtijeva modernih tržišta“ definisanom u Srednjoročnoj strategiji razvoja poljoprivrednog sektora u Federaciji Bosne i Hercegovine za period 2015. – 2019. godina.</w:t>
      </w:r>
      <w:r w:rsidR="001D1E23" w:rsidRPr="00946BA3">
        <w:rPr>
          <w:rFonts w:asciiTheme="minorHAnsi" w:hAnsiTheme="minorHAnsi"/>
          <w:lang w:val="bs-Latn-BA"/>
        </w:rPr>
        <w:tab/>
      </w:r>
    </w:p>
    <w:p w:rsidR="009942B3" w:rsidRPr="00946BA3" w:rsidRDefault="009942B3" w:rsidP="009873DF">
      <w:pPr>
        <w:rPr>
          <w:rFonts w:asciiTheme="minorHAnsi" w:hAnsiTheme="minorHAnsi"/>
          <w:color w:val="FF0000"/>
          <w:sz w:val="24"/>
          <w:szCs w:val="24"/>
          <w:lang w:val="bs-Latn-BA"/>
        </w:rPr>
      </w:pPr>
    </w:p>
    <w:p w:rsidR="009873DF" w:rsidRPr="00946BA3" w:rsidRDefault="009873DF" w:rsidP="0073186B">
      <w:pPr>
        <w:pStyle w:val="Heading3"/>
      </w:pPr>
      <w:bookmarkStart w:id="19" w:name="_Toc459637247"/>
      <w:r w:rsidRPr="00946BA3">
        <w:t>V.2.3.Inicijative međuopćinske saradnje</w:t>
      </w:r>
      <w:bookmarkEnd w:id="19"/>
    </w:p>
    <w:p w:rsidR="009873DF" w:rsidRPr="00946BA3" w:rsidRDefault="009873DF" w:rsidP="009873DF">
      <w:pPr>
        <w:rPr>
          <w:rFonts w:asciiTheme="minorHAnsi" w:hAnsiTheme="minorHAnsi"/>
          <w:color w:val="FF0000"/>
          <w:lang w:val="bs-Latn-BA"/>
        </w:rPr>
      </w:pPr>
    </w:p>
    <w:p w:rsidR="00AC3912" w:rsidRPr="00946BA3" w:rsidRDefault="00AC3912" w:rsidP="00C03635">
      <w:pPr>
        <w:jc w:val="both"/>
        <w:rPr>
          <w:rFonts w:asciiTheme="minorHAnsi" w:hAnsiTheme="minorHAnsi"/>
          <w:lang w:val="bs-Latn-BA"/>
        </w:rPr>
      </w:pPr>
      <w:r w:rsidRPr="00946BA3">
        <w:rPr>
          <w:rFonts w:asciiTheme="minorHAnsi" w:hAnsiTheme="minorHAnsi"/>
          <w:lang w:val="bs-Latn-BA"/>
        </w:rPr>
        <w:t xml:space="preserve">U samom sektorskom planu ekonomskog razvoja planirana je uspostava općinskog  tijela i standardiziranog proceduralnog okvira za projekte međuopćinske saradnje koji se u oblasti ekonomskog razvoja, prije svega, odnose na unapređenje investicione </w:t>
      </w:r>
      <w:r w:rsidR="00C03635" w:rsidRPr="00946BA3">
        <w:rPr>
          <w:rFonts w:asciiTheme="minorHAnsi" w:hAnsiTheme="minorHAnsi"/>
          <w:lang w:val="bs-Latn-BA"/>
        </w:rPr>
        <w:t xml:space="preserve">i poslovne </w:t>
      </w:r>
      <w:r w:rsidRPr="00946BA3">
        <w:rPr>
          <w:rFonts w:asciiTheme="minorHAnsi" w:hAnsiTheme="minorHAnsi"/>
          <w:lang w:val="bs-Latn-BA"/>
        </w:rPr>
        <w:t>atraktivnosti općine</w:t>
      </w:r>
      <w:r w:rsidR="00C03635" w:rsidRPr="00946BA3">
        <w:rPr>
          <w:rFonts w:asciiTheme="minorHAnsi" w:hAnsiTheme="minorHAnsi"/>
          <w:lang w:val="bs-Latn-BA"/>
        </w:rPr>
        <w:t>. Brojni su primjeri međuopćinske saradnje na zajedničkom nastupu prema potencijalnim investitorima čime se kod investitora stvara slika pozitivnog atraktivnog ambijenta za ulaganje, kroz zajednički rad i nastup nekoliko lokalnih zajednica.</w:t>
      </w:r>
      <w:r w:rsidR="0073186B">
        <w:rPr>
          <w:rFonts w:asciiTheme="minorHAnsi" w:hAnsiTheme="minorHAnsi"/>
          <w:lang w:val="bs-Latn-BA"/>
        </w:rPr>
        <w:t xml:space="preserve"> Mogućnosti za primjenu koncepta MOS u oblasti privredne saradn</w:t>
      </w:r>
      <w:r w:rsidR="00A23828">
        <w:rPr>
          <w:rFonts w:asciiTheme="minorHAnsi" w:hAnsiTheme="minorHAnsi"/>
          <w:lang w:val="bs-Latn-BA"/>
        </w:rPr>
        <w:t>j</w:t>
      </w:r>
      <w:r w:rsidR="0073186B">
        <w:rPr>
          <w:rFonts w:asciiTheme="minorHAnsi" w:hAnsiTheme="minorHAnsi"/>
          <w:lang w:val="bs-Latn-BA"/>
        </w:rPr>
        <w:t>e mogu se ogledati i kroz z</w:t>
      </w:r>
      <w:r w:rsidR="0073186B" w:rsidRPr="0073186B">
        <w:rPr>
          <w:rFonts w:asciiTheme="minorHAnsi" w:hAnsiTheme="minorHAnsi"/>
          <w:lang w:val="bs-Latn-BA"/>
        </w:rPr>
        <w:t>ajednički nastup na tržištu privrednih subjekata iz različitih općina, poljoprivredna proizvodnja iosnivanje regionalnih otkupnih stanica i dr.</w:t>
      </w:r>
    </w:p>
    <w:p w:rsidR="009873DF" w:rsidRPr="00946BA3" w:rsidRDefault="009873DF" w:rsidP="009873DF">
      <w:pPr>
        <w:rPr>
          <w:rFonts w:asciiTheme="minorHAnsi" w:hAnsiTheme="minorHAnsi"/>
          <w:color w:val="FF0000"/>
          <w:lang w:val="bs-Latn-BA"/>
        </w:rPr>
      </w:pPr>
    </w:p>
    <w:p w:rsidR="009873DF" w:rsidRPr="0073186B" w:rsidRDefault="009873DF" w:rsidP="0073186B">
      <w:pPr>
        <w:pStyle w:val="Heading3"/>
      </w:pPr>
      <w:bookmarkStart w:id="20" w:name="_Toc298390157"/>
      <w:bookmarkStart w:id="21" w:name="_Toc459637248"/>
      <w:r w:rsidRPr="0073186B">
        <w:lastRenderedPageBreak/>
        <w:t>V.2.4.</w:t>
      </w:r>
      <w:r w:rsidRPr="0073186B">
        <w:tab/>
        <w:t>Programi, projekti i mjere</w:t>
      </w:r>
      <w:bookmarkEnd w:id="20"/>
      <w:bookmarkEnd w:id="21"/>
    </w:p>
    <w:p w:rsidR="009873DF" w:rsidRPr="0073186B" w:rsidRDefault="009873DF" w:rsidP="0073186B">
      <w:pPr>
        <w:jc w:val="both"/>
        <w:rPr>
          <w:rFonts w:asciiTheme="minorHAnsi" w:hAnsiTheme="minorHAnsi"/>
          <w:lang w:val="bs-Latn-BA"/>
        </w:rPr>
      </w:pPr>
      <w:bookmarkStart w:id="22" w:name="_Toc270073681"/>
      <w:r w:rsidRPr="0073186B">
        <w:rPr>
          <w:rFonts w:asciiTheme="minorHAnsi" w:hAnsiTheme="minorHAnsi"/>
          <w:lang w:val="bs-Latn-BA"/>
        </w:rPr>
        <w:t>Za realizaciju plana ekonomskog razvoja općine</w:t>
      </w:r>
      <w:r w:rsidR="00C03635" w:rsidRPr="0073186B">
        <w:rPr>
          <w:rFonts w:asciiTheme="minorHAnsi" w:hAnsiTheme="minorHAnsi"/>
          <w:lang w:val="bs-Latn-BA"/>
        </w:rPr>
        <w:t xml:space="preserve"> Doboj Istok </w:t>
      </w:r>
      <w:r w:rsidRPr="0073186B">
        <w:rPr>
          <w:rFonts w:asciiTheme="minorHAnsi" w:hAnsiTheme="minorHAnsi"/>
          <w:lang w:val="bs-Latn-BA"/>
        </w:rPr>
        <w:t xml:space="preserve">definisano je </w:t>
      </w:r>
      <w:r w:rsidR="00C03635" w:rsidRPr="0073186B">
        <w:rPr>
          <w:rFonts w:asciiTheme="minorHAnsi" w:hAnsiTheme="minorHAnsi"/>
          <w:lang w:val="bs-Latn-BA"/>
        </w:rPr>
        <w:t>16</w:t>
      </w:r>
      <w:r w:rsidRPr="0073186B">
        <w:rPr>
          <w:rFonts w:asciiTheme="minorHAnsi" w:hAnsiTheme="minorHAnsi"/>
          <w:lang w:val="bs-Latn-BA"/>
        </w:rPr>
        <w:t xml:space="preserve"> projekata i </w:t>
      </w:r>
      <w:r w:rsidR="00C03635" w:rsidRPr="0073186B">
        <w:rPr>
          <w:rFonts w:asciiTheme="minorHAnsi" w:hAnsiTheme="minorHAnsi"/>
          <w:lang w:val="bs-Latn-BA"/>
        </w:rPr>
        <w:t xml:space="preserve">2 </w:t>
      </w:r>
      <w:r w:rsidRPr="0073186B">
        <w:rPr>
          <w:rFonts w:asciiTheme="minorHAnsi" w:hAnsiTheme="minorHAnsi"/>
          <w:lang w:val="bs-Latn-BA"/>
        </w:rPr>
        <w:t>mjer</w:t>
      </w:r>
      <w:r w:rsidR="00C03635" w:rsidRPr="0073186B">
        <w:rPr>
          <w:rFonts w:asciiTheme="minorHAnsi" w:hAnsiTheme="minorHAnsi"/>
          <w:lang w:val="bs-Latn-BA"/>
        </w:rPr>
        <w:t>e</w:t>
      </w:r>
      <w:r w:rsidRPr="0073186B">
        <w:rPr>
          <w:rFonts w:asciiTheme="minorHAnsi" w:hAnsiTheme="minorHAnsi"/>
          <w:lang w:val="bs-Latn-BA"/>
        </w:rPr>
        <w:t xml:space="preserve"> grupisan</w:t>
      </w:r>
      <w:r w:rsidR="00C03635" w:rsidRPr="0073186B">
        <w:rPr>
          <w:rFonts w:asciiTheme="minorHAnsi" w:hAnsiTheme="minorHAnsi"/>
          <w:lang w:val="bs-Latn-BA"/>
        </w:rPr>
        <w:t>e</w:t>
      </w:r>
      <w:r w:rsidRPr="0073186B">
        <w:rPr>
          <w:rFonts w:asciiTheme="minorHAnsi" w:hAnsiTheme="minorHAnsi"/>
          <w:lang w:val="bs-Latn-BA"/>
        </w:rPr>
        <w:t xml:space="preserve"> u </w:t>
      </w:r>
      <w:r w:rsidR="00C03635" w:rsidRPr="0073186B">
        <w:rPr>
          <w:rFonts w:asciiTheme="minorHAnsi" w:hAnsiTheme="minorHAnsi"/>
          <w:lang w:val="bs-Latn-BA"/>
        </w:rPr>
        <w:t>3</w:t>
      </w:r>
      <w:r w:rsidRPr="0073186B">
        <w:rPr>
          <w:rFonts w:asciiTheme="minorHAnsi" w:hAnsiTheme="minorHAnsi"/>
          <w:lang w:val="bs-Latn-BA"/>
        </w:rPr>
        <w:t xml:space="preserve"> programa</w:t>
      </w:r>
      <w:r w:rsidR="0073186B">
        <w:rPr>
          <w:rFonts w:asciiTheme="minorHAnsi" w:hAnsiTheme="minorHAnsi"/>
          <w:lang w:val="bs-Latn-BA"/>
        </w:rPr>
        <w:t xml:space="preserve"> (Tabela 7.). </w:t>
      </w:r>
    </w:p>
    <w:p w:rsidR="009873DF" w:rsidRPr="00946BA3" w:rsidRDefault="009873DF" w:rsidP="009873DF">
      <w:pPr>
        <w:rPr>
          <w:rFonts w:asciiTheme="minorHAnsi" w:hAnsiTheme="minorHAnsi"/>
          <w:lang w:val="bs-Latn-BA"/>
        </w:rPr>
      </w:pPr>
    </w:p>
    <w:p w:rsidR="0073186B" w:rsidRPr="003C4FDD" w:rsidRDefault="0073186B" w:rsidP="003C4FDD">
      <w:pPr>
        <w:pStyle w:val="Caption"/>
        <w:keepNext/>
        <w:spacing w:after="0"/>
        <w:rPr>
          <w:rFonts w:asciiTheme="minorHAnsi" w:hAnsiTheme="minorHAnsi"/>
        </w:rPr>
      </w:pPr>
      <w:r w:rsidRPr="003C4FDD">
        <w:rPr>
          <w:rFonts w:asciiTheme="minorHAnsi" w:hAnsiTheme="minorHAnsi"/>
          <w:b/>
        </w:rPr>
        <w:t xml:space="preserve">Tabela </w:t>
      </w:r>
      <w:r w:rsidR="00A62B85" w:rsidRPr="003C4FDD">
        <w:rPr>
          <w:rFonts w:asciiTheme="minorHAnsi" w:hAnsiTheme="minorHAnsi"/>
          <w:b/>
        </w:rPr>
        <w:fldChar w:fldCharType="begin"/>
      </w:r>
      <w:r w:rsidRPr="003C4FDD">
        <w:rPr>
          <w:rFonts w:asciiTheme="minorHAnsi" w:hAnsiTheme="minorHAnsi"/>
          <w:b/>
        </w:rPr>
        <w:instrText xml:space="preserve"> SEQ Tabela \* ARABIC </w:instrText>
      </w:r>
      <w:r w:rsidR="00A62B85" w:rsidRPr="003C4FDD">
        <w:rPr>
          <w:rFonts w:asciiTheme="minorHAnsi" w:hAnsiTheme="minorHAnsi"/>
          <w:b/>
        </w:rPr>
        <w:fldChar w:fldCharType="separate"/>
      </w:r>
      <w:r w:rsidR="00C37C9A">
        <w:rPr>
          <w:rFonts w:asciiTheme="minorHAnsi" w:hAnsiTheme="minorHAnsi"/>
          <w:b/>
          <w:noProof/>
        </w:rPr>
        <w:t>6</w:t>
      </w:r>
      <w:r w:rsidR="00A62B85" w:rsidRPr="003C4FDD">
        <w:rPr>
          <w:rFonts w:asciiTheme="minorHAnsi" w:hAnsiTheme="minorHAnsi"/>
          <w:b/>
        </w:rPr>
        <w:fldChar w:fldCharType="end"/>
      </w:r>
      <w:r w:rsidRPr="003C4FDD">
        <w:rPr>
          <w:rFonts w:asciiTheme="minorHAnsi" w:hAnsiTheme="minorHAnsi"/>
          <w:b/>
        </w:rPr>
        <w:t>.</w:t>
      </w:r>
      <w:r w:rsidRPr="003C4FDD">
        <w:rPr>
          <w:rFonts w:asciiTheme="minorHAnsi" w:hAnsiTheme="minorHAnsi"/>
        </w:rPr>
        <w:t xml:space="preserve"> Programi, projekti i mjere u oblasti ekonomskog razvoja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498"/>
      </w:tblGrid>
      <w:tr w:rsidR="009873DF" w:rsidRPr="0073186B" w:rsidTr="0073186B">
        <w:tc>
          <w:tcPr>
            <w:tcW w:w="2970" w:type="dxa"/>
            <w:shd w:val="clear" w:color="auto" w:fill="B6DDE8" w:themeFill="accent5" w:themeFillTint="66"/>
            <w:vAlign w:val="center"/>
          </w:tcPr>
          <w:p w:rsidR="009873DF" w:rsidRPr="0073186B" w:rsidRDefault="009873DF" w:rsidP="00CA4803">
            <w:pPr>
              <w:pStyle w:val="ListParagraph"/>
              <w:spacing w:before="0" w:line="240" w:lineRule="auto"/>
              <w:ind w:left="0"/>
              <w:contextualSpacing w:val="0"/>
              <w:jc w:val="center"/>
              <w:rPr>
                <w:rFonts w:asciiTheme="minorHAnsi" w:hAnsiTheme="minorHAnsi"/>
                <w:b/>
                <w:sz w:val="20"/>
                <w:szCs w:val="20"/>
                <w:lang w:val="bs-Latn-BA"/>
              </w:rPr>
            </w:pPr>
            <w:r w:rsidRPr="0073186B">
              <w:rPr>
                <w:rFonts w:asciiTheme="minorHAnsi" w:hAnsiTheme="minorHAnsi"/>
                <w:b/>
                <w:sz w:val="20"/>
                <w:szCs w:val="20"/>
                <w:lang w:val="bs-Latn-BA"/>
              </w:rPr>
              <w:t>PROGRAM</w:t>
            </w:r>
          </w:p>
        </w:tc>
        <w:tc>
          <w:tcPr>
            <w:tcW w:w="6498" w:type="dxa"/>
            <w:shd w:val="clear" w:color="auto" w:fill="B6DDE8" w:themeFill="accent5" w:themeFillTint="66"/>
            <w:vAlign w:val="center"/>
          </w:tcPr>
          <w:p w:rsidR="009873DF" w:rsidRPr="0073186B" w:rsidRDefault="009873DF" w:rsidP="00CA4803">
            <w:pPr>
              <w:pStyle w:val="ListParagraph"/>
              <w:spacing w:before="0" w:line="240" w:lineRule="auto"/>
              <w:ind w:left="0"/>
              <w:contextualSpacing w:val="0"/>
              <w:jc w:val="center"/>
              <w:rPr>
                <w:rFonts w:asciiTheme="minorHAnsi" w:hAnsiTheme="minorHAnsi"/>
                <w:b/>
                <w:sz w:val="20"/>
                <w:szCs w:val="20"/>
                <w:lang w:val="bs-Latn-BA"/>
              </w:rPr>
            </w:pPr>
            <w:r w:rsidRPr="0073186B">
              <w:rPr>
                <w:rFonts w:asciiTheme="minorHAnsi" w:hAnsiTheme="minorHAnsi"/>
                <w:b/>
                <w:sz w:val="20"/>
                <w:szCs w:val="20"/>
                <w:lang w:val="bs-Latn-BA"/>
              </w:rPr>
              <w:t>MJERA/PROJEKAT</w:t>
            </w:r>
          </w:p>
        </w:tc>
      </w:tr>
      <w:tr w:rsidR="00C03635" w:rsidRPr="0073186B" w:rsidTr="00C03635">
        <w:tc>
          <w:tcPr>
            <w:tcW w:w="2970" w:type="dxa"/>
            <w:vMerge w:val="restart"/>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r w:rsidRPr="0073186B">
              <w:rPr>
                <w:rFonts w:asciiTheme="minorHAnsi" w:hAnsiTheme="minorHAnsi"/>
                <w:b/>
                <w:sz w:val="20"/>
                <w:szCs w:val="20"/>
                <w:lang w:val="bs-Latn-BA"/>
              </w:rPr>
              <w:t>PROGRAM</w:t>
            </w:r>
            <w:r w:rsidRPr="0073186B">
              <w:rPr>
                <w:rFonts w:asciiTheme="minorHAnsi" w:hAnsiTheme="minorHAnsi"/>
                <w:b/>
                <w:noProof/>
                <w:sz w:val="20"/>
                <w:szCs w:val="20"/>
                <w:lang w:val="bs-Latn-BA"/>
              </w:rPr>
              <w:t>1.1.1 Razvoj poduzetničke i druge potporne infrastrukture i programa</w:t>
            </w: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1.1.1.1. Uspostava poslovne zone "Starače" u Klokotnici – faza 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1.1.1.2. Uspostava poslovne zone "Starače" u Klokotnici – faza II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1.1.1.3. Uspostava poslovne zone "Starače" u Klokotnici – faza III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1.1.1.4. Uspostava poslovne zone "Luke" u Brijesnici Maloj – faza 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1.1.1.5. Uspostava poslovne zone "Luke" u Brijesnici Maloj – faza II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hAnsiTheme="minorHAnsi"/>
                <w:color w:val="000000"/>
                <w:sz w:val="20"/>
                <w:szCs w:val="20"/>
                <w:lang w:val="bs-Latn-BA"/>
              </w:rPr>
            </w:pPr>
            <w:r w:rsidRPr="0073186B">
              <w:rPr>
                <w:rFonts w:asciiTheme="minorHAnsi" w:hAnsiTheme="minorHAnsi"/>
                <w:color w:val="000000"/>
                <w:sz w:val="20"/>
                <w:szCs w:val="20"/>
                <w:lang w:val="bs-Latn-BA"/>
              </w:rPr>
              <w:t xml:space="preserve">1.1.1.6. Uspostava poslovne zone "Luke" u Brijesnici Maloj – faza III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C03635">
            <w:pPr>
              <w:rPr>
                <w:rFonts w:asciiTheme="minorHAnsi" w:eastAsia="Times New Roman" w:hAnsiTheme="minorHAnsi"/>
                <w:color w:val="000000"/>
                <w:sz w:val="20"/>
                <w:szCs w:val="20"/>
                <w:lang w:val="bs-Latn-BA"/>
              </w:rPr>
            </w:pPr>
            <w:r w:rsidRPr="0073186B">
              <w:rPr>
                <w:rFonts w:asciiTheme="minorHAnsi" w:hAnsiTheme="minorHAnsi"/>
                <w:color w:val="000000"/>
                <w:sz w:val="20"/>
                <w:szCs w:val="20"/>
                <w:lang w:val="bs-Latn-BA"/>
              </w:rPr>
              <w:t>1.1.1.7. Uspostava informativnog i savjetodavog servisa za investitore</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highlight w:val="yellow"/>
                <w:lang w:val="bs-Latn-BA"/>
              </w:rPr>
            </w:pPr>
            <w:r w:rsidRPr="0073186B">
              <w:rPr>
                <w:rFonts w:asciiTheme="minorHAnsi" w:eastAsia="Times New Roman" w:hAnsiTheme="minorHAnsi"/>
                <w:color w:val="000000"/>
                <w:sz w:val="20"/>
                <w:szCs w:val="20"/>
                <w:lang w:val="bs-Latn-BA"/>
              </w:rPr>
              <w:t>1.1.1.8. Podrška osnivanju Udruženja poslodavaca općine Doboj Istok</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highlight w:val="yellow"/>
                <w:lang w:val="bs-Latn-BA"/>
              </w:rPr>
            </w:pPr>
            <w:r w:rsidRPr="0073186B">
              <w:rPr>
                <w:rFonts w:asciiTheme="minorHAnsi" w:eastAsia="Times New Roman" w:hAnsiTheme="minorHAnsi"/>
                <w:color w:val="000000"/>
                <w:sz w:val="20"/>
                <w:szCs w:val="20"/>
                <w:lang w:val="bs-Latn-BA"/>
              </w:rPr>
              <w:t>1.1.1.9. Podrška osnivanju Udruženja obrtnika općine Doboj Istok</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1.1.1.10. Podrška osnivanju Privrednog savjeta</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1.1.1.11. Podrška osnivanju Poduzetničkog centra</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C03635" w:rsidRPr="0073186B" w:rsidRDefault="00C03635" w:rsidP="009374C9">
            <w:pPr>
              <w:rPr>
                <w:rFonts w:asciiTheme="minorHAnsi" w:hAnsiTheme="minorHAnsi"/>
                <w:sz w:val="20"/>
                <w:szCs w:val="20"/>
                <w:lang w:val="bs-Latn-BA"/>
              </w:rPr>
            </w:pPr>
            <w:r w:rsidRPr="0073186B">
              <w:rPr>
                <w:rFonts w:asciiTheme="minorHAnsi" w:hAnsiTheme="minorHAnsi"/>
                <w:color w:val="000000"/>
                <w:sz w:val="20"/>
                <w:szCs w:val="20"/>
                <w:lang w:val="bs-Latn-BA"/>
              </w:rPr>
              <w:t>1.1.1.12. Mjera:  Podrška za registraciju novih biznisa, posebno deficitarnih zanimanja</w:t>
            </w:r>
          </w:p>
        </w:tc>
      </w:tr>
      <w:tr w:rsidR="00C03635" w:rsidRPr="0073186B" w:rsidTr="00C03635">
        <w:tc>
          <w:tcPr>
            <w:tcW w:w="2970" w:type="dxa"/>
            <w:vMerge w:val="restart"/>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r w:rsidRPr="0073186B">
              <w:rPr>
                <w:rFonts w:asciiTheme="minorHAnsi" w:hAnsiTheme="minorHAnsi"/>
                <w:b/>
                <w:sz w:val="20"/>
                <w:szCs w:val="20"/>
                <w:lang w:val="bs-Latn-BA"/>
              </w:rPr>
              <w:t xml:space="preserve">PROGRAM 1.2.1. </w:t>
            </w:r>
            <w:r w:rsidRPr="0073186B">
              <w:rPr>
                <w:rFonts w:asciiTheme="minorHAnsi" w:hAnsiTheme="minorHAnsi"/>
                <w:b/>
                <w:noProof/>
                <w:sz w:val="20"/>
                <w:szCs w:val="20"/>
                <w:lang w:val="bs-Latn-BA"/>
              </w:rPr>
              <w:t>Podrška očuvanju i razvoju poljoprivrede</w:t>
            </w: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 xml:space="preserve">1.2.1.1. Mjera: Podrška poljoprivrednim proizvođačima za nabavku zasada (jagodičastog, koštičavog i jabučastog voća, industrijskog krastavca) </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1.2.1.2.  Podizanje autohtonih zasada  voća</w:t>
            </w:r>
          </w:p>
        </w:tc>
      </w:tr>
      <w:tr w:rsidR="00C03635" w:rsidRPr="0073186B" w:rsidTr="0073186B">
        <w:trPr>
          <w:trHeight w:val="152"/>
        </w:trPr>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C03635" w:rsidRPr="0073186B" w:rsidRDefault="00C03635" w:rsidP="009374C9">
            <w:pPr>
              <w:rPr>
                <w:rFonts w:asciiTheme="minorHAnsi" w:eastAsia="Times New Roman" w:hAnsiTheme="minorHAnsi"/>
                <w:sz w:val="20"/>
                <w:szCs w:val="20"/>
                <w:lang w:val="bs-Latn-BA"/>
              </w:rPr>
            </w:pPr>
            <w:r w:rsidRPr="0073186B">
              <w:rPr>
                <w:rFonts w:asciiTheme="minorHAnsi" w:eastAsia="Times New Roman" w:hAnsiTheme="minorHAnsi"/>
                <w:color w:val="000000"/>
                <w:sz w:val="20"/>
                <w:szCs w:val="20"/>
                <w:lang w:val="bs-Latn-BA"/>
              </w:rPr>
              <w:t>1.2.1.3. Proglašenje najuspješnijih poljoprivrednih proizvođača općine Doboj Istok</w:t>
            </w:r>
          </w:p>
        </w:tc>
      </w:tr>
      <w:tr w:rsidR="00C03635" w:rsidRPr="0073186B" w:rsidTr="00C03635">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C03635" w:rsidRPr="0073186B" w:rsidRDefault="00C03635" w:rsidP="009374C9">
            <w:pPr>
              <w:rPr>
                <w:rFonts w:asciiTheme="minorHAnsi" w:eastAsia="Times New Roman" w:hAnsiTheme="minorHAnsi"/>
                <w:color w:val="000000"/>
                <w:sz w:val="20"/>
                <w:szCs w:val="20"/>
                <w:lang w:val="bs-Latn-BA"/>
              </w:rPr>
            </w:pPr>
            <w:r w:rsidRPr="0073186B">
              <w:rPr>
                <w:rFonts w:asciiTheme="minorHAnsi" w:eastAsia="Times New Roman" w:hAnsiTheme="minorHAnsi"/>
                <w:color w:val="000000"/>
                <w:sz w:val="20"/>
                <w:szCs w:val="20"/>
                <w:lang w:val="bs-Latn-BA"/>
              </w:rPr>
              <w:t xml:space="preserve">1.2.1.4. Formiranje Poljoprivredne zadruge </w:t>
            </w:r>
          </w:p>
        </w:tc>
      </w:tr>
      <w:tr w:rsidR="00C03635" w:rsidRPr="0073186B" w:rsidTr="00C03635">
        <w:tc>
          <w:tcPr>
            <w:tcW w:w="2970" w:type="dxa"/>
            <w:vMerge w:val="restart"/>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r w:rsidRPr="0073186B">
              <w:rPr>
                <w:rFonts w:asciiTheme="minorHAnsi" w:hAnsiTheme="minorHAnsi"/>
                <w:b/>
                <w:sz w:val="20"/>
                <w:szCs w:val="20"/>
                <w:lang w:val="bs-Latn-BA"/>
              </w:rPr>
              <w:t xml:space="preserve">PROGRAM 1.3.1. </w:t>
            </w:r>
            <w:r w:rsidRPr="0073186B">
              <w:rPr>
                <w:rFonts w:asciiTheme="minorHAnsi" w:hAnsiTheme="minorHAnsi"/>
                <w:b/>
                <w:noProof/>
                <w:sz w:val="20"/>
                <w:szCs w:val="20"/>
                <w:lang w:val="bs-Latn-BA"/>
              </w:rPr>
              <w:t>Međuopćinska i međunarodna saradnja</w:t>
            </w:r>
          </w:p>
        </w:tc>
        <w:tc>
          <w:tcPr>
            <w:tcW w:w="6498" w:type="dxa"/>
            <w:shd w:val="clear" w:color="auto" w:fill="auto"/>
          </w:tcPr>
          <w:p w:rsidR="00C03635" w:rsidRPr="0073186B" w:rsidRDefault="00C03635" w:rsidP="009374C9">
            <w:pPr>
              <w:rPr>
                <w:rFonts w:asciiTheme="minorHAnsi" w:hAnsiTheme="minorHAnsi"/>
                <w:sz w:val="20"/>
                <w:szCs w:val="20"/>
                <w:lang w:val="bs-Latn-BA"/>
              </w:rPr>
            </w:pPr>
            <w:r w:rsidRPr="0073186B">
              <w:rPr>
                <w:rFonts w:asciiTheme="minorHAnsi" w:eastAsia="Times New Roman" w:hAnsiTheme="minorHAnsi"/>
                <w:color w:val="000000"/>
                <w:sz w:val="20"/>
                <w:szCs w:val="20"/>
                <w:lang w:val="bs-Latn-BA"/>
              </w:rPr>
              <w:t>1.3.1.1. Uspostavljanje općinskog  tijela i standardiziranog proceduralnog okvira za projekte međuopćinske saradnje</w:t>
            </w:r>
          </w:p>
        </w:tc>
      </w:tr>
      <w:tr w:rsidR="00C03635" w:rsidRPr="0073186B" w:rsidTr="0073186B">
        <w:trPr>
          <w:trHeight w:val="206"/>
        </w:trPr>
        <w:tc>
          <w:tcPr>
            <w:tcW w:w="2970" w:type="dxa"/>
            <w:vMerge/>
            <w:shd w:val="clear" w:color="auto" w:fill="auto"/>
            <w:vAlign w:val="center"/>
          </w:tcPr>
          <w:p w:rsidR="00C03635" w:rsidRPr="0073186B" w:rsidRDefault="00C03635" w:rsidP="00CA480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C03635" w:rsidRPr="0073186B" w:rsidRDefault="00C03635" w:rsidP="00C03635">
            <w:pPr>
              <w:rPr>
                <w:rFonts w:asciiTheme="minorHAnsi" w:hAnsiTheme="minorHAnsi"/>
                <w:sz w:val="20"/>
                <w:szCs w:val="20"/>
                <w:lang w:val="bs-Latn-BA"/>
              </w:rPr>
            </w:pPr>
            <w:r w:rsidRPr="0073186B">
              <w:rPr>
                <w:rFonts w:asciiTheme="minorHAnsi" w:hAnsiTheme="minorHAnsi"/>
                <w:sz w:val="20"/>
                <w:szCs w:val="20"/>
                <w:lang w:val="bs-Latn-BA"/>
              </w:rPr>
              <w:t>1.3.1.2. Saradnja sa dijasporoom</w:t>
            </w:r>
          </w:p>
        </w:tc>
      </w:tr>
    </w:tbl>
    <w:p w:rsidR="009873DF" w:rsidRPr="00946BA3" w:rsidRDefault="009873DF" w:rsidP="009873DF">
      <w:pPr>
        <w:pStyle w:val="ListParagraph"/>
        <w:spacing w:before="0" w:line="240" w:lineRule="auto"/>
        <w:ind w:left="714"/>
        <w:contextualSpacing w:val="0"/>
        <w:rPr>
          <w:rFonts w:asciiTheme="minorHAnsi" w:hAnsiTheme="minorHAnsi"/>
          <w:lang w:val="bs-Latn-BA"/>
        </w:rPr>
      </w:pPr>
    </w:p>
    <w:p w:rsidR="009873DF" w:rsidRPr="007055B4" w:rsidRDefault="009873DF" w:rsidP="007055B4">
      <w:pPr>
        <w:jc w:val="both"/>
        <w:rPr>
          <w:rFonts w:asciiTheme="minorHAnsi" w:hAnsiTheme="minorHAnsi"/>
          <w:lang w:val="bs-Latn-BA"/>
        </w:rPr>
      </w:pPr>
      <w:bookmarkStart w:id="23" w:name="_Toc298390158"/>
      <w:bookmarkEnd w:id="22"/>
      <w:r w:rsidRPr="00BF4263">
        <w:rPr>
          <w:rFonts w:asciiTheme="minorHAnsi" w:hAnsiTheme="minorHAnsi"/>
          <w:lang w:val="bs-Latn-BA"/>
        </w:rPr>
        <w:t xml:space="preserve">Ukupna očekivana ulaganja za </w:t>
      </w:r>
      <w:r w:rsidRPr="007055B4">
        <w:rPr>
          <w:rFonts w:asciiTheme="minorHAnsi" w:hAnsiTheme="minorHAnsi"/>
          <w:lang w:val="bs-Latn-BA"/>
        </w:rPr>
        <w:t xml:space="preserve">realizaciju sektorskog plana ekonomskog razvoja </w:t>
      </w:r>
      <w:r w:rsidR="0073186B" w:rsidRPr="007055B4">
        <w:rPr>
          <w:rFonts w:asciiTheme="minorHAnsi" w:hAnsiTheme="minorHAnsi"/>
          <w:lang w:val="bs-Latn-BA"/>
        </w:rPr>
        <w:t>iznose</w:t>
      </w:r>
      <w:r w:rsidR="00BF4263" w:rsidRPr="007055B4">
        <w:rPr>
          <w:rFonts w:asciiTheme="minorHAnsi" w:hAnsiTheme="minorHAnsi"/>
          <w:lang w:val="bs-Latn-BA"/>
        </w:rPr>
        <w:t xml:space="preserve">  70</w:t>
      </w:r>
      <w:r w:rsidR="00BD3F85" w:rsidRPr="007055B4">
        <w:rPr>
          <w:rFonts w:asciiTheme="minorHAnsi" w:hAnsiTheme="minorHAnsi"/>
          <w:lang w:val="bs-Latn-BA"/>
        </w:rPr>
        <w:t>7</w:t>
      </w:r>
      <w:r w:rsidR="00BF4263" w:rsidRPr="007055B4">
        <w:rPr>
          <w:rFonts w:asciiTheme="minorHAnsi" w:hAnsiTheme="minorHAnsi"/>
          <w:lang w:val="bs-Latn-BA"/>
        </w:rPr>
        <w:t>.000 KM</w:t>
      </w:r>
      <w:r w:rsidR="0073186B" w:rsidRPr="007055B4">
        <w:rPr>
          <w:rFonts w:asciiTheme="minorHAnsi" w:hAnsiTheme="minorHAnsi"/>
          <w:lang w:val="bs-Latn-BA"/>
        </w:rPr>
        <w:t xml:space="preserve"> (</w:t>
      </w:r>
      <w:r w:rsidR="00BD3F85" w:rsidRPr="007055B4">
        <w:rPr>
          <w:rFonts w:asciiTheme="minorHAnsi" w:hAnsiTheme="minorHAnsi"/>
          <w:lang w:val="bs-Latn-BA"/>
        </w:rPr>
        <w:t xml:space="preserve">a procjena je da će </w:t>
      </w:r>
      <w:r w:rsidR="002832B5" w:rsidRPr="007055B4">
        <w:rPr>
          <w:rFonts w:asciiTheme="minorHAnsi" w:hAnsiTheme="minorHAnsi"/>
          <w:lang w:val="bs-Latn-BA"/>
        </w:rPr>
        <w:t xml:space="preserve">za realizaciju projekata </w:t>
      </w:r>
      <w:r w:rsidR="00EF211B" w:rsidRPr="007055B4">
        <w:rPr>
          <w:rFonts w:asciiTheme="minorHAnsi" w:hAnsiTheme="minorHAnsi"/>
          <w:lang w:val="bs-Latn-BA"/>
        </w:rPr>
        <w:t xml:space="preserve">koji će se nastaviti realizirati </w:t>
      </w:r>
      <w:r w:rsidR="002832B5" w:rsidRPr="007055B4">
        <w:rPr>
          <w:rFonts w:asciiTheme="minorHAnsi" w:hAnsiTheme="minorHAnsi"/>
          <w:lang w:val="bs-Latn-BA"/>
        </w:rPr>
        <w:t xml:space="preserve">iza </w:t>
      </w:r>
      <w:r w:rsidR="00086D4F" w:rsidRPr="007055B4">
        <w:rPr>
          <w:rFonts w:asciiTheme="minorHAnsi" w:hAnsiTheme="minorHAnsi"/>
          <w:lang w:val="bs-Latn-BA"/>
        </w:rPr>
        <w:t>2020. godine</w:t>
      </w:r>
      <w:r w:rsidR="00BD3F85" w:rsidRPr="007055B4">
        <w:rPr>
          <w:rFonts w:asciiTheme="minorHAnsi" w:hAnsiTheme="minorHAnsi"/>
          <w:lang w:val="bs-Latn-BA"/>
        </w:rPr>
        <w:t>trebati osigurati još 13.000</w:t>
      </w:r>
      <w:r w:rsidR="007F700D" w:rsidRPr="007055B4">
        <w:rPr>
          <w:rFonts w:asciiTheme="minorHAnsi" w:hAnsiTheme="minorHAnsi"/>
          <w:lang w:val="bs-Latn-BA"/>
        </w:rPr>
        <w:t xml:space="preserve"> KM</w:t>
      </w:r>
      <w:r w:rsidR="00BF4263" w:rsidRPr="007055B4">
        <w:rPr>
          <w:rFonts w:asciiTheme="minorHAnsi" w:hAnsiTheme="minorHAnsi"/>
          <w:lang w:val="bs-Latn-BA"/>
        </w:rPr>
        <w:t>)</w:t>
      </w:r>
      <w:r w:rsidR="007F700D" w:rsidRPr="007055B4">
        <w:rPr>
          <w:rFonts w:asciiTheme="minorHAnsi" w:hAnsiTheme="minorHAnsi"/>
          <w:lang w:val="bs-Latn-BA"/>
        </w:rPr>
        <w:t>.</w:t>
      </w:r>
    </w:p>
    <w:p w:rsidR="00BF5F3F" w:rsidRPr="00946BA3" w:rsidRDefault="00BF5F3F" w:rsidP="009873DF">
      <w:pPr>
        <w:rPr>
          <w:rFonts w:asciiTheme="minorHAnsi" w:hAnsiTheme="minorHAnsi"/>
          <w:lang w:val="bs-Latn-BA"/>
        </w:rPr>
      </w:pPr>
    </w:p>
    <w:p w:rsidR="00D21BEE" w:rsidRPr="00946BA3" w:rsidRDefault="00D21BEE" w:rsidP="0073186B">
      <w:pPr>
        <w:pStyle w:val="Heading2"/>
      </w:pPr>
      <w:bookmarkStart w:id="24" w:name="_Toc298390159"/>
      <w:bookmarkStart w:id="25" w:name="_Toc459637249"/>
      <w:bookmarkEnd w:id="23"/>
      <w:r w:rsidRPr="00946BA3">
        <w:t>V.</w:t>
      </w:r>
      <w:r w:rsidR="00C30C2C">
        <w:t>3</w:t>
      </w:r>
      <w:r w:rsidRPr="00946BA3">
        <w:t>.</w:t>
      </w:r>
      <w:r w:rsidRPr="00946BA3">
        <w:tab/>
        <w:t>Plan društvenog razvoja</w:t>
      </w:r>
      <w:bookmarkEnd w:id="24"/>
      <w:bookmarkEnd w:id="25"/>
    </w:p>
    <w:p w:rsidR="00D21BEE" w:rsidRPr="00946BA3" w:rsidRDefault="00D21BEE" w:rsidP="00D21BEE">
      <w:pPr>
        <w:rPr>
          <w:rFonts w:asciiTheme="minorHAnsi" w:hAnsiTheme="minorHAnsi"/>
          <w:lang w:val="bs-Latn-BA"/>
        </w:rPr>
      </w:pPr>
    </w:p>
    <w:p w:rsidR="00D21BEE" w:rsidRPr="00946BA3" w:rsidRDefault="00D21BEE" w:rsidP="00BD3F85">
      <w:pPr>
        <w:pStyle w:val="CommentText"/>
        <w:jc w:val="both"/>
        <w:rPr>
          <w:rFonts w:asciiTheme="minorHAnsi" w:hAnsiTheme="minorHAnsi"/>
          <w:sz w:val="22"/>
          <w:szCs w:val="22"/>
          <w:lang w:val="bs-Latn-BA"/>
        </w:rPr>
      </w:pPr>
      <w:r w:rsidRPr="00946BA3">
        <w:rPr>
          <w:rFonts w:asciiTheme="minorHAnsi" w:hAnsiTheme="minorHAnsi"/>
          <w:sz w:val="22"/>
          <w:szCs w:val="22"/>
          <w:lang w:val="bs-Latn-BA"/>
        </w:rPr>
        <w:t xml:space="preserve">Prilikom izrade  Plana društvenog razvoja kao osnova korištene su revidirana SWOT analiza društvenog razvoja općine Doboj Istok (Tabela </w:t>
      </w:r>
      <w:r w:rsidR="00F8062D">
        <w:rPr>
          <w:rFonts w:asciiTheme="minorHAnsi" w:hAnsiTheme="minorHAnsi"/>
          <w:sz w:val="22"/>
          <w:szCs w:val="22"/>
          <w:lang w:val="bs-Latn-BA"/>
        </w:rPr>
        <w:t>8</w:t>
      </w:r>
      <w:r w:rsidRPr="00946BA3">
        <w:rPr>
          <w:rFonts w:asciiTheme="minorHAnsi" w:hAnsiTheme="minorHAnsi"/>
          <w:sz w:val="22"/>
          <w:szCs w:val="22"/>
          <w:lang w:val="bs-Latn-BA"/>
        </w:rPr>
        <w:t>.</w:t>
      </w:r>
      <w:r w:rsidR="005F1BF7">
        <w:rPr>
          <w:rFonts w:asciiTheme="minorHAnsi" w:hAnsiTheme="minorHAnsi"/>
          <w:sz w:val="22"/>
          <w:szCs w:val="22"/>
          <w:lang w:val="bs-Latn-BA"/>
        </w:rPr>
        <w:t>priložena u aneksu strategije</w:t>
      </w:r>
      <w:r w:rsidRPr="00946BA3">
        <w:rPr>
          <w:rFonts w:asciiTheme="minorHAnsi" w:hAnsiTheme="minorHAnsi"/>
          <w:sz w:val="22"/>
          <w:szCs w:val="22"/>
          <w:lang w:val="bs-Latn-BA"/>
        </w:rPr>
        <w:t xml:space="preserve">) kao i druge relevantne informacije sadržane u socio-ekonomskoj analizi i stavovi ORT-a Doboj Istok. </w:t>
      </w:r>
    </w:p>
    <w:p w:rsidR="00D21BEE" w:rsidRPr="00946BA3" w:rsidRDefault="00D21BEE" w:rsidP="00D21BEE">
      <w:pPr>
        <w:pStyle w:val="CommentText"/>
        <w:rPr>
          <w:rFonts w:asciiTheme="minorHAnsi" w:hAnsiTheme="minorHAnsi"/>
          <w:sz w:val="22"/>
          <w:szCs w:val="22"/>
          <w:lang w:val="bs-Latn-BA"/>
        </w:rPr>
      </w:pPr>
    </w:p>
    <w:p w:rsidR="00913DDA" w:rsidRPr="00946BA3" w:rsidRDefault="00913DDA" w:rsidP="00913DDA">
      <w:pPr>
        <w:jc w:val="both"/>
        <w:rPr>
          <w:rFonts w:asciiTheme="minorHAnsi" w:hAnsiTheme="minorHAnsi"/>
          <w:lang w:val="bs-Latn-BA"/>
        </w:rPr>
      </w:pPr>
      <w:r w:rsidRPr="00946BA3">
        <w:rPr>
          <w:rFonts w:asciiTheme="minorHAnsi" w:hAnsiTheme="minorHAnsi"/>
          <w:lang w:val="bs-Latn-BA"/>
        </w:rPr>
        <w:t>Definisani ključni fokusi društvenog razvoja općine Doboj Istok za naredni period su:</w:t>
      </w:r>
    </w:p>
    <w:p w:rsidR="00913DDA" w:rsidRPr="00946BA3" w:rsidRDefault="00913DDA" w:rsidP="00900EDB">
      <w:pPr>
        <w:numPr>
          <w:ilvl w:val="0"/>
          <w:numId w:val="21"/>
        </w:numPr>
        <w:jc w:val="both"/>
        <w:rPr>
          <w:rFonts w:asciiTheme="minorHAnsi" w:hAnsiTheme="minorHAnsi"/>
          <w:lang w:val="bs-Latn-BA"/>
        </w:rPr>
      </w:pPr>
      <w:r w:rsidRPr="00946BA3">
        <w:rPr>
          <w:rFonts w:asciiTheme="minorHAnsi" w:hAnsiTheme="minorHAnsi"/>
          <w:lang w:val="bs-Latn-BA"/>
        </w:rPr>
        <w:t>dalja izgradnja i uređenje društvene infrastrukture u svrhu unapređenja društvenog života i kvalitete življenja građana općine;</w:t>
      </w:r>
    </w:p>
    <w:p w:rsidR="00913DDA" w:rsidRPr="00946BA3" w:rsidRDefault="00913DDA" w:rsidP="00900EDB">
      <w:pPr>
        <w:numPr>
          <w:ilvl w:val="0"/>
          <w:numId w:val="21"/>
        </w:numPr>
        <w:jc w:val="both"/>
        <w:rPr>
          <w:rFonts w:asciiTheme="minorHAnsi" w:hAnsiTheme="minorHAnsi"/>
          <w:lang w:val="bs-Latn-BA"/>
        </w:rPr>
      </w:pPr>
      <w:r w:rsidRPr="00946BA3">
        <w:rPr>
          <w:rFonts w:asciiTheme="minorHAnsi" w:hAnsiTheme="minorHAnsi"/>
          <w:lang w:val="bs-Latn-BA"/>
        </w:rPr>
        <w:t>jačanje kapaciteta i saradnje javnog, civilnog i nevladinog sektora u svrhu sinergetskog efekta na razvoj općine;</w:t>
      </w:r>
    </w:p>
    <w:p w:rsidR="00913DDA" w:rsidRPr="00946BA3" w:rsidRDefault="00913DDA" w:rsidP="00900EDB">
      <w:pPr>
        <w:numPr>
          <w:ilvl w:val="0"/>
          <w:numId w:val="21"/>
        </w:numPr>
        <w:jc w:val="both"/>
        <w:rPr>
          <w:rFonts w:asciiTheme="minorHAnsi" w:hAnsiTheme="minorHAnsi"/>
          <w:lang w:val="bs-Latn-BA"/>
        </w:rPr>
      </w:pPr>
      <w:r w:rsidRPr="00946BA3">
        <w:rPr>
          <w:rFonts w:asciiTheme="minorHAnsi" w:hAnsiTheme="minorHAnsi"/>
          <w:lang w:val="bs-Latn-BA"/>
        </w:rPr>
        <w:t>unapređenje efikasnosti lokalne uprave za kvalitetnije pružanje usluga građanima, zastupanje lokalnih interesa prema višim nivoima vlasti te privlačenje eksternih izvora finansiranja za razvojne prioritete i konačni uticaj na razvoj lokalnog područja.</w:t>
      </w:r>
    </w:p>
    <w:p w:rsidR="00913DDA" w:rsidRDefault="00913DDA" w:rsidP="00913DDA">
      <w:pPr>
        <w:jc w:val="both"/>
        <w:rPr>
          <w:rFonts w:asciiTheme="minorHAnsi" w:hAnsiTheme="minorHAnsi"/>
          <w:lang w:val="bs-Latn-BA"/>
        </w:rPr>
      </w:pPr>
    </w:p>
    <w:p w:rsidR="00D21BEE" w:rsidRDefault="00D21BEE" w:rsidP="00F8062D">
      <w:pPr>
        <w:pStyle w:val="Heading3"/>
      </w:pPr>
      <w:bookmarkStart w:id="26" w:name="_Toc459637250"/>
      <w:r w:rsidRPr="00C30C2C">
        <w:lastRenderedPageBreak/>
        <w:t>V.</w:t>
      </w:r>
      <w:r w:rsidR="00C30C2C" w:rsidRPr="00C30C2C">
        <w:t>3</w:t>
      </w:r>
      <w:r w:rsidRPr="00C30C2C">
        <w:t>.1.</w:t>
      </w:r>
      <w:r w:rsidRPr="00C30C2C">
        <w:tab/>
        <w:t>Pregled sektorskih ciljeva sa očekivanim ishodima i indikatorima</w:t>
      </w:r>
      <w:bookmarkEnd w:id="26"/>
    </w:p>
    <w:p w:rsidR="00557C9D" w:rsidRPr="00946BA3" w:rsidRDefault="00557C9D" w:rsidP="00557C9D">
      <w:pPr>
        <w:rPr>
          <w:rFonts w:asciiTheme="minorHAnsi" w:hAnsiTheme="minorHAnsi"/>
          <w:lang w:val="bs-Latn-BA"/>
        </w:rPr>
      </w:pPr>
      <w:r w:rsidRPr="00946BA3">
        <w:rPr>
          <w:rFonts w:asciiTheme="minorHAnsi" w:hAnsiTheme="minorHAnsi"/>
          <w:lang w:val="bs-Latn-BA"/>
        </w:rPr>
        <w:t xml:space="preserve">U okviru Plana društvenog razvoja definisana su tri sektorska cilja sa pripadajućim očekivanim ishodima i indikatorima čiji pregled je dat u Tabeli </w:t>
      </w:r>
      <w:r w:rsidR="00F8062D">
        <w:rPr>
          <w:rFonts w:asciiTheme="minorHAnsi" w:hAnsiTheme="minorHAnsi"/>
          <w:lang w:val="bs-Latn-BA"/>
        </w:rPr>
        <w:t>9</w:t>
      </w:r>
      <w:r w:rsidRPr="00946BA3">
        <w:rPr>
          <w:rFonts w:asciiTheme="minorHAnsi" w:hAnsiTheme="minorHAnsi"/>
          <w:lang w:val="bs-Latn-BA"/>
        </w:rPr>
        <w:t>.</w:t>
      </w:r>
    </w:p>
    <w:p w:rsidR="00557C9D" w:rsidRPr="00946BA3" w:rsidRDefault="00557C9D" w:rsidP="00557C9D">
      <w:pPr>
        <w:rPr>
          <w:rFonts w:asciiTheme="minorHAnsi" w:hAnsiTheme="minorHAnsi"/>
          <w:lang w:val="bs-Latn-BA"/>
        </w:rPr>
      </w:pPr>
    </w:p>
    <w:p w:rsidR="00557C9D" w:rsidRPr="00BF4263" w:rsidRDefault="00557C9D" w:rsidP="00F8062D">
      <w:pPr>
        <w:pStyle w:val="Caption"/>
        <w:keepNext/>
        <w:rPr>
          <w:rFonts w:asciiTheme="minorHAnsi" w:hAnsiTheme="minorHAnsi"/>
          <w:lang w:val="bs-Latn-BA"/>
        </w:rPr>
      </w:pPr>
      <w:r w:rsidRPr="00BF4263">
        <w:rPr>
          <w:rFonts w:asciiTheme="minorHAnsi" w:hAnsiTheme="minorHAnsi"/>
          <w:b/>
          <w:lang w:val="bs-Latn-BA"/>
        </w:rPr>
        <w:t xml:space="preserve">Tabela </w:t>
      </w:r>
      <w:r w:rsidR="00A62B85" w:rsidRPr="00BF4263">
        <w:rPr>
          <w:rFonts w:asciiTheme="minorHAnsi" w:hAnsiTheme="minorHAnsi"/>
          <w:b/>
          <w:lang w:val="bs-Latn-BA"/>
        </w:rPr>
        <w:fldChar w:fldCharType="begin"/>
      </w:r>
      <w:r w:rsidRPr="00BF4263">
        <w:rPr>
          <w:rFonts w:asciiTheme="minorHAnsi" w:hAnsiTheme="minorHAnsi"/>
          <w:b/>
          <w:lang w:val="bs-Latn-BA"/>
        </w:rPr>
        <w:instrText xml:space="preserve"> SEQ Tabela \* ARABIC </w:instrText>
      </w:r>
      <w:r w:rsidR="00A62B85" w:rsidRPr="00BF4263">
        <w:rPr>
          <w:rFonts w:asciiTheme="minorHAnsi" w:hAnsiTheme="minorHAnsi"/>
          <w:b/>
          <w:lang w:val="bs-Latn-BA"/>
        </w:rPr>
        <w:fldChar w:fldCharType="separate"/>
      </w:r>
      <w:r w:rsidR="00C37C9A">
        <w:rPr>
          <w:rFonts w:asciiTheme="minorHAnsi" w:hAnsiTheme="minorHAnsi"/>
          <w:b/>
          <w:noProof/>
          <w:lang w:val="bs-Latn-BA"/>
        </w:rPr>
        <w:t>7</w:t>
      </w:r>
      <w:r w:rsidR="00A62B85" w:rsidRPr="00BF4263">
        <w:rPr>
          <w:rFonts w:asciiTheme="minorHAnsi" w:hAnsiTheme="minorHAnsi"/>
          <w:b/>
          <w:lang w:val="bs-Latn-BA"/>
        </w:rPr>
        <w:fldChar w:fldCharType="end"/>
      </w:r>
      <w:r w:rsidRPr="00BF4263">
        <w:rPr>
          <w:rFonts w:asciiTheme="minorHAnsi" w:hAnsiTheme="minorHAnsi"/>
          <w:b/>
          <w:lang w:val="bs-Latn-BA"/>
        </w:rPr>
        <w:t>.</w:t>
      </w:r>
      <w:r w:rsidRPr="00BF4263">
        <w:rPr>
          <w:rFonts w:asciiTheme="minorHAnsi" w:hAnsiTheme="minorHAnsi"/>
          <w:lang w:val="bs-Latn-BA"/>
        </w:rPr>
        <w:t xml:space="preserve"> Pregled sektorskih ciljeva u oblasti društvenog razvoja sa očekivanim ishodima i indikatorima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3960"/>
        <w:gridCol w:w="2628"/>
      </w:tblGrid>
      <w:tr w:rsidR="00D21BEE" w:rsidRPr="00F8062D" w:rsidTr="00F8062D">
        <w:tc>
          <w:tcPr>
            <w:tcW w:w="2988" w:type="dxa"/>
            <w:shd w:val="clear" w:color="auto" w:fill="C6D9F1"/>
          </w:tcPr>
          <w:p w:rsidR="00D21BEE" w:rsidRPr="00F8062D" w:rsidRDefault="00D21BEE" w:rsidP="009374C9">
            <w:pPr>
              <w:rPr>
                <w:rFonts w:asciiTheme="minorHAnsi" w:hAnsiTheme="minorHAnsi"/>
                <w:b/>
                <w:sz w:val="20"/>
                <w:szCs w:val="20"/>
                <w:lang w:val="bs-Latn-BA"/>
              </w:rPr>
            </w:pPr>
            <w:r w:rsidRPr="00F8062D">
              <w:rPr>
                <w:rFonts w:asciiTheme="minorHAnsi" w:hAnsiTheme="minorHAnsi"/>
                <w:b/>
                <w:sz w:val="20"/>
                <w:szCs w:val="20"/>
                <w:lang w:val="bs-Latn-BA"/>
              </w:rPr>
              <w:t>Sektorski cilj</w:t>
            </w:r>
          </w:p>
        </w:tc>
        <w:tc>
          <w:tcPr>
            <w:tcW w:w="3960" w:type="dxa"/>
            <w:shd w:val="clear" w:color="auto" w:fill="C6D9F1"/>
          </w:tcPr>
          <w:p w:rsidR="00D21BEE" w:rsidRPr="00F8062D" w:rsidRDefault="00D21BEE" w:rsidP="009374C9">
            <w:pPr>
              <w:rPr>
                <w:rFonts w:asciiTheme="minorHAnsi" w:hAnsiTheme="minorHAnsi"/>
                <w:b/>
                <w:sz w:val="20"/>
                <w:szCs w:val="20"/>
                <w:lang w:val="bs-Latn-BA"/>
              </w:rPr>
            </w:pPr>
            <w:r w:rsidRPr="00F8062D">
              <w:rPr>
                <w:rFonts w:asciiTheme="minorHAnsi" w:hAnsiTheme="minorHAnsi"/>
                <w:b/>
                <w:sz w:val="20"/>
                <w:szCs w:val="20"/>
                <w:lang w:val="bs-Latn-BA"/>
              </w:rPr>
              <w:t>Očekivani ishod</w:t>
            </w:r>
          </w:p>
        </w:tc>
        <w:tc>
          <w:tcPr>
            <w:tcW w:w="2628" w:type="dxa"/>
            <w:shd w:val="clear" w:color="auto" w:fill="C6D9F1"/>
          </w:tcPr>
          <w:p w:rsidR="00D21BEE" w:rsidRPr="00F8062D" w:rsidRDefault="00D21BEE" w:rsidP="009374C9">
            <w:pPr>
              <w:rPr>
                <w:rFonts w:asciiTheme="minorHAnsi" w:hAnsiTheme="minorHAnsi"/>
                <w:b/>
                <w:sz w:val="20"/>
                <w:szCs w:val="20"/>
                <w:lang w:val="bs-Latn-BA"/>
              </w:rPr>
            </w:pPr>
            <w:r w:rsidRPr="00F8062D">
              <w:rPr>
                <w:rFonts w:asciiTheme="minorHAnsi" w:hAnsiTheme="minorHAnsi"/>
                <w:b/>
                <w:sz w:val="20"/>
                <w:szCs w:val="20"/>
                <w:lang w:val="bs-Latn-BA"/>
              </w:rPr>
              <w:t>Indikator</w:t>
            </w:r>
          </w:p>
        </w:tc>
      </w:tr>
      <w:tr w:rsidR="00D21BEE" w:rsidRPr="00F8062D" w:rsidTr="00F8062D">
        <w:tc>
          <w:tcPr>
            <w:tcW w:w="2988" w:type="dxa"/>
          </w:tcPr>
          <w:p w:rsidR="00D21BEE" w:rsidRPr="00F8062D" w:rsidRDefault="00557C9D" w:rsidP="00900EDB">
            <w:pPr>
              <w:pStyle w:val="ListParagraph"/>
              <w:numPr>
                <w:ilvl w:val="1"/>
                <w:numId w:val="14"/>
              </w:numPr>
              <w:spacing w:before="60"/>
              <w:rPr>
                <w:rFonts w:asciiTheme="minorHAnsi" w:hAnsiTheme="minorHAnsi"/>
                <w:bCs/>
                <w:color w:val="FF0000"/>
                <w:sz w:val="20"/>
                <w:szCs w:val="20"/>
                <w:lang w:val="bs-Latn-BA"/>
              </w:rPr>
            </w:pPr>
            <w:r w:rsidRPr="00F8062D">
              <w:rPr>
                <w:rFonts w:asciiTheme="minorHAnsi" w:hAnsiTheme="minorHAnsi"/>
                <w:b/>
                <w:sz w:val="20"/>
                <w:szCs w:val="20"/>
                <w:lang w:val="bs-Latn-BA"/>
              </w:rPr>
              <w:t>Razvijena i ojačana društvena infrastruktura  općine do kraja 2020. godine</w:t>
            </w:r>
          </w:p>
        </w:tc>
        <w:tc>
          <w:tcPr>
            <w:tcW w:w="3960" w:type="dxa"/>
          </w:tcPr>
          <w:p w:rsidR="00557C9D"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Zadovoljstvo građana društvenom infrastrukturom povećan na iznos od 4  do 2020. godine (mjereno na skali 1 do 5).</w:t>
            </w:r>
          </w:p>
          <w:p w:rsidR="00557C9D"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Povećan broj aktivnih članova u institucijama kulture za 30% do kraja 2020. godine u odnosu na 2015. godinu</w:t>
            </w:r>
          </w:p>
          <w:p w:rsidR="00D21BEE" w:rsidRPr="00F8062D" w:rsidRDefault="00557C9D" w:rsidP="00F8062D">
            <w:pPr>
              <w:numPr>
                <w:ilvl w:val="0"/>
                <w:numId w:val="10"/>
              </w:numPr>
              <w:tabs>
                <w:tab w:val="clear" w:pos="1080"/>
                <w:tab w:val="num" w:pos="262"/>
              </w:tabs>
              <w:spacing w:before="60"/>
              <w:ind w:left="262" w:hanging="262"/>
              <w:jc w:val="both"/>
              <w:rPr>
                <w:rFonts w:asciiTheme="minorHAnsi" w:hAnsiTheme="minorHAnsi"/>
                <w:color w:val="FF0000"/>
                <w:sz w:val="20"/>
                <w:szCs w:val="20"/>
                <w:lang w:val="bs-Latn-BA"/>
              </w:rPr>
            </w:pPr>
            <w:r w:rsidRPr="00F8062D">
              <w:rPr>
                <w:rFonts w:asciiTheme="minorHAnsi" w:hAnsiTheme="minorHAnsi"/>
                <w:sz w:val="20"/>
                <w:szCs w:val="20"/>
                <w:lang w:val="bs-Latn-BA"/>
              </w:rPr>
              <w:t>Broj posjetilaca  kulturno-historijskim manifestacijama i spomenicima veći za 20% u  2020. godini u odnosu na 2015. godinu</w:t>
            </w:r>
          </w:p>
        </w:tc>
        <w:tc>
          <w:tcPr>
            <w:tcW w:w="2628" w:type="dxa"/>
          </w:tcPr>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 xml:space="preserve">Rezultati anketa o zadovoljstvu građana društevnom infrastrukturom </w:t>
            </w:r>
          </w:p>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Broj aktivnih članova u institucijama kulture</w:t>
            </w:r>
          </w:p>
          <w:p w:rsidR="00D21BEE" w:rsidRPr="00F8062D" w:rsidRDefault="00557C9D" w:rsidP="00F8062D">
            <w:pPr>
              <w:numPr>
                <w:ilvl w:val="0"/>
                <w:numId w:val="10"/>
              </w:numPr>
              <w:tabs>
                <w:tab w:val="clear" w:pos="1080"/>
                <w:tab w:val="num" w:pos="432"/>
              </w:tabs>
              <w:spacing w:before="60"/>
              <w:ind w:left="432" w:hanging="270"/>
              <w:jc w:val="both"/>
              <w:rPr>
                <w:rFonts w:asciiTheme="minorHAnsi" w:hAnsiTheme="minorHAnsi"/>
                <w:color w:val="FF0000"/>
                <w:sz w:val="20"/>
                <w:szCs w:val="20"/>
                <w:lang w:val="bs-Latn-BA"/>
              </w:rPr>
            </w:pPr>
            <w:r w:rsidRPr="00F8062D">
              <w:rPr>
                <w:rFonts w:asciiTheme="minorHAnsi" w:hAnsiTheme="minorHAnsi"/>
                <w:sz w:val="20"/>
                <w:szCs w:val="20"/>
                <w:lang w:val="bs-Latn-BA"/>
              </w:rPr>
              <w:t>Br</w:t>
            </w:r>
            <w:r w:rsidR="00F8062D">
              <w:rPr>
                <w:rFonts w:asciiTheme="minorHAnsi" w:hAnsiTheme="minorHAnsi"/>
                <w:sz w:val="20"/>
                <w:szCs w:val="20"/>
                <w:lang w:val="bs-Latn-BA"/>
              </w:rPr>
              <w:t>oj posjetilaca kulturno-histori</w:t>
            </w:r>
            <w:r w:rsidRPr="00F8062D">
              <w:rPr>
                <w:rFonts w:asciiTheme="minorHAnsi" w:hAnsiTheme="minorHAnsi"/>
                <w:sz w:val="20"/>
                <w:szCs w:val="20"/>
                <w:lang w:val="bs-Latn-BA"/>
              </w:rPr>
              <w:t>j</w:t>
            </w:r>
            <w:r w:rsidR="00F8062D">
              <w:rPr>
                <w:rFonts w:asciiTheme="minorHAnsi" w:hAnsiTheme="minorHAnsi"/>
                <w:sz w:val="20"/>
                <w:szCs w:val="20"/>
                <w:lang w:val="bs-Latn-BA"/>
              </w:rPr>
              <w:t>s</w:t>
            </w:r>
            <w:r w:rsidRPr="00F8062D">
              <w:rPr>
                <w:rFonts w:asciiTheme="minorHAnsi" w:hAnsiTheme="minorHAnsi"/>
                <w:sz w:val="20"/>
                <w:szCs w:val="20"/>
                <w:lang w:val="bs-Latn-BA"/>
              </w:rPr>
              <w:t>kih manifestacija i posjeta spomenicima</w:t>
            </w:r>
          </w:p>
        </w:tc>
      </w:tr>
      <w:tr w:rsidR="00D21BEE" w:rsidRPr="00F8062D" w:rsidTr="00F8062D">
        <w:tc>
          <w:tcPr>
            <w:tcW w:w="2988" w:type="dxa"/>
          </w:tcPr>
          <w:p w:rsidR="00D21BEE" w:rsidRPr="00F8062D" w:rsidRDefault="00557C9D" w:rsidP="00900EDB">
            <w:pPr>
              <w:pStyle w:val="ListParagraph"/>
              <w:numPr>
                <w:ilvl w:val="1"/>
                <w:numId w:val="14"/>
              </w:numPr>
              <w:rPr>
                <w:rFonts w:asciiTheme="minorHAnsi" w:hAnsiTheme="minorHAnsi"/>
                <w:smallCaps/>
                <w:color w:val="FF0000"/>
                <w:sz w:val="20"/>
                <w:szCs w:val="20"/>
                <w:lang w:val="bs-Latn-BA"/>
              </w:rPr>
            </w:pPr>
            <w:r w:rsidRPr="00F8062D">
              <w:rPr>
                <w:rFonts w:asciiTheme="minorHAnsi" w:hAnsiTheme="minorHAnsi"/>
                <w:b/>
                <w:sz w:val="20"/>
                <w:szCs w:val="20"/>
                <w:lang w:val="bs-Latn-BA"/>
              </w:rPr>
              <w:t>Ojačana uloga civilnog i javnog sektora u društveno – ekonomskom razvoju općine</w:t>
            </w:r>
          </w:p>
        </w:tc>
        <w:tc>
          <w:tcPr>
            <w:tcW w:w="3960" w:type="dxa"/>
          </w:tcPr>
          <w:p w:rsidR="00557C9D"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Povećano zadovoljstvo kvalitetom uslova za život i javnim uslugama osoba sa invaliditetom na iznos od 4 u 2020. godinu (mjereno skalom 1 do 4)</w:t>
            </w:r>
          </w:p>
          <w:p w:rsidR="00D21BEE"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Smanjen broj krivičnih i prekršajnih slučajeva na području općine Doboj Istok do 2020 u odnosu na 2015. godinu za 20%</w:t>
            </w:r>
          </w:p>
        </w:tc>
        <w:tc>
          <w:tcPr>
            <w:tcW w:w="2628" w:type="dxa"/>
          </w:tcPr>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Broj korisnika javnih usluga sa fizičkim invaliditetom</w:t>
            </w:r>
          </w:p>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Rezultat ankete o zadovoljstvu osoba sa invaliditetom u pogledu kvaliteta uslova za život u zajednici i javnim uslugama</w:t>
            </w:r>
          </w:p>
          <w:p w:rsidR="00D21BEE"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Broj krivičnih i prekršajnih slučajeva</w:t>
            </w:r>
          </w:p>
        </w:tc>
      </w:tr>
      <w:tr w:rsidR="00D21BEE" w:rsidRPr="00F8062D" w:rsidTr="00F8062D">
        <w:tc>
          <w:tcPr>
            <w:tcW w:w="2988" w:type="dxa"/>
          </w:tcPr>
          <w:p w:rsidR="00D21BEE" w:rsidRPr="00F8062D" w:rsidRDefault="00557C9D" w:rsidP="00900EDB">
            <w:pPr>
              <w:pStyle w:val="ListParagraph"/>
              <w:numPr>
                <w:ilvl w:val="1"/>
                <w:numId w:val="14"/>
              </w:numPr>
              <w:rPr>
                <w:rFonts w:asciiTheme="minorHAnsi" w:hAnsiTheme="minorHAnsi"/>
                <w:color w:val="FF0000"/>
                <w:sz w:val="20"/>
                <w:szCs w:val="20"/>
                <w:lang w:val="bs-Latn-BA"/>
              </w:rPr>
            </w:pPr>
            <w:r w:rsidRPr="00F8062D">
              <w:rPr>
                <w:rFonts w:asciiTheme="minorHAnsi" w:hAnsiTheme="minorHAnsi"/>
                <w:b/>
                <w:sz w:val="20"/>
                <w:szCs w:val="20"/>
                <w:lang w:val="bs-Latn-BA"/>
              </w:rPr>
              <w:t>Ojačani kapaciteti i unaprijeđena efikasnost lokalne uprave do 2020. godine</w:t>
            </w:r>
          </w:p>
        </w:tc>
        <w:tc>
          <w:tcPr>
            <w:tcW w:w="3960" w:type="dxa"/>
          </w:tcPr>
          <w:p w:rsidR="00557C9D"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Smanjen broj žalbi građana i poslovnog sektora na rad lokalne uprave za 2% na godišnjem nivou do 2020. godine, svake godine</w:t>
            </w:r>
          </w:p>
          <w:p w:rsidR="00557C9D" w:rsidRPr="00F8062D" w:rsidRDefault="00557C9D" w:rsidP="00F8062D">
            <w:pPr>
              <w:numPr>
                <w:ilvl w:val="0"/>
                <w:numId w:val="10"/>
              </w:numPr>
              <w:tabs>
                <w:tab w:val="clear" w:pos="1080"/>
                <w:tab w:val="num" w:pos="262"/>
              </w:tabs>
              <w:spacing w:before="60"/>
              <w:ind w:left="262" w:hanging="262"/>
              <w:jc w:val="both"/>
              <w:rPr>
                <w:rFonts w:asciiTheme="minorHAnsi" w:hAnsiTheme="minorHAnsi"/>
                <w:sz w:val="20"/>
                <w:szCs w:val="20"/>
                <w:lang w:val="bs-Latn-BA"/>
              </w:rPr>
            </w:pPr>
            <w:r w:rsidRPr="00F8062D">
              <w:rPr>
                <w:rFonts w:asciiTheme="minorHAnsi" w:hAnsiTheme="minorHAnsi"/>
                <w:sz w:val="20"/>
                <w:szCs w:val="20"/>
                <w:lang w:val="bs-Latn-BA"/>
              </w:rPr>
              <w:t>5% više  odobrenih  projekata za finansiranje iz eksternih izvora svake godine u periodu 2016.-2020. godina</w:t>
            </w:r>
          </w:p>
          <w:p w:rsidR="00D21BEE" w:rsidRPr="00F8062D" w:rsidRDefault="00557C9D" w:rsidP="00F8062D">
            <w:pPr>
              <w:numPr>
                <w:ilvl w:val="0"/>
                <w:numId w:val="10"/>
              </w:numPr>
              <w:tabs>
                <w:tab w:val="clear" w:pos="1080"/>
                <w:tab w:val="num" w:pos="262"/>
              </w:tabs>
              <w:spacing w:before="60"/>
              <w:ind w:left="262" w:hanging="262"/>
              <w:jc w:val="both"/>
              <w:rPr>
                <w:rFonts w:asciiTheme="minorHAnsi" w:hAnsiTheme="minorHAnsi"/>
                <w:color w:val="FF0000"/>
                <w:sz w:val="20"/>
                <w:szCs w:val="20"/>
                <w:lang w:val="bs-Latn-BA"/>
              </w:rPr>
            </w:pPr>
            <w:r w:rsidRPr="00F8062D">
              <w:rPr>
                <w:rFonts w:asciiTheme="minorHAnsi" w:hAnsiTheme="minorHAnsi"/>
                <w:sz w:val="20"/>
                <w:szCs w:val="20"/>
                <w:lang w:val="bs-Latn-BA"/>
              </w:rPr>
              <w:t>Vrijednost razvojnih projekata implementiranih u saradnji JLS i MZ iznosi 1.000.000 KM do kraja 2020. godine</w:t>
            </w:r>
          </w:p>
        </w:tc>
        <w:tc>
          <w:tcPr>
            <w:tcW w:w="2628" w:type="dxa"/>
          </w:tcPr>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 xml:space="preserve">Broj žalbi građana i poslovnog sektora na rad lokalne uprave </w:t>
            </w:r>
          </w:p>
          <w:p w:rsidR="00557C9D" w:rsidRPr="00F8062D" w:rsidRDefault="00557C9D" w:rsidP="00F8062D">
            <w:pPr>
              <w:numPr>
                <w:ilvl w:val="0"/>
                <w:numId w:val="10"/>
              </w:numPr>
              <w:tabs>
                <w:tab w:val="clear" w:pos="1080"/>
                <w:tab w:val="num" w:pos="432"/>
              </w:tabs>
              <w:spacing w:before="60"/>
              <w:ind w:left="432" w:hanging="270"/>
              <w:jc w:val="both"/>
              <w:rPr>
                <w:rFonts w:asciiTheme="minorHAnsi" w:hAnsiTheme="minorHAnsi"/>
                <w:sz w:val="20"/>
                <w:szCs w:val="20"/>
                <w:lang w:val="bs-Latn-BA"/>
              </w:rPr>
            </w:pPr>
            <w:r w:rsidRPr="00F8062D">
              <w:rPr>
                <w:rFonts w:asciiTheme="minorHAnsi" w:hAnsiTheme="minorHAnsi"/>
                <w:sz w:val="20"/>
                <w:szCs w:val="20"/>
                <w:lang w:val="bs-Latn-BA"/>
              </w:rPr>
              <w:t xml:space="preserve">Broj odobrenih projekata ze finansiranje </w:t>
            </w:r>
          </w:p>
          <w:p w:rsidR="00D21BEE" w:rsidRPr="00F8062D" w:rsidRDefault="00557C9D" w:rsidP="00F8062D">
            <w:pPr>
              <w:numPr>
                <w:ilvl w:val="0"/>
                <w:numId w:val="10"/>
              </w:numPr>
              <w:tabs>
                <w:tab w:val="clear" w:pos="1080"/>
                <w:tab w:val="num" w:pos="432"/>
              </w:tabs>
              <w:spacing w:before="60"/>
              <w:ind w:left="432" w:hanging="270"/>
              <w:jc w:val="both"/>
              <w:rPr>
                <w:rFonts w:asciiTheme="minorHAnsi" w:hAnsiTheme="minorHAnsi"/>
                <w:color w:val="FF0000"/>
                <w:sz w:val="20"/>
                <w:szCs w:val="20"/>
                <w:lang w:val="bs-Latn-BA"/>
              </w:rPr>
            </w:pPr>
            <w:r w:rsidRPr="00F8062D">
              <w:rPr>
                <w:rFonts w:asciiTheme="minorHAnsi" w:hAnsiTheme="minorHAnsi"/>
                <w:sz w:val="20"/>
                <w:szCs w:val="20"/>
                <w:lang w:val="bs-Latn-BA"/>
              </w:rPr>
              <w:t>Broj i vrijednost razvojnih projekata implementiranih u saradnji JLS i MZ</w:t>
            </w:r>
          </w:p>
        </w:tc>
      </w:tr>
    </w:tbl>
    <w:p w:rsidR="003C4FDD" w:rsidRDefault="003C4FDD" w:rsidP="003C4FDD">
      <w:pPr>
        <w:pStyle w:val="Heading3"/>
        <w:spacing w:before="0" w:after="0"/>
        <w:rPr>
          <w:rFonts w:eastAsia="TTE1FFBE00t00"/>
        </w:rPr>
      </w:pPr>
    </w:p>
    <w:p w:rsidR="00D21BEE" w:rsidRPr="00946BA3" w:rsidRDefault="00D21BEE" w:rsidP="00F8062D">
      <w:pPr>
        <w:pStyle w:val="Heading3"/>
        <w:rPr>
          <w:rFonts w:eastAsia="TTE1FFBE00t00"/>
        </w:rPr>
      </w:pPr>
      <w:bookmarkStart w:id="27" w:name="_Toc459637251"/>
      <w:r w:rsidRPr="00946BA3">
        <w:rPr>
          <w:rFonts w:eastAsia="TTE1FFBE00t00"/>
        </w:rPr>
        <w:t>V.</w:t>
      </w:r>
      <w:r w:rsidR="00C30C2C">
        <w:rPr>
          <w:rFonts w:eastAsia="TTE1FFBE00t00"/>
        </w:rPr>
        <w:t>3</w:t>
      </w:r>
      <w:r w:rsidRPr="00946BA3">
        <w:rPr>
          <w:rFonts w:eastAsia="TTE1FFBE00t00"/>
        </w:rPr>
        <w:t>.2. Usklađenost sa strateškim dokumentima viših nivoa</w:t>
      </w:r>
      <w:bookmarkEnd w:id="27"/>
    </w:p>
    <w:p w:rsidR="00557C9D" w:rsidRPr="00946BA3" w:rsidRDefault="00557C9D" w:rsidP="00557C9D">
      <w:pPr>
        <w:jc w:val="both"/>
        <w:rPr>
          <w:rFonts w:asciiTheme="minorHAnsi" w:hAnsiTheme="minorHAnsi"/>
          <w:lang w:val="bs-Latn-BA"/>
        </w:rPr>
      </w:pPr>
    </w:p>
    <w:p w:rsidR="00557C9D" w:rsidRPr="00946BA3" w:rsidRDefault="00557C9D" w:rsidP="00557C9D">
      <w:pPr>
        <w:jc w:val="both"/>
        <w:rPr>
          <w:rFonts w:asciiTheme="minorHAnsi" w:hAnsiTheme="minorHAnsi"/>
          <w:lang w:val="bs-Latn-BA"/>
        </w:rPr>
      </w:pPr>
      <w:r w:rsidRPr="00946BA3">
        <w:rPr>
          <w:rFonts w:asciiTheme="minorHAnsi" w:hAnsiTheme="minorHAnsi"/>
          <w:lang w:val="bs-Latn-BA"/>
        </w:rPr>
        <w:t xml:space="preserve">I elementi sektorskog plana društvenog razvoja povezani su sa pripadajućim </w:t>
      </w:r>
      <w:r w:rsidR="00904914" w:rsidRPr="00946BA3">
        <w:rPr>
          <w:rFonts w:asciiTheme="minorHAnsi" w:hAnsiTheme="minorHAnsi"/>
          <w:lang w:val="bs-Latn-BA"/>
        </w:rPr>
        <w:t>elementim</w:t>
      </w:r>
      <w:r w:rsidRPr="00946BA3">
        <w:rPr>
          <w:rFonts w:asciiTheme="minorHAnsi" w:hAnsiTheme="minorHAnsi"/>
          <w:lang w:val="bs-Latn-BA"/>
        </w:rPr>
        <w:t xml:space="preserve">a  definisanim u Strategiji razvoja Tuzlanskog kantona za period 2016.-2020. godina. Sektorski cilj „Razvijena i ojačana društvena infrastruktura  općine do kraja 2020. godine“ usklađena je sa strateškim ciljem 3.  kantonalne razvojne Strategije „Poboljšati kvalitetu života, sigurnost i socijalnu uključenost građana i učiniti politiku socijalne zaštite pravičnom i djelotvornom“, prioritetom 1. „Poticati i razvijati sportsko-kulturne </w:t>
      </w:r>
      <w:r w:rsidRPr="00946BA3">
        <w:rPr>
          <w:rFonts w:asciiTheme="minorHAnsi" w:hAnsiTheme="minorHAnsi"/>
          <w:lang w:val="bs-Latn-BA"/>
        </w:rPr>
        <w:lastRenderedPageBreak/>
        <w:t>aktivnost</w:t>
      </w:r>
      <w:r w:rsidR="00F8062D">
        <w:rPr>
          <w:rFonts w:asciiTheme="minorHAnsi" w:hAnsiTheme="minorHAnsi"/>
          <w:lang w:val="bs-Latn-BA"/>
        </w:rPr>
        <w:t>i</w:t>
      </w:r>
      <w:r w:rsidRPr="00946BA3">
        <w:rPr>
          <w:rFonts w:asciiTheme="minorHAnsi" w:hAnsiTheme="minorHAnsi"/>
          <w:lang w:val="bs-Latn-BA"/>
        </w:rPr>
        <w:t>“</w:t>
      </w:r>
      <w:r w:rsidR="00B33268" w:rsidRPr="00946BA3">
        <w:rPr>
          <w:rFonts w:asciiTheme="minorHAnsi" w:hAnsiTheme="minorHAnsi"/>
          <w:lang w:val="bs-Latn-BA"/>
        </w:rPr>
        <w:t xml:space="preserve"> kao i strateškim ciljem 4 „Modernizovati i učiniti ekonomski održivom javnu infrastrukturu, prvenstveno saobraćajnu, vodnu i energetsku“ prioritetom 3. „Modernizovati saobraćajnu infrastrukturu i osigurati funkcionalno, ekonomski i okolišno održivo povezivanje sa okruženjem“</w:t>
      </w:r>
      <w:r w:rsidRPr="00946BA3">
        <w:rPr>
          <w:rFonts w:asciiTheme="minorHAnsi" w:hAnsiTheme="minorHAnsi"/>
          <w:lang w:val="bs-Latn-BA"/>
        </w:rPr>
        <w:t>.</w:t>
      </w:r>
    </w:p>
    <w:p w:rsidR="00D21BEE" w:rsidRPr="00946BA3" w:rsidRDefault="00D21BEE" w:rsidP="00D21BEE">
      <w:pPr>
        <w:rPr>
          <w:rFonts w:asciiTheme="minorHAnsi" w:hAnsiTheme="minorHAnsi"/>
          <w:color w:val="FF0000"/>
          <w:lang w:val="bs-Latn-BA"/>
        </w:rPr>
      </w:pPr>
    </w:p>
    <w:p w:rsidR="00D21BEE" w:rsidRPr="00946BA3" w:rsidRDefault="00D21BEE" w:rsidP="00F8062D">
      <w:pPr>
        <w:pStyle w:val="Heading3"/>
      </w:pPr>
      <w:bookmarkStart w:id="28" w:name="_Toc459637252"/>
      <w:r w:rsidRPr="00946BA3">
        <w:t>V.</w:t>
      </w:r>
      <w:r w:rsidR="00C30C2C">
        <w:t>3</w:t>
      </w:r>
      <w:r w:rsidRPr="00946BA3">
        <w:t>.3.Inicijative međuopćinske saradnje</w:t>
      </w:r>
      <w:bookmarkEnd w:id="28"/>
    </w:p>
    <w:p w:rsidR="00BF67C9" w:rsidRPr="00946BA3" w:rsidRDefault="00BF67C9" w:rsidP="00BF67C9">
      <w:pPr>
        <w:spacing w:after="100"/>
        <w:jc w:val="both"/>
        <w:rPr>
          <w:rFonts w:asciiTheme="minorHAnsi" w:hAnsiTheme="minorHAnsi"/>
          <w:lang w:val="bs-Latn-BA"/>
        </w:rPr>
      </w:pPr>
    </w:p>
    <w:p w:rsidR="00BF67C9" w:rsidRPr="00946BA3" w:rsidRDefault="00BF67C9" w:rsidP="00BF67C9">
      <w:pPr>
        <w:spacing w:after="100"/>
        <w:jc w:val="both"/>
        <w:rPr>
          <w:rFonts w:asciiTheme="minorHAnsi" w:hAnsiTheme="minorHAnsi"/>
          <w:lang w:val="bs-Latn-BA"/>
        </w:rPr>
      </w:pPr>
      <w:r w:rsidRPr="00946BA3">
        <w:rPr>
          <w:rFonts w:asciiTheme="minorHAnsi" w:hAnsiTheme="minorHAnsi"/>
          <w:lang w:val="bs-Latn-BA"/>
        </w:rPr>
        <w:t>Fokusi međuopćinske saradnje u oblasti društvenog razvoja će biti na uspostavljanju i jačanju saradnje JLS sa susjednim općinama u oblasti razmjene iskustava za uključivanje invalidnih osoba u lokalne politike i ostvarenja partnerstava aktera iz različitih sektora (javni i ne</w:t>
      </w:r>
      <w:r w:rsidR="00F8062D">
        <w:rPr>
          <w:rFonts w:asciiTheme="minorHAnsi" w:hAnsiTheme="minorHAnsi"/>
          <w:lang w:val="bs-Latn-BA"/>
        </w:rPr>
        <w:t>vladin</w:t>
      </w:r>
      <w:r w:rsidRPr="00946BA3">
        <w:rPr>
          <w:rFonts w:asciiTheme="minorHAnsi" w:hAnsiTheme="minorHAnsi"/>
          <w:lang w:val="bs-Latn-BA"/>
        </w:rPr>
        <w:t xml:space="preserve"> sektor) na smanjenju devijantnih pojava. </w:t>
      </w:r>
    </w:p>
    <w:p w:rsidR="00BF67C9" w:rsidRPr="00946BA3" w:rsidRDefault="00BF67C9" w:rsidP="00BF67C9">
      <w:pPr>
        <w:spacing w:after="100"/>
        <w:jc w:val="both"/>
        <w:rPr>
          <w:rFonts w:asciiTheme="minorHAnsi" w:hAnsiTheme="minorHAnsi"/>
          <w:lang w:val="bs-Latn-BA"/>
        </w:rPr>
      </w:pPr>
      <w:r w:rsidRPr="00946BA3">
        <w:rPr>
          <w:rFonts w:asciiTheme="minorHAnsi" w:hAnsiTheme="minorHAnsi"/>
          <w:lang w:val="bs-Latn-BA"/>
        </w:rPr>
        <w:t xml:space="preserve">Pored toga, dalje će se jačati saradnja kulturnih radnika, razmjene i donacija knjižnog fonda i sl. </w:t>
      </w:r>
    </w:p>
    <w:p w:rsidR="00D21BEE" w:rsidRDefault="00D21BEE" w:rsidP="00F8062D">
      <w:pPr>
        <w:pStyle w:val="Heading3"/>
      </w:pPr>
      <w:bookmarkStart w:id="29" w:name="_Toc459637253"/>
      <w:r w:rsidRPr="00946BA3">
        <w:t>V.</w:t>
      </w:r>
      <w:r w:rsidR="00C30C2C">
        <w:t>3</w:t>
      </w:r>
      <w:r w:rsidRPr="00946BA3">
        <w:t>.4.</w:t>
      </w:r>
      <w:r w:rsidRPr="00946BA3">
        <w:tab/>
        <w:t>Programi, projekti i mjere</w:t>
      </w:r>
      <w:bookmarkEnd w:id="29"/>
    </w:p>
    <w:p w:rsidR="00F8062D" w:rsidRPr="00F8062D" w:rsidRDefault="00F8062D" w:rsidP="00F8062D">
      <w:pPr>
        <w:rPr>
          <w:lang w:val="bs-Latn-BA"/>
        </w:rPr>
      </w:pPr>
    </w:p>
    <w:p w:rsidR="00D21BEE" w:rsidRDefault="00D21BEE" w:rsidP="00F8062D">
      <w:pPr>
        <w:jc w:val="both"/>
        <w:rPr>
          <w:rFonts w:asciiTheme="minorHAnsi" w:hAnsiTheme="minorHAnsi"/>
          <w:lang w:val="bs-Latn-BA"/>
        </w:rPr>
      </w:pPr>
      <w:r w:rsidRPr="00946BA3">
        <w:rPr>
          <w:rFonts w:asciiTheme="minorHAnsi" w:hAnsiTheme="minorHAnsi"/>
          <w:lang w:val="bs-Latn-BA"/>
        </w:rPr>
        <w:t xml:space="preserve">Za realizaciju plana društvenog razvoja općine </w:t>
      </w:r>
      <w:r w:rsidR="00904914" w:rsidRPr="00946BA3">
        <w:rPr>
          <w:rFonts w:asciiTheme="minorHAnsi" w:hAnsiTheme="minorHAnsi"/>
          <w:lang w:val="bs-Latn-BA"/>
        </w:rPr>
        <w:t>Doboj Istok</w:t>
      </w:r>
      <w:r w:rsidRPr="00946BA3">
        <w:rPr>
          <w:rFonts w:asciiTheme="minorHAnsi" w:hAnsiTheme="minorHAnsi"/>
          <w:lang w:val="bs-Latn-BA"/>
        </w:rPr>
        <w:t xml:space="preserve"> definisano je </w:t>
      </w:r>
      <w:r w:rsidR="00904914" w:rsidRPr="00946BA3">
        <w:rPr>
          <w:rFonts w:asciiTheme="minorHAnsi" w:hAnsiTheme="minorHAnsi"/>
          <w:lang w:val="bs-Latn-BA"/>
        </w:rPr>
        <w:t>10</w:t>
      </w:r>
      <w:r w:rsidRPr="00946BA3">
        <w:rPr>
          <w:rFonts w:asciiTheme="minorHAnsi" w:hAnsiTheme="minorHAnsi"/>
          <w:lang w:val="bs-Latn-BA"/>
        </w:rPr>
        <w:t xml:space="preserve"> projekata grupisanih u </w:t>
      </w:r>
      <w:r w:rsidR="00904914" w:rsidRPr="00946BA3">
        <w:rPr>
          <w:rFonts w:asciiTheme="minorHAnsi" w:hAnsiTheme="minorHAnsi"/>
          <w:lang w:val="bs-Latn-BA"/>
        </w:rPr>
        <w:t xml:space="preserve">3 </w:t>
      </w:r>
      <w:r w:rsidRPr="00946BA3">
        <w:rPr>
          <w:rFonts w:asciiTheme="minorHAnsi" w:hAnsiTheme="minorHAnsi"/>
          <w:lang w:val="bs-Latn-BA"/>
        </w:rPr>
        <w:t>programa</w:t>
      </w:r>
      <w:r w:rsidR="00F8062D">
        <w:rPr>
          <w:rFonts w:asciiTheme="minorHAnsi" w:hAnsiTheme="minorHAnsi"/>
          <w:lang w:val="bs-Latn-BA"/>
        </w:rPr>
        <w:t xml:space="preserve"> (Tabela 10.).</w:t>
      </w:r>
    </w:p>
    <w:p w:rsidR="00F8062D" w:rsidRPr="00946BA3" w:rsidRDefault="00F8062D" w:rsidP="00F8062D">
      <w:pPr>
        <w:jc w:val="both"/>
        <w:rPr>
          <w:rFonts w:asciiTheme="minorHAnsi" w:hAnsiTheme="minorHAnsi"/>
          <w:lang w:val="bs-Latn-BA"/>
        </w:rPr>
      </w:pPr>
    </w:p>
    <w:p w:rsidR="00F8062D" w:rsidRDefault="00F8062D" w:rsidP="00F8062D">
      <w:pPr>
        <w:pStyle w:val="Caption"/>
        <w:keepNext/>
        <w:spacing w:after="0"/>
      </w:pPr>
      <w:r w:rsidRPr="00F8062D">
        <w:rPr>
          <w:b/>
        </w:rPr>
        <w:t xml:space="preserve">Tabela </w:t>
      </w:r>
      <w:r w:rsidR="00A62B85" w:rsidRPr="00F8062D">
        <w:rPr>
          <w:b/>
        </w:rPr>
        <w:fldChar w:fldCharType="begin"/>
      </w:r>
      <w:r w:rsidRPr="00F8062D">
        <w:rPr>
          <w:b/>
        </w:rPr>
        <w:instrText xml:space="preserve"> SEQ Tabela \* ARABIC </w:instrText>
      </w:r>
      <w:r w:rsidR="00A62B85" w:rsidRPr="00F8062D">
        <w:rPr>
          <w:b/>
        </w:rPr>
        <w:fldChar w:fldCharType="separate"/>
      </w:r>
      <w:r w:rsidR="00C37C9A">
        <w:rPr>
          <w:b/>
          <w:noProof/>
        </w:rPr>
        <w:t>8</w:t>
      </w:r>
      <w:r w:rsidR="00A62B85" w:rsidRPr="00F8062D">
        <w:rPr>
          <w:b/>
        </w:rPr>
        <w:fldChar w:fldCharType="end"/>
      </w:r>
      <w:r w:rsidRPr="00F8062D">
        <w:rPr>
          <w:b/>
        </w:rPr>
        <w:t>.</w:t>
      </w:r>
      <w:r>
        <w:t xml:space="preserve"> Programi, projekti i mjere u oblasti društvenog razvoja</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498"/>
      </w:tblGrid>
      <w:tr w:rsidR="00D21BEE" w:rsidRPr="00F8062D" w:rsidTr="00EF211B">
        <w:tc>
          <w:tcPr>
            <w:tcW w:w="2970" w:type="dxa"/>
            <w:shd w:val="clear" w:color="auto" w:fill="B6DDE8" w:themeFill="accent5" w:themeFillTint="66"/>
            <w:vAlign w:val="center"/>
          </w:tcPr>
          <w:p w:rsidR="00D21BEE" w:rsidRPr="00F8062D" w:rsidRDefault="00D21BEE" w:rsidP="009374C9">
            <w:pPr>
              <w:pStyle w:val="ListParagraph"/>
              <w:spacing w:before="0" w:line="240" w:lineRule="auto"/>
              <w:ind w:left="0"/>
              <w:contextualSpacing w:val="0"/>
              <w:jc w:val="center"/>
              <w:rPr>
                <w:rFonts w:asciiTheme="minorHAnsi" w:hAnsiTheme="minorHAnsi"/>
                <w:b/>
                <w:sz w:val="20"/>
                <w:szCs w:val="20"/>
                <w:lang w:val="bs-Latn-BA"/>
              </w:rPr>
            </w:pPr>
            <w:r w:rsidRPr="00F8062D">
              <w:rPr>
                <w:rFonts w:asciiTheme="minorHAnsi" w:hAnsiTheme="minorHAnsi"/>
                <w:b/>
                <w:sz w:val="20"/>
                <w:szCs w:val="20"/>
                <w:lang w:val="bs-Latn-BA"/>
              </w:rPr>
              <w:t>PROGRAM</w:t>
            </w:r>
          </w:p>
        </w:tc>
        <w:tc>
          <w:tcPr>
            <w:tcW w:w="6498" w:type="dxa"/>
            <w:shd w:val="clear" w:color="auto" w:fill="B6DDE8" w:themeFill="accent5" w:themeFillTint="66"/>
            <w:vAlign w:val="center"/>
          </w:tcPr>
          <w:p w:rsidR="00D21BEE" w:rsidRPr="00F8062D" w:rsidRDefault="00D21BEE" w:rsidP="009374C9">
            <w:pPr>
              <w:pStyle w:val="ListParagraph"/>
              <w:spacing w:before="0" w:line="240" w:lineRule="auto"/>
              <w:ind w:left="0"/>
              <w:contextualSpacing w:val="0"/>
              <w:jc w:val="center"/>
              <w:rPr>
                <w:rFonts w:asciiTheme="minorHAnsi" w:hAnsiTheme="minorHAnsi"/>
                <w:b/>
                <w:sz w:val="20"/>
                <w:szCs w:val="20"/>
                <w:lang w:val="bs-Latn-BA"/>
              </w:rPr>
            </w:pPr>
            <w:r w:rsidRPr="00F8062D">
              <w:rPr>
                <w:rFonts w:asciiTheme="minorHAnsi" w:hAnsiTheme="minorHAnsi"/>
                <w:b/>
                <w:sz w:val="20"/>
                <w:szCs w:val="20"/>
                <w:lang w:val="bs-Latn-BA"/>
              </w:rPr>
              <w:t>MJERA/PROJEKAT</w:t>
            </w:r>
          </w:p>
        </w:tc>
      </w:tr>
      <w:tr w:rsidR="00904914" w:rsidRPr="00F8062D" w:rsidTr="00EF211B">
        <w:tc>
          <w:tcPr>
            <w:tcW w:w="2970" w:type="dxa"/>
            <w:vMerge w:val="restart"/>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r w:rsidRPr="00F8062D">
              <w:rPr>
                <w:rFonts w:asciiTheme="minorHAnsi" w:hAnsiTheme="minorHAnsi"/>
                <w:b/>
                <w:noProof/>
                <w:sz w:val="20"/>
                <w:szCs w:val="20"/>
                <w:lang w:val="bs-Latn-BA"/>
              </w:rPr>
              <w:t>PROGRAM 2.1.1. Izgradnja i uređenje društvene infrastrukture</w:t>
            </w:r>
          </w:p>
        </w:tc>
        <w:tc>
          <w:tcPr>
            <w:tcW w:w="6498" w:type="dxa"/>
            <w:shd w:val="clear" w:color="auto" w:fill="auto"/>
            <w:vAlign w:val="center"/>
          </w:tcPr>
          <w:p w:rsidR="00904914" w:rsidRPr="00F8062D" w:rsidRDefault="00904914" w:rsidP="009374C9">
            <w:pPr>
              <w:rPr>
                <w:rFonts w:asciiTheme="minorHAnsi" w:hAnsiTheme="minorHAnsi"/>
                <w:sz w:val="20"/>
                <w:szCs w:val="20"/>
                <w:lang w:val="bs-Latn-BA"/>
              </w:rPr>
            </w:pPr>
            <w:r w:rsidRPr="00F8062D">
              <w:rPr>
                <w:rFonts w:asciiTheme="minorHAnsi" w:hAnsiTheme="minorHAnsi"/>
                <w:sz w:val="20"/>
                <w:szCs w:val="20"/>
                <w:lang w:val="bs-Latn-BA"/>
              </w:rPr>
              <w:t>2.1.1.1. Uređenje parka sa vodoskokom u Brijesnici Velikoj</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hAnsiTheme="minorHAnsi"/>
                <w:color w:val="000000"/>
                <w:sz w:val="20"/>
                <w:szCs w:val="20"/>
                <w:lang w:val="bs-Latn-BA"/>
              </w:rPr>
            </w:pPr>
            <w:r w:rsidRPr="00F8062D">
              <w:rPr>
                <w:rFonts w:asciiTheme="minorHAnsi" w:hAnsiTheme="minorHAnsi"/>
                <w:color w:val="000000"/>
                <w:sz w:val="20"/>
                <w:szCs w:val="20"/>
                <w:lang w:val="bs-Latn-BA"/>
              </w:rPr>
              <w:t xml:space="preserve">2.1.1.2. Izgradnja novih puteva i sanacija postojećih puteva na općini Doboj Istok </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hAnsiTheme="minorHAnsi"/>
                <w:color w:val="000000"/>
                <w:sz w:val="20"/>
                <w:szCs w:val="20"/>
                <w:lang w:val="bs-Latn-BA"/>
              </w:rPr>
            </w:pPr>
            <w:r w:rsidRPr="00F8062D">
              <w:rPr>
                <w:rFonts w:asciiTheme="minorHAnsi" w:hAnsiTheme="minorHAnsi"/>
                <w:color w:val="000000"/>
                <w:sz w:val="20"/>
                <w:szCs w:val="20"/>
                <w:lang w:val="bs-Latn-BA"/>
              </w:rPr>
              <w:t>2.1.1.3. Pokrivanje naselja ulica, trgova, javnih ustanova video nadzorom u općini Doboj Istok</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hAnsiTheme="minorHAnsi"/>
                <w:color w:val="000000"/>
                <w:sz w:val="20"/>
                <w:szCs w:val="20"/>
                <w:lang w:val="bs-Latn-BA"/>
              </w:rPr>
            </w:pPr>
            <w:r w:rsidRPr="00F8062D">
              <w:rPr>
                <w:rFonts w:asciiTheme="minorHAnsi" w:hAnsiTheme="minorHAnsi"/>
                <w:color w:val="000000"/>
                <w:sz w:val="20"/>
                <w:szCs w:val="20"/>
                <w:lang w:val="bs-Latn-BA"/>
              </w:rPr>
              <w:t xml:space="preserve">2.1.1.4. Formiranje općinske biblioteke   </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hAnsiTheme="minorHAnsi"/>
                <w:color w:val="000000"/>
                <w:sz w:val="20"/>
                <w:szCs w:val="20"/>
                <w:lang w:val="bs-Latn-BA"/>
              </w:rPr>
            </w:pPr>
            <w:r w:rsidRPr="00F8062D">
              <w:rPr>
                <w:rFonts w:asciiTheme="minorHAnsi" w:hAnsiTheme="minorHAnsi"/>
                <w:color w:val="000000"/>
                <w:sz w:val="20"/>
                <w:szCs w:val="20"/>
                <w:lang w:val="bs-Latn-BA"/>
              </w:rPr>
              <w:t>2.1.1.5. Konzerviranje i čuvanje  registrovanih stećaka</w:t>
            </w:r>
          </w:p>
        </w:tc>
      </w:tr>
      <w:tr w:rsidR="00904914" w:rsidRPr="00F8062D" w:rsidTr="00EF211B">
        <w:tc>
          <w:tcPr>
            <w:tcW w:w="2970" w:type="dxa"/>
            <w:vMerge w:val="restart"/>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r w:rsidRPr="00F8062D">
              <w:rPr>
                <w:rFonts w:asciiTheme="minorHAnsi" w:hAnsiTheme="minorHAnsi"/>
                <w:b/>
                <w:sz w:val="20"/>
                <w:szCs w:val="20"/>
                <w:lang w:val="bs-Latn-BA"/>
              </w:rPr>
              <w:t>PROGRAM 2.2.1.  Unapređenje saradnje civilnog i javnog sektora</w:t>
            </w:r>
          </w:p>
        </w:tc>
        <w:tc>
          <w:tcPr>
            <w:tcW w:w="6498" w:type="dxa"/>
            <w:shd w:val="clear" w:color="auto" w:fill="auto"/>
            <w:vAlign w:val="center"/>
          </w:tcPr>
          <w:p w:rsidR="00904914" w:rsidRPr="00F8062D" w:rsidRDefault="00904914" w:rsidP="009374C9">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2.2.1.1. Lokalni akcioni plan za uključivanje invalidnih osoba u lokalne politike</w:t>
            </w:r>
          </w:p>
        </w:tc>
      </w:tr>
      <w:tr w:rsidR="00904914" w:rsidRPr="00F8062D" w:rsidTr="00EF211B">
        <w:trPr>
          <w:trHeight w:val="702"/>
        </w:trPr>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04914">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2.2.1.2. Partnerstvom (školskih, socijalnih, zdravstvenih i policijskih) ustanova do smanjenja devijantnih pojava</w:t>
            </w:r>
          </w:p>
        </w:tc>
      </w:tr>
      <w:tr w:rsidR="00904914" w:rsidRPr="00F8062D" w:rsidTr="00EF211B">
        <w:tc>
          <w:tcPr>
            <w:tcW w:w="2970" w:type="dxa"/>
            <w:vMerge w:val="restart"/>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r w:rsidRPr="00F8062D">
              <w:rPr>
                <w:rFonts w:asciiTheme="minorHAnsi" w:hAnsiTheme="minorHAnsi"/>
                <w:b/>
                <w:sz w:val="20"/>
                <w:szCs w:val="20"/>
                <w:lang w:val="bs-Latn-BA"/>
              </w:rPr>
              <w:t xml:space="preserve">PROGRAM 2.3.1. </w:t>
            </w:r>
            <w:r w:rsidRPr="00F8062D">
              <w:rPr>
                <w:rFonts w:asciiTheme="minorHAnsi" w:hAnsiTheme="minorHAnsi"/>
                <w:b/>
                <w:noProof/>
                <w:sz w:val="20"/>
                <w:szCs w:val="20"/>
                <w:lang w:val="bs-Latn-BA"/>
              </w:rPr>
              <w:t>Jačanje kapaciteta lokalne uprave</w:t>
            </w:r>
          </w:p>
        </w:tc>
        <w:tc>
          <w:tcPr>
            <w:tcW w:w="6498" w:type="dxa"/>
            <w:shd w:val="clear" w:color="auto" w:fill="auto"/>
            <w:vAlign w:val="center"/>
          </w:tcPr>
          <w:p w:rsidR="00904914" w:rsidRPr="00F8062D" w:rsidRDefault="00904914" w:rsidP="009374C9">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2.3.1.1. Uspostavljanje Jedinice za upravljanje razvojem</w:t>
            </w:r>
          </w:p>
        </w:tc>
      </w:tr>
      <w:tr w:rsidR="00904914" w:rsidRPr="00F8062D" w:rsidTr="00EF211B">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9374C9">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 xml:space="preserve">2.3.1.2. Realizacije III faze 4B modela e-uprave </w:t>
            </w:r>
          </w:p>
        </w:tc>
      </w:tr>
      <w:tr w:rsidR="00904914" w:rsidRPr="00F8062D" w:rsidTr="00EF211B">
        <w:trPr>
          <w:trHeight w:val="702"/>
        </w:trPr>
        <w:tc>
          <w:tcPr>
            <w:tcW w:w="2970" w:type="dxa"/>
            <w:vMerge/>
            <w:shd w:val="clear" w:color="auto" w:fill="auto"/>
            <w:vAlign w:val="center"/>
          </w:tcPr>
          <w:p w:rsidR="00904914" w:rsidRPr="00F8062D" w:rsidRDefault="00904914" w:rsidP="009374C9">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904914" w:rsidRPr="00F8062D" w:rsidRDefault="00904914" w:rsidP="00F8062D">
            <w:pPr>
              <w:rPr>
                <w:rFonts w:asciiTheme="minorHAnsi" w:eastAsia="Times New Roman" w:hAnsiTheme="minorHAnsi"/>
                <w:color w:val="000000"/>
                <w:sz w:val="20"/>
                <w:szCs w:val="20"/>
                <w:lang w:val="bs-Latn-BA"/>
              </w:rPr>
            </w:pPr>
            <w:r w:rsidRPr="00F8062D">
              <w:rPr>
                <w:rFonts w:asciiTheme="minorHAnsi" w:eastAsia="Times New Roman" w:hAnsiTheme="minorHAnsi"/>
                <w:color w:val="000000"/>
                <w:sz w:val="20"/>
                <w:szCs w:val="20"/>
                <w:lang w:val="bs-Latn-BA"/>
              </w:rPr>
              <w:t>2.3.1.3. Unapređenje rada lokalne uprave sa mjesnim zajednicama</w:t>
            </w:r>
          </w:p>
        </w:tc>
      </w:tr>
    </w:tbl>
    <w:p w:rsidR="00D21BEE" w:rsidRPr="00946BA3" w:rsidRDefault="00D21BEE" w:rsidP="00D21BEE">
      <w:pPr>
        <w:rPr>
          <w:rFonts w:asciiTheme="minorHAnsi" w:hAnsiTheme="minorHAnsi"/>
          <w:lang w:val="bs-Latn-BA"/>
        </w:rPr>
      </w:pPr>
    </w:p>
    <w:p w:rsidR="00D21BEE" w:rsidRDefault="00D21BEE" w:rsidP="00BD3F85">
      <w:pPr>
        <w:jc w:val="both"/>
        <w:rPr>
          <w:rFonts w:asciiTheme="minorHAnsi" w:hAnsiTheme="minorHAnsi"/>
          <w:lang w:val="bs-Latn-BA"/>
        </w:rPr>
      </w:pPr>
      <w:r w:rsidRPr="00BF4263">
        <w:rPr>
          <w:rFonts w:asciiTheme="minorHAnsi" w:hAnsiTheme="minorHAnsi"/>
          <w:lang w:val="bs-Latn-BA"/>
        </w:rPr>
        <w:t>Ukupna očekivana ulaganja za realizaciju sekt</w:t>
      </w:r>
      <w:r w:rsidR="00086D4F" w:rsidRPr="00BF4263">
        <w:rPr>
          <w:rFonts w:asciiTheme="minorHAnsi" w:hAnsiTheme="minorHAnsi"/>
          <w:lang w:val="bs-Latn-BA"/>
        </w:rPr>
        <w:t xml:space="preserve">orskog plana društvenog razvoja </w:t>
      </w:r>
      <w:r w:rsidR="00BF4263" w:rsidRPr="00BF4263">
        <w:rPr>
          <w:rFonts w:asciiTheme="minorHAnsi" w:hAnsiTheme="minorHAnsi"/>
          <w:lang w:val="bs-Latn-BA"/>
        </w:rPr>
        <w:t xml:space="preserve">su </w:t>
      </w:r>
      <w:r w:rsidR="00BF67C9" w:rsidRPr="00BF4263">
        <w:rPr>
          <w:rFonts w:asciiTheme="minorHAnsi" w:hAnsiTheme="minorHAnsi"/>
          <w:lang w:val="bs-Latn-BA"/>
        </w:rPr>
        <w:t>841.010 KM</w:t>
      </w:r>
      <w:r w:rsidR="00BF4263" w:rsidRPr="00BF4263">
        <w:rPr>
          <w:rFonts w:asciiTheme="minorHAnsi" w:hAnsiTheme="minorHAnsi"/>
          <w:lang w:val="bs-Latn-BA"/>
        </w:rPr>
        <w:t xml:space="preserve"> (</w:t>
      </w:r>
      <w:r w:rsidR="00BF4263">
        <w:rPr>
          <w:rFonts w:asciiTheme="minorHAnsi" w:hAnsiTheme="minorHAnsi"/>
          <w:lang w:val="bs-Latn-BA"/>
        </w:rPr>
        <w:t>svi planirani projekti u oblasti društvenog razvoja završavaju zaključno sa 2020. godinom).</w:t>
      </w:r>
    </w:p>
    <w:p w:rsidR="00BD55EC" w:rsidRPr="00946BA3" w:rsidRDefault="00BD55EC" w:rsidP="00BF4263">
      <w:pPr>
        <w:rPr>
          <w:rFonts w:asciiTheme="minorHAnsi" w:hAnsiTheme="minorHAnsi"/>
          <w:lang w:val="bs-Latn-BA"/>
        </w:rPr>
      </w:pPr>
    </w:p>
    <w:p w:rsidR="00D21BEE" w:rsidRPr="00946BA3" w:rsidRDefault="00D21BEE" w:rsidP="0073186B">
      <w:pPr>
        <w:pStyle w:val="Heading2"/>
      </w:pPr>
      <w:bookmarkStart w:id="30" w:name="_Toc298390164"/>
      <w:bookmarkStart w:id="31" w:name="_Toc459637254"/>
      <w:r w:rsidRPr="00946BA3">
        <w:t>V.</w:t>
      </w:r>
      <w:r w:rsidR="00C30C2C">
        <w:t>4</w:t>
      </w:r>
      <w:r w:rsidRPr="00946BA3">
        <w:t>.</w:t>
      </w:r>
      <w:r w:rsidRPr="00946BA3">
        <w:tab/>
        <w:t>Plan zaštite životne sredine</w:t>
      </w:r>
      <w:bookmarkEnd w:id="30"/>
      <w:bookmarkEnd w:id="31"/>
    </w:p>
    <w:p w:rsidR="009374C9" w:rsidRPr="00946BA3" w:rsidRDefault="009374C9" w:rsidP="009374C9">
      <w:pPr>
        <w:pStyle w:val="CommentText"/>
        <w:rPr>
          <w:rFonts w:asciiTheme="minorHAnsi" w:hAnsiTheme="minorHAnsi"/>
          <w:sz w:val="22"/>
          <w:szCs w:val="22"/>
          <w:lang w:val="bs-Latn-BA"/>
        </w:rPr>
      </w:pPr>
    </w:p>
    <w:p w:rsidR="009374C9" w:rsidRPr="00946BA3" w:rsidRDefault="009374C9" w:rsidP="00F8062D">
      <w:pPr>
        <w:pStyle w:val="CommentText"/>
        <w:jc w:val="both"/>
        <w:rPr>
          <w:rFonts w:asciiTheme="minorHAnsi" w:hAnsiTheme="minorHAnsi"/>
          <w:sz w:val="22"/>
          <w:szCs w:val="22"/>
          <w:lang w:val="bs-Latn-BA"/>
        </w:rPr>
      </w:pPr>
      <w:r w:rsidRPr="00946BA3">
        <w:rPr>
          <w:rFonts w:asciiTheme="minorHAnsi" w:hAnsiTheme="minorHAnsi"/>
          <w:sz w:val="22"/>
          <w:szCs w:val="22"/>
          <w:lang w:val="bs-Latn-BA"/>
        </w:rPr>
        <w:t xml:space="preserve">Plana zaštite životne sredine kreiran je na osnovu revidirane SWOT analize zaštite životne sredine općine Doboj Istok (Tabela </w:t>
      </w:r>
      <w:r w:rsidR="00F8062D">
        <w:rPr>
          <w:rFonts w:asciiTheme="minorHAnsi" w:hAnsiTheme="minorHAnsi"/>
          <w:sz w:val="22"/>
          <w:szCs w:val="22"/>
          <w:lang w:val="bs-Latn-BA"/>
        </w:rPr>
        <w:t>11</w:t>
      </w:r>
      <w:r w:rsidRPr="00946BA3">
        <w:rPr>
          <w:rFonts w:asciiTheme="minorHAnsi" w:hAnsiTheme="minorHAnsi"/>
          <w:sz w:val="22"/>
          <w:szCs w:val="22"/>
          <w:lang w:val="bs-Latn-BA"/>
        </w:rPr>
        <w:t>.</w:t>
      </w:r>
      <w:r w:rsidR="005F1BF7">
        <w:rPr>
          <w:rFonts w:asciiTheme="minorHAnsi" w:hAnsiTheme="minorHAnsi"/>
          <w:sz w:val="22"/>
          <w:szCs w:val="22"/>
          <w:lang w:val="bs-Latn-BA"/>
        </w:rPr>
        <w:t>priložena u aneksu strategije</w:t>
      </w:r>
      <w:r w:rsidRPr="00946BA3">
        <w:rPr>
          <w:rFonts w:asciiTheme="minorHAnsi" w:hAnsiTheme="minorHAnsi"/>
          <w:sz w:val="22"/>
          <w:szCs w:val="22"/>
          <w:lang w:val="bs-Latn-BA"/>
        </w:rPr>
        <w:t xml:space="preserve">) kao i drugih relevantnih informacija sadržanih u socio-ekonomskoj analizi i uvažavajući stavove ORT-a Doboj Istok. </w:t>
      </w:r>
    </w:p>
    <w:p w:rsidR="00D21BEE" w:rsidRPr="00946BA3" w:rsidRDefault="00D21BEE" w:rsidP="00D21BEE">
      <w:pPr>
        <w:pStyle w:val="CommentText"/>
        <w:rPr>
          <w:rFonts w:asciiTheme="minorHAnsi" w:hAnsiTheme="minorHAnsi"/>
          <w:color w:val="FF0000"/>
          <w:lang w:val="bs-Latn-BA"/>
        </w:rPr>
      </w:pPr>
    </w:p>
    <w:p w:rsidR="009374C9" w:rsidRPr="00946BA3" w:rsidRDefault="009374C9" w:rsidP="009374C9">
      <w:pPr>
        <w:jc w:val="both"/>
        <w:rPr>
          <w:rFonts w:asciiTheme="minorHAnsi" w:hAnsiTheme="minorHAnsi"/>
          <w:lang w:val="bs-Latn-BA"/>
        </w:rPr>
      </w:pPr>
      <w:r w:rsidRPr="00946BA3">
        <w:rPr>
          <w:rFonts w:asciiTheme="minorHAnsi" w:hAnsiTheme="minorHAnsi"/>
          <w:lang w:val="bs-Latn-BA"/>
        </w:rPr>
        <w:lastRenderedPageBreak/>
        <w:t>Definisani ključni fokusi  općine Doboj Istok u oblasti zaštite životne sredine za naredni period uključuju slijedeće:</w:t>
      </w:r>
    </w:p>
    <w:p w:rsidR="009374C9" w:rsidRPr="00946BA3" w:rsidRDefault="009374C9" w:rsidP="00900EDB">
      <w:pPr>
        <w:numPr>
          <w:ilvl w:val="0"/>
          <w:numId w:val="22"/>
        </w:numPr>
        <w:jc w:val="both"/>
        <w:rPr>
          <w:rFonts w:asciiTheme="minorHAnsi" w:hAnsiTheme="minorHAnsi"/>
          <w:lang w:val="bs-Latn-BA"/>
        </w:rPr>
      </w:pPr>
      <w:r w:rsidRPr="00946BA3">
        <w:rPr>
          <w:rFonts w:asciiTheme="minorHAnsi" w:hAnsiTheme="minorHAnsi"/>
          <w:lang w:val="bs-Latn-BA"/>
        </w:rPr>
        <w:t>Dalje unapređenje javne komunalne infrastrukture u svrhu smanjenja zagađe</w:t>
      </w:r>
      <w:r w:rsidR="007813BA" w:rsidRPr="00946BA3">
        <w:rPr>
          <w:rFonts w:asciiTheme="minorHAnsi" w:hAnsiTheme="minorHAnsi"/>
          <w:lang w:val="bs-Latn-BA"/>
        </w:rPr>
        <w:t>nosti</w:t>
      </w:r>
      <w:r w:rsidR="00F8062D">
        <w:rPr>
          <w:rFonts w:asciiTheme="minorHAnsi" w:hAnsiTheme="minorHAnsi"/>
          <w:lang w:val="bs-Latn-BA"/>
        </w:rPr>
        <w:t>,</w:t>
      </w:r>
      <w:r w:rsidR="007813BA" w:rsidRPr="00946BA3">
        <w:rPr>
          <w:rFonts w:asciiTheme="minorHAnsi" w:hAnsiTheme="minorHAnsi"/>
          <w:lang w:val="bs-Latn-BA"/>
        </w:rPr>
        <w:t xml:space="preserve"> ali i ugodnijeg življenja stanovnika općine;</w:t>
      </w:r>
    </w:p>
    <w:p w:rsidR="007813BA" w:rsidRPr="00946BA3" w:rsidRDefault="007813BA" w:rsidP="00900EDB">
      <w:pPr>
        <w:numPr>
          <w:ilvl w:val="0"/>
          <w:numId w:val="22"/>
        </w:numPr>
        <w:jc w:val="both"/>
        <w:rPr>
          <w:rFonts w:asciiTheme="minorHAnsi" w:hAnsiTheme="minorHAnsi"/>
          <w:lang w:val="bs-Latn-BA"/>
        </w:rPr>
      </w:pPr>
      <w:r w:rsidRPr="00946BA3">
        <w:rPr>
          <w:rFonts w:asciiTheme="minorHAnsi" w:hAnsiTheme="minorHAnsi"/>
          <w:lang w:val="bs-Latn-BA"/>
        </w:rPr>
        <w:t>Uspostava i sprovedba sistema preventivnih mjera od elementarnih nepogoda u svrhu jačanja sigurnosti građana općine;</w:t>
      </w:r>
    </w:p>
    <w:p w:rsidR="007813BA" w:rsidRPr="00946BA3" w:rsidRDefault="007813BA" w:rsidP="00900EDB">
      <w:pPr>
        <w:numPr>
          <w:ilvl w:val="0"/>
          <w:numId w:val="22"/>
        </w:numPr>
        <w:jc w:val="both"/>
        <w:rPr>
          <w:rFonts w:asciiTheme="minorHAnsi" w:hAnsiTheme="minorHAnsi"/>
          <w:lang w:val="bs-Latn-BA"/>
        </w:rPr>
      </w:pPr>
      <w:r w:rsidRPr="00946BA3">
        <w:rPr>
          <w:rFonts w:asciiTheme="minorHAnsi" w:hAnsiTheme="minorHAnsi"/>
          <w:lang w:val="bs-Latn-BA"/>
        </w:rPr>
        <w:t>Zaštita biodiverziteta na lokalnom području.</w:t>
      </w:r>
    </w:p>
    <w:p w:rsidR="00D21BEE" w:rsidRPr="00946BA3" w:rsidRDefault="00D21BEE" w:rsidP="007813BA">
      <w:pPr>
        <w:ind w:left="720"/>
        <w:jc w:val="both"/>
        <w:rPr>
          <w:rFonts w:asciiTheme="minorHAnsi" w:hAnsiTheme="minorHAnsi"/>
          <w:color w:val="FF0000"/>
          <w:lang w:val="bs-Latn-BA"/>
        </w:rPr>
      </w:pPr>
    </w:p>
    <w:p w:rsidR="00D21BEE" w:rsidRPr="00946BA3" w:rsidRDefault="00D21BEE" w:rsidP="00D21BEE">
      <w:pPr>
        <w:pStyle w:val="Heading3"/>
        <w:spacing w:before="0" w:after="240" w:line="240" w:lineRule="auto"/>
        <w:rPr>
          <w:rFonts w:asciiTheme="minorHAnsi" w:hAnsiTheme="minorHAnsi"/>
          <w:lang w:val="bs-Latn-BA"/>
        </w:rPr>
      </w:pPr>
      <w:bookmarkStart w:id="32" w:name="_Toc459637255"/>
      <w:r w:rsidRPr="00946BA3">
        <w:rPr>
          <w:rFonts w:asciiTheme="minorHAnsi" w:hAnsiTheme="minorHAnsi"/>
          <w:lang w:val="bs-Latn-BA"/>
        </w:rPr>
        <w:t>V.</w:t>
      </w:r>
      <w:r w:rsidR="00C30C2C">
        <w:rPr>
          <w:rFonts w:asciiTheme="minorHAnsi" w:hAnsiTheme="minorHAnsi"/>
          <w:lang w:val="bs-Latn-BA"/>
        </w:rPr>
        <w:t>4</w:t>
      </w:r>
      <w:r w:rsidRPr="00946BA3">
        <w:rPr>
          <w:rFonts w:asciiTheme="minorHAnsi" w:hAnsiTheme="minorHAnsi"/>
          <w:lang w:val="bs-Latn-BA"/>
        </w:rPr>
        <w:t>.1.</w:t>
      </w:r>
      <w:r w:rsidRPr="00946BA3">
        <w:rPr>
          <w:rFonts w:asciiTheme="minorHAnsi" w:hAnsiTheme="minorHAnsi"/>
          <w:lang w:val="bs-Latn-BA"/>
        </w:rPr>
        <w:tab/>
        <w:t>Pregled sektorskih ciljeva sa očekivanim ishodima i indikatorima</w:t>
      </w:r>
      <w:bookmarkEnd w:id="32"/>
    </w:p>
    <w:p w:rsidR="007813BA" w:rsidRPr="00946BA3" w:rsidRDefault="007813BA" w:rsidP="00F8062D">
      <w:pPr>
        <w:jc w:val="both"/>
        <w:rPr>
          <w:rFonts w:asciiTheme="minorHAnsi" w:hAnsiTheme="minorHAnsi"/>
          <w:lang w:val="bs-Latn-BA"/>
        </w:rPr>
      </w:pPr>
      <w:r w:rsidRPr="00946BA3">
        <w:rPr>
          <w:rFonts w:asciiTheme="minorHAnsi" w:hAnsiTheme="minorHAnsi"/>
          <w:lang w:val="bs-Latn-BA"/>
        </w:rPr>
        <w:t>U okviru Plana zaštite životine sredine definisana su tri sektorska cilja sa pripadajućim očekivanim ishodima i indikatorima čiji pregled je dat u Tabeli 1</w:t>
      </w:r>
      <w:r w:rsidR="00F8062D">
        <w:rPr>
          <w:rFonts w:asciiTheme="minorHAnsi" w:hAnsiTheme="minorHAnsi"/>
          <w:lang w:val="bs-Latn-BA"/>
        </w:rPr>
        <w:t>2</w:t>
      </w:r>
      <w:r w:rsidRPr="00946BA3">
        <w:rPr>
          <w:rFonts w:asciiTheme="minorHAnsi" w:hAnsiTheme="minorHAnsi"/>
          <w:lang w:val="bs-Latn-BA"/>
        </w:rPr>
        <w:t>.</w:t>
      </w:r>
    </w:p>
    <w:p w:rsidR="007813BA" w:rsidRPr="00946BA3" w:rsidRDefault="007813BA" w:rsidP="007813BA">
      <w:pPr>
        <w:rPr>
          <w:rFonts w:asciiTheme="minorHAnsi" w:hAnsiTheme="minorHAnsi"/>
          <w:lang w:val="bs-Latn-BA"/>
        </w:rPr>
      </w:pPr>
    </w:p>
    <w:p w:rsidR="007813BA" w:rsidRPr="00F8062D" w:rsidRDefault="007813BA" w:rsidP="00F8062D">
      <w:pPr>
        <w:pStyle w:val="Caption"/>
        <w:keepNext/>
        <w:spacing w:after="0"/>
        <w:rPr>
          <w:rFonts w:asciiTheme="minorHAnsi" w:hAnsiTheme="minorHAnsi"/>
          <w:lang w:val="bs-Latn-BA"/>
        </w:rPr>
      </w:pPr>
      <w:r w:rsidRPr="00F8062D">
        <w:rPr>
          <w:rFonts w:asciiTheme="minorHAnsi" w:hAnsiTheme="minorHAnsi"/>
          <w:b/>
          <w:lang w:val="bs-Latn-BA"/>
        </w:rPr>
        <w:t xml:space="preserve">Tabela </w:t>
      </w:r>
      <w:r w:rsidR="00A62B85" w:rsidRPr="00F8062D">
        <w:rPr>
          <w:rFonts w:asciiTheme="minorHAnsi" w:hAnsiTheme="minorHAnsi"/>
          <w:b/>
          <w:lang w:val="bs-Latn-BA"/>
        </w:rPr>
        <w:fldChar w:fldCharType="begin"/>
      </w:r>
      <w:r w:rsidRPr="00F8062D">
        <w:rPr>
          <w:rFonts w:asciiTheme="minorHAnsi" w:hAnsiTheme="minorHAnsi"/>
          <w:b/>
          <w:lang w:val="bs-Latn-BA"/>
        </w:rPr>
        <w:instrText xml:space="preserve"> SEQ Tabela \* ARABIC </w:instrText>
      </w:r>
      <w:r w:rsidR="00A62B85" w:rsidRPr="00F8062D">
        <w:rPr>
          <w:rFonts w:asciiTheme="minorHAnsi" w:hAnsiTheme="minorHAnsi"/>
          <w:b/>
          <w:lang w:val="bs-Latn-BA"/>
        </w:rPr>
        <w:fldChar w:fldCharType="separate"/>
      </w:r>
      <w:r w:rsidR="00C37C9A">
        <w:rPr>
          <w:rFonts w:asciiTheme="minorHAnsi" w:hAnsiTheme="minorHAnsi"/>
          <w:b/>
          <w:noProof/>
          <w:lang w:val="bs-Latn-BA"/>
        </w:rPr>
        <w:t>9</w:t>
      </w:r>
      <w:r w:rsidR="00A62B85" w:rsidRPr="00F8062D">
        <w:rPr>
          <w:rFonts w:asciiTheme="minorHAnsi" w:hAnsiTheme="minorHAnsi"/>
          <w:b/>
          <w:lang w:val="bs-Latn-BA"/>
        </w:rPr>
        <w:fldChar w:fldCharType="end"/>
      </w:r>
      <w:r w:rsidRPr="00F8062D">
        <w:rPr>
          <w:rFonts w:asciiTheme="minorHAnsi" w:hAnsiTheme="minorHAnsi"/>
          <w:b/>
          <w:lang w:val="bs-Latn-BA"/>
        </w:rPr>
        <w:t>.</w:t>
      </w:r>
      <w:r w:rsidRPr="00F8062D">
        <w:rPr>
          <w:rFonts w:asciiTheme="minorHAnsi" w:hAnsiTheme="minorHAnsi"/>
          <w:lang w:val="bs-Latn-BA"/>
        </w:rPr>
        <w:t xml:space="preserve"> Pregled sektorskih ciljeva u oblasti zaštite životne sredine sa očekivanim ishodima i indikatorima</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988"/>
        <w:gridCol w:w="4140"/>
        <w:gridCol w:w="2448"/>
      </w:tblGrid>
      <w:tr w:rsidR="00D21BEE" w:rsidRPr="00F8062D" w:rsidTr="005F3983">
        <w:tc>
          <w:tcPr>
            <w:tcW w:w="2988" w:type="dxa"/>
            <w:shd w:val="clear" w:color="auto" w:fill="C6D9F1"/>
          </w:tcPr>
          <w:p w:rsidR="00D21BEE" w:rsidRPr="00F8062D" w:rsidRDefault="00D21BEE" w:rsidP="005F3983">
            <w:pPr>
              <w:rPr>
                <w:rFonts w:asciiTheme="minorHAnsi" w:hAnsiTheme="minorHAnsi"/>
                <w:b/>
                <w:sz w:val="20"/>
                <w:szCs w:val="20"/>
                <w:lang w:val="bs-Latn-BA"/>
              </w:rPr>
            </w:pPr>
            <w:r w:rsidRPr="00F8062D">
              <w:rPr>
                <w:rFonts w:asciiTheme="minorHAnsi" w:hAnsiTheme="minorHAnsi"/>
                <w:b/>
                <w:sz w:val="20"/>
                <w:szCs w:val="20"/>
                <w:lang w:val="bs-Latn-BA"/>
              </w:rPr>
              <w:t>Sektorski cilj</w:t>
            </w:r>
          </w:p>
        </w:tc>
        <w:tc>
          <w:tcPr>
            <w:tcW w:w="4140" w:type="dxa"/>
            <w:shd w:val="clear" w:color="auto" w:fill="C6D9F1"/>
          </w:tcPr>
          <w:p w:rsidR="00D21BEE" w:rsidRPr="00F8062D" w:rsidRDefault="00D21BEE" w:rsidP="005F3983">
            <w:pPr>
              <w:rPr>
                <w:rFonts w:asciiTheme="minorHAnsi" w:hAnsiTheme="minorHAnsi"/>
                <w:b/>
                <w:sz w:val="20"/>
                <w:szCs w:val="20"/>
                <w:lang w:val="bs-Latn-BA"/>
              </w:rPr>
            </w:pPr>
            <w:r w:rsidRPr="00F8062D">
              <w:rPr>
                <w:rFonts w:asciiTheme="minorHAnsi" w:hAnsiTheme="minorHAnsi"/>
                <w:b/>
                <w:sz w:val="20"/>
                <w:szCs w:val="20"/>
                <w:lang w:val="bs-Latn-BA"/>
              </w:rPr>
              <w:t>Očekivani ishod</w:t>
            </w:r>
          </w:p>
        </w:tc>
        <w:tc>
          <w:tcPr>
            <w:tcW w:w="2448" w:type="dxa"/>
            <w:shd w:val="clear" w:color="auto" w:fill="C6D9F1"/>
          </w:tcPr>
          <w:p w:rsidR="00D21BEE" w:rsidRPr="00F8062D" w:rsidRDefault="00D21BEE" w:rsidP="005F3983">
            <w:pPr>
              <w:rPr>
                <w:rFonts w:asciiTheme="minorHAnsi" w:hAnsiTheme="minorHAnsi"/>
                <w:b/>
                <w:sz w:val="20"/>
                <w:szCs w:val="20"/>
                <w:lang w:val="bs-Latn-BA"/>
              </w:rPr>
            </w:pPr>
            <w:r w:rsidRPr="00F8062D">
              <w:rPr>
                <w:rFonts w:asciiTheme="minorHAnsi" w:hAnsiTheme="minorHAnsi"/>
                <w:b/>
                <w:sz w:val="20"/>
                <w:szCs w:val="20"/>
                <w:lang w:val="bs-Latn-BA"/>
              </w:rPr>
              <w:t>Indikator</w:t>
            </w:r>
          </w:p>
        </w:tc>
      </w:tr>
      <w:tr w:rsidR="00D21BEE" w:rsidRPr="00F8062D" w:rsidTr="005F3983">
        <w:tc>
          <w:tcPr>
            <w:tcW w:w="2988" w:type="dxa"/>
          </w:tcPr>
          <w:p w:rsidR="00D21BEE" w:rsidRPr="00F8062D" w:rsidRDefault="004762FC" w:rsidP="005F3983">
            <w:pPr>
              <w:spacing w:before="60"/>
              <w:jc w:val="both"/>
              <w:rPr>
                <w:rFonts w:asciiTheme="minorHAnsi" w:hAnsiTheme="minorHAnsi"/>
                <w:bCs/>
                <w:color w:val="FF0000"/>
                <w:sz w:val="20"/>
                <w:szCs w:val="20"/>
                <w:lang w:val="bs-Latn-BA"/>
              </w:rPr>
            </w:pPr>
            <w:r w:rsidRPr="00F8062D">
              <w:rPr>
                <w:rFonts w:asciiTheme="minorHAnsi" w:eastAsia="+mn-ea" w:hAnsiTheme="minorHAnsi" w:cs="+mn-cs"/>
                <w:b/>
                <w:bCs/>
                <w:kern w:val="24"/>
                <w:sz w:val="20"/>
                <w:szCs w:val="20"/>
                <w:lang w:val="bs-Latn-BA"/>
              </w:rPr>
              <w:t xml:space="preserve">3.1. Organizovan i funkcionalan sistem </w:t>
            </w:r>
            <w:r w:rsidR="00F8062D" w:rsidRPr="00F8062D">
              <w:rPr>
                <w:rFonts w:asciiTheme="minorHAnsi" w:eastAsia="+mn-ea" w:hAnsiTheme="minorHAnsi" w:cs="+mn-cs"/>
                <w:b/>
                <w:bCs/>
                <w:kern w:val="24"/>
                <w:sz w:val="20"/>
                <w:szCs w:val="20"/>
                <w:lang w:val="bs-Latn-BA"/>
              </w:rPr>
              <w:t>javne komunalne infrastrukture</w:t>
            </w:r>
            <w:r w:rsidRPr="00F8062D">
              <w:rPr>
                <w:rFonts w:asciiTheme="minorHAnsi" w:eastAsia="+mn-ea" w:hAnsiTheme="minorHAnsi" w:cs="+mn-cs"/>
                <w:b/>
                <w:bCs/>
                <w:kern w:val="24"/>
                <w:sz w:val="20"/>
                <w:szCs w:val="20"/>
                <w:lang w:val="bs-Latn-BA"/>
              </w:rPr>
              <w:t xml:space="preserve"> i smanjen broj divljih deponija otpada do 2020. godine</w:t>
            </w:r>
          </w:p>
        </w:tc>
        <w:tc>
          <w:tcPr>
            <w:tcW w:w="4140" w:type="dxa"/>
          </w:tcPr>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Do 2020. godine pokrivenost domaćinstava sa pristupom javnom sistemu kanalizacije povećana za 15 % u odnosu na zabilježeno stanje u 2015. godini.</w:t>
            </w:r>
          </w:p>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Do 2020. godine pokrivenost domaćinstava sa pristupom kontrolisanoj vodi za piće povećana na 90% u odnosu na zabilježeno stanje u 2015. godini.</w:t>
            </w:r>
          </w:p>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Sva domaćinstava i privredni subjekti na području općine koriste  sistem prikupljanja i odvoza otpada do 2020. godine</w:t>
            </w:r>
          </w:p>
          <w:p w:rsidR="00D21BEE" w:rsidRPr="00F8062D" w:rsidRDefault="004762FC" w:rsidP="005F3983">
            <w:pPr>
              <w:numPr>
                <w:ilvl w:val="0"/>
                <w:numId w:val="10"/>
              </w:numPr>
              <w:tabs>
                <w:tab w:val="clear" w:pos="1080"/>
                <w:tab w:val="num" w:pos="442"/>
              </w:tabs>
              <w:spacing w:before="60"/>
              <w:ind w:left="442" w:hanging="270"/>
              <w:jc w:val="both"/>
              <w:rPr>
                <w:rFonts w:asciiTheme="minorHAnsi" w:hAnsiTheme="minorHAnsi"/>
                <w:color w:val="FF0000"/>
                <w:sz w:val="20"/>
                <w:szCs w:val="20"/>
                <w:lang w:val="bs-Latn-BA"/>
              </w:rPr>
            </w:pPr>
            <w:r w:rsidRPr="00F8062D">
              <w:rPr>
                <w:rFonts w:asciiTheme="minorHAnsi" w:hAnsiTheme="minorHAnsi"/>
                <w:bCs/>
                <w:sz w:val="20"/>
                <w:szCs w:val="20"/>
                <w:lang w:val="bs-Latn-BA"/>
              </w:rPr>
              <w:t>Smanjen broj divljih deponija otpada za 50% do 2020. godine uz spriječen nastanak novih diviljih deponija, u odnosu na zabilježeno stanje u 2015. godini.</w:t>
            </w:r>
          </w:p>
        </w:tc>
        <w:tc>
          <w:tcPr>
            <w:tcW w:w="2448" w:type="dxa"/>
          </w:tcPr>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Broj priključaka domaćinstava i privrednih subjekata na kanalizacione sisteme</w:t>
            </w:r>
          </w:p>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Broj  računa za vodosnabdijevanje</w:t>
            </w:r>
          </w:p>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 xml:space="preserve">Broj  računa za odvoz otpada </w:t>
            </w:r>
          </w:p>
          <w:p w:rsidR="00D21BEE" w:rsidRPr="00F8062D" w:rsidRDefault="004762FC" w:rsidP="005F3983">
            <w:pPr>
              <w:numPr>
                <w:ilvl w:val="0"/>
                <w:numId w:val="10"/>
              </w:numPr>
              <w:tabs>
                <w:tab w:val="clear" w:pos="1080"/>
                <w:tab w:val="num" w:pos="342"/>
              </w:tabs>
              <w:spacing w:before="60"/>
              <w:ind w:left="342" w:hanging="270"/>
              <w:jc w:val="both"/>
              <w:rPr>
                <w:rFonts w:asciiTheme="minorHAnsi" w:hAnsiTheme="minorHAnsi"/>
                <w:sz w:val="20"/>
                <w:szCs w:val="20"/>
                <w:lang w:val="bs-Latn-BA"/>
              </w:rPr>
            </w:pPr>
            <w:r w:rsidRPr="00F8062D">
              <w:rPr>
                <w:rFonts w:asciiTheme="minorHAnsi" w:hAnsiTheme="minorHAnsi"/>
                <w:noProof/>
                <w:sz w:val="20"/>
                <w:szCs w:val="20"/>
                <w:lang w:val="bs-Latn-BA"/>
              </w:rPr>
              <w:t xml:space="preserve">Broj divljih deponija na području općine </w:t>
            </w:r>
          </w:p>
        </w:tc>
      </w:tr>
      <w:tr w:rsidR="00D21BEE" w:rsidRPr="00F8062D" w:rsidTr="005F3983">
        <w:tc>
          <w:tcPr>
            <w:tcW w:w="2988" w:type="dxa"/>
          </w:tcPr>
          <w:p w:rsidR="004762FC" w:rsidRPr="00F8062D" w:rsidRDefault="004762FC" w:rsidP="005F3983">
            <w:pPr>
              <w:pStyle w:val="ListParagraph"/>
              <w:spacing w:line="240" w:lineRule="auto"/>
              <w:ind w:left="0"/>
              <w:textAlignment w:val="baseline"/>
              <w:rPr>
                <w:rFonts w:asciiTheme="minorHAnsi" w:eastAsia="+mn-ea" w:hAnsiTheme="minorHAnsi" w:cs="+mn-cs"/>
                <w:b/>
                <w:bCs/>
                <w:kern w:val="24"/>
                <w:sz w:val="20"/>
                <w:szCs w:val="20"/>
                <w:lang w:val="bs-Latn-BA"/>
              </w:rPr>
            </w:pPr>
            <w:r w:rsidRPr="00F8062D">
              <w:rPr>
                <w:rFonts w:asciiTheme="minorHAnsi" w:eastAsia="+mn-ea" w:hAnsiTheme="minorHAnsi" w:cs="+mn-cs"/>
                <w:b/>
                <w:bCs/>
                <w:kern w:val="24"/>
                <w:sz w:val="20"/>
                <w:szCs w:val="20"/>
                <w:lang w:val="bs-Latn-BA"/>
              </w:rPr>
              <w:t xml:space="preserve">3.2. Uspostavljeni efikasni sistemi civilne zaštite, sigurnosti građana,  prevencije i zaštite od elementarnih nepogoda te smanjen nivo zagađenja do 2020. godine </w:t>
            </w:r>
          </w:p>
          <w:p w:rsidR="00D21BEE" w:rsidRPr="00F8062D" w:rsidRDefault="00D21BEE" w:rsidP="005F3983">
            <w:pPr>
              <w:rPr>
                <w:rFonts w:asciiTheme="minorHAnsi" w:hAnsiTheme="minorHAnsi"/>
                <w:smallCaps/>
                <w:color w:val="FF0000"/>
                <w:sz w:val="20"/>
                <w:szCs w:val="20"/>
                <w:lang w:val="bs-Latn-BA"/>
              </w:rPr>
            </w:pPr>
          </w:p>
        </w:tc>
        <w:tc>
          <w:tcPr>
            <w:tcW w:w="4140" w:type="dxa"/>
          </w:tcPr>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Smanjena vrijednost materijalnih šteta od elementarnih i drugih većih nepogoda za 30 % do 2020. godine, u odnosu na 2015. godinu</w:t>
            </w:r>
          </w:p>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Smanjen broj nesreća koje ugrožavaju život i zdravlje ljudi te dovode do velikih materijalnih šteta usljed elementarnih i drugih većih nepogoda za 50 % do 2020 godine, u odnosu na 2015. godinu</w:t>
            </w:r>
          </w:p>
          <w:p w:rsidR="00D21BEE" w:rsidRPr="005F3983"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Smanjena zagađenost zemljišta uzrokovanog poplavama i drugim uzrocima zagađenja za 10% do 2020. godine, u odnosu na zabilježeno stanje u 2015. godini</w:t>
            </w:r>
          </w:p>
        </w:tc>
        <w:tc>
          <w:tcPr>
            <w:tcW w:w="2448" w:type="dxa"/>
          </w:tcPr>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 xml:space="preserve">Vrijednost šteta uzrokovanih elementarnim nepogodama i drugim nesrećama i katastrofama. </w:t>
            </w:r>
          </w:p>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Broj nesreća koje ugrožavaju život i zdravlje ljudi te dovode do velikih materijalnih šteta usljed elementarnih i drugih većih nepogoda</w:t>
            </w:r>
          </w:p>
          <w:p w:rsidR="00D21BEE"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 xml:space="preserve">Vrijednost parametara zagađenosti zemljišta uzrokovanog poplavama i drugim </w:t>
            </w:r>
            <w:r w:rsidRPr="00F8062D">
              <w:rPr>
                <w:rFonts w:asciiTheme="minorHAnsi" w:hAnsiTheme="minorHAnsi"/>
                <w:noProof/>
                <w:sz w:val="20"/>
                <w:szCs w:val="20"/>
                <w:lang w:val="bs-Latn-BA"/>
              </w:rPr>
              <w:lastRenderedPageBreak/>
              <w:t>uzrocima zagađenja</w:t>
            </w:r>
          </w:p>
        </w:tc>
      </w:tr>
      <w:tr w:rsidR="00D21BEE" w:rsidRPr="00F8062D" w:rsidTr="005F3983">
        <w:tc>
          <w:tcPr>
            <w:tcW w:w="2988" w:type="dxa"/>
          </w:tcPr>
          <w:p w:rsidR="00D21BEE" w:rsidRPr="00F8062D" w:rsidRDefault="004762FC" w:rsidP="005F3983">
            <w:pPr>
              <w:rPr>
                <w:rFonts w:asciiTheme="minorHAnsi" w:hAnsiTheme="minorHAnsi"/>
                <w:color w:val="FF0000"/>
                <w:sz w:val="20"/>
                <w:szCs w:val="20"/>
                <w:lang w:val="bs-Latn-BA"/>
              </w:rPr>
            </w:pPr>
            <w:r w:rsidRPr="00F8062D">
              <w:rPr>
                <w:rFonts w:asciiTheme="minorHAnsi" w:hAnsiTheme="minorHAnsi"/>
                <w:b/>
                <w:noProof/>
                <w:sz w:val="20"/>
                <w:szCs w:val="20"/>
                <w:lang w:val="bs-Latn-BA"/>
              </w:rPr>
              <w:lastRenderedPageBreak/>
              <w:t>3.3. Zaštićen biodiverzitet do 2020. godine</w:t>
            </w:r>
          </w:p>
        </w:tc>
        <w:tc>
          <w:tcPr>
            <w:tcW w:w="4140" w:type="dxa"/>
          </w:tcPr>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 xml:space="preserve">Povećanje pošumljenih površina za 10% na godišnjem nivou u periodu 2016.-2020. godina  </w:t>
            </w:r>
          </w:p>
          <w:p w:rsidR="004762FC" w:rsidRPr="00F8062D" w:rsidRDefault="004762FC" w:rsidP="005F3983">
            <w:pPr>
              <w:numPr>
                <w:ilvl w:val="0"/>
                <w:numId w:val="10"/>
              </w:numPr>
              <w:tabs>
                <w:tab w:val="clear" w:pos="1080"/>
                <w:tab w:val="num" w:pos="442"/>
              </w:tabs>
              <w:spacing w:before="60"/>
              <w:ind w:left="442" w:hanging="270"/>
              <w:jc w:val="both"/>
              <w:rPr>
                <w:rFonts w:asciiTheme="minorHAnsi" w:hAnsiTheme="minorHAnsi"/>
                <w:bCs/>
                <w:sz w:val="20"/>
                <w:szCs w:val="20"/>
                <w:lang w:val="bs-Latn-BA"/>
              </w:rPr>
            </w:pPr>
            <w:r w:rsidRPr="00F8062D">
              <w:rPr>
                <w:rFonts w:asciiTheme="minorHAnsi" w:hAnsiTheme="minorHAnsi"/>
                <w:bCs/>
                <w:sz w:val="20"/>
                <w:szCs w:val="20"/>
                <w:lang w:val="bs-Latn-BA"/>
              </w:rPr>
              <w:t>Povećan broj divljači na području općine Doboj Istok  za 50% u odnosu na nivo zabilježen u 2015. godini</w:t>
            </w:r>
          </w:p>
          <w:p w:rsidR="00D21BEE" w:rsidRPr="005F3983" w:rsidRDefault="00D21BEE" w:rsidP="005F3983">
            <w:pPr>
              <w:tabs>
                <w:tab w:val="num" w:pos="442"/>
              </w:tabs>
              <w:spacing w:before="60"/>
              <w:ind w:left="442" w:hanging="270"/>
              <w:jc w:val="both"/>
              <w:rPr>
                <w:rFonts w:asciiTheme="minorHAnsi" w:hAnsiTheme="minorHAnsi"/>
                <w:bCs/>
                <w:sz w:val="20"/>
                <w:szCs w:val="20"/>
                <w:lang w:val="bs-Latn-BA"/>
              </w:rPr>
            </w:pPr>
          </w:p>
        </w:tc>
        <w:tc>
          <w:tcPr>
            <w:tcW w:w="2448" w:type="dxa"/>
          </w:tcPr>
          <w:p w:rsidR="004762FC"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 xml:space="preserve">Veličina pošumljenih površina </w:t>
            </w:r>
          </w:p>
          <w:p w:rsidR="00D21BEE" w:rsidRPr="00F8062D" w:rsidRDefault="004762FC" w:rsidP="005F3983">
            <w:pPr>
              <w:numPr>
                <w:ilvl w:val="0"/>
                <w:numId w:val="10"/>
              </w:numPr>
              <w:tabs>
                <w:tab w:val="clear" w:pos="1080"/>
                <w:tab w:val="num" w:pos="342"/>
              </w:tabs>
              <w:spacing w:before="60"/>
              <w:ind w:left="342" w:hanging="270"/>
              <w:jc w:val="both"/>
              <w:rPr>
                <w:rFonts w:asciiTheme="minorHAnsi" w:hAnsiTheme="minorHAnsi"/>
                <w:noProof/>
                <w:sz w:val="20"/>
                <w:szCs w:val="20"/>
                <w:lang w:val="bs-Latn-BA"/>
              </w:rPr>
            </w:pPr>
            <w:r w:rsidRPr="00F8062D">
              <w:rPr>
                <w:rFonts w:asciiTheme="minorHAnsi" w:hAnsiTheme="minorHAnsi"/>
                <w:noProof/>
                <w:sz w:val="20"/>
                <w:szCs w:val="20"/>
                <w:lang w:val="bs-Latn-BA"/>
              </w:rPr>
              <w:t xml:space="preserve">Broj divljači </w:t>
            </w:r>
          </w:p>
        </w:tc>
      </w:tr>
    </w:tbl>
    <w:p w:rsidR="00D21BEE" w:rsidRPr="00946BA3" w:rsidRDefault="00D21BEE" w:rsidP="00D21BEE">
      <w:pPr>
        <w:rPr>
          <w:rFonts w:asciiTheme="minorHAnsi" w:hAnsiTheme="minorHAnsi"/>
          <w:lang w:val="bs-Latn-BA"/>
        </w:rPr>
      </w:pPr>
    </w:p>
    <w:p w:rsidR="00D21BEE" w:rsidRPr="00946BA3" w:rsidRDefault="00D21BEE" w:rsidP="00C30C2C">
      <w:pPr>
        <w:pStyle w:val="Heading3"/>
        <w:rPr>
          <w:rFonts w:eastAsia="TTE1FFBE00t00"/>
        </w:rPr>
      </w:pPr>
      <w:bookmarkStart w:id="33" w:name="_Toc459637256"/>
      <w:r w:rsidRPr="00946BA3">
        <w:rPr>
          <w:rFonts w:eastAsia="TTE1FFBE00t00"/>
        </w:rPr>
        <w:t>V.</w:t>
      </w:r>
      <w:r w:rsidR="00C30C2C">
        <w:rPr>
          <w:rFonts w:eastAsia="TTE1FFBE00t00"/>
        </w:rPr>
        <w:t>4</w:t>
      </w:r>
      <w:r w:rsidRPr="00946BA3">
        <w:rPr>
          <w:rFonts w:eastAsia="TTE1FFBE00t00"/>
        </w:rPr>
        <w:t>.2. Usklađenost sa strateškim dokumentima viših nivoa</w:t>
      </w:r>
      <w:bookmarkEnd w:id="33"/>
    </w:p>
    <w:p w:rsidR="00D21BEE" w:rsidRPr="00946BA3" w:rsidRDefault="00D21BEE" w:rsidP="00D21BEE">
      <w:pPr>
        <w:rPr>
          <w:rFonts w:asciiTheme="minorHAnsi" w:hAnsiTheme="minorHAnsi"/>
          <w:color w:val="FF0000"/>
          <w:lang w:val="bs-Latn-BA"/>
        </w:rPr>
      </w:pPr>
    </w:p>
    <w:p w:rsidR="004762FC" w:rsidRPr="00946BA3" w:rsidRDefault="004762FC" w:rsidP="004762FC">
      <w:pPr>
        <w:pStyle w:val="ListParagraph"/>
        <w:ind w:left="0"/>
        <w:textAlignment w:val="baseline"/>
        <w:rPr>
          <w:rFonts w:asciiTheme="minorHAnsi" w:hAnsiTheme="minorHAnsi"/>
          <w:lang w:val="bs-Latn-BA"/>
        </w:rPr>
      </w:pPr>
      <w:r w:rsidRPr="00946BA3">
        <w:rPr>
          <w:rFonts w:asciiTheme="minorHAnsi" w:hAnsiTheme="minorHAnsi"/>
          <w:lang w:val="bs-Latn-BA"/>
        </w:rPr>
        <w:t xml:space="preserve">U okviru Strategije razvoja Tuzlanskog kantona za period 2016.-2020. godina definisan je strateški cilj </w:t>
      </w:r>
      <w:r w:rsidR="005F3983">
        <w:rPr>
          <w:rFonts w:asciiTheme="minorHAnsi" w:hAnsiTheme="minorHAnsi"/>
          <w:lang w:val="bs-Latn-BA"/>
        </w:rPr>
        <w:t>„</w:t>
      </w:r>
      <w:r w:rsidRPr="00946BA3">
        <w:rPr>
          <w:rFonts w:asciiTheme="minorHAnsi" w:hAnsiTheme="minorHAnsi"/>
          <w:lang w:val="bs-Latn-BA"/>
        </w:rPr>
        <w:t>Uspostaviti funkcionalan sistem zaštite okoliša i održivog upravljanja prirodnim resursima</w:t>
      </w:r>
      <w:r w:rsidR="005F3983">
        <w:rPr>
          <w:rFonts w:asciiTheme="minorHAnsi" w:hAnsiTheme="minorHAnsi"/>
          <w:lang w:val="bs-Latn-BA"/>
        </w:rPr>
        <w:t>“</w:t>
      </w:r>
      <w:r w:rsidRPr="00946BA3">
        <w:rPr>
          <w:rFonts w:asciiTheme="minorHAnsi" w:hAnsiTheme="minorHAnsi"/>
          <w:lang w:val="bs-Latn-BA"/>
        </w:rPr>
        <w:t xml:space="preserve"> kojem korespondira strateški cilj razvoja općine Doboj Istok </w:t>
      </w:r>
      <w:r w:rsidR="005F3983">
        <w:rPr>
          <w:rFonts w:asciiTheme="minorHAnsi" w:hAnsiTheme="minorHAnsi"/>
          <w:lang w:val="bs-Latn-BA"/>
        </w:rPr>
        <w:t>„</w:t>
      </w:r>
      <w:r w:rsidRPr="00946BA3">
        <w:rPr>
          <w:rFonts w:asciiTheme="minorHAnsi" w:hAnsiTheme="minorHAnsi"/>
          <w:lang w:val="bs-Latn-BA"/>
        </w:rPr>
        <w:t>Uspostavljen efikasan sistem zaštite životne sredine i prevencije elementarnih nepogoda</w:t>
      </w:r>
      <w:r w:rsidR="005F3983">
        <w:rPr>
          <w:rFonts w:asciiTheme="minorHAnsi" w:hAnsiTheme="minorHAnsi"/>
          <w:lang w:val="bs-Latn-BA"/>
        </w:rPr>
        <w:t>“</w:t>
      </w:r>
      <w:r w:rsidRPr="00946BA3">
        <w:rPr>
          <w:rFonts w:asciiTheme="minorHAnsi" w:hAnsiTheme="minorHAnsi"/>
          <w:lang w:val="bs-Latn-BA"/>
        </w:rPr>
        <w:t xml:space="preserve">. Sa navedenim strateškim ciljem kantonalne razvojne strategije prioritetom 3. „Uspostaviti funkcionalan sistem upravljanja otpadom kako bi se zaštitio okoliš i zdravlje stanovništva“  korepondira sektorski cilj „Organizovan i funkcionalan sistem odvoza otpada i smanjen broj divljih deponija otpada do 2020. godine“. Sektorski cilj “Uspostavljeni efikasni sistemi civilne zaštite, sigurnosti građana,  prevencije i zaštite od elementarnih nepogoda te smanjen nivo zagađenja do 2020. godine“  usaglašen je sa </w:t>
      </w:r>
      <w:r w:rsidR="005717A1" w:rsidRPr="00946BA3">
        <w:rPr>
          <w:rFonts w:asciiTheme="minorHAnsi" w:hAnsiTheme="minorHAnsi"/>
          <w:lang w:val="bs-Latn-BA"/>
        </w:rPr>
        <w:t xml:space="preserve">prioritetom 3. </w:t>
      </w:r>
      <w:r w:rsidR="005F3983">
        <w:rPr>
          <w:rFonts w:asciiTheme="minorHAnsi" w:hAnsiTheme="minorHAnsi"/>
          <w:lang w:val="bs-Latn-BA"/>
        </w:rPr>
        <w:t>„</w:t>
      </w:r>
      <w:r w:rsidR="005717A1" w:rsidRPr="00946BA3">
        <w:rPr>
          <w:rFonts w:asciiTheme="minorHAnsi" w:hAnsiTheme="minorHAnsi"/>
          <w:lang w:val="bs-Latn-BA"/>
        </w:rPr>
        <w:t>Zaštititi okoliš smanjenjem pritisaka i uspostavljanjem održivog upravljanja prirodnim resursima</w:t>
      </w:r>
      <w:r w:rsidR="005F3983">
        <w:rPr>
          <w:rFonts w:asciiTheme="minorHAnsi" w:hAnsiTheme="minorHAnsi"/>
          <w:lang w:val="bs-Latn-BA"/>
        </w:rPr>
        <w:t>“</w:t>
      </w:r>
      <w:r w:rsidR="005717A1" w:rsidRPr="00946BA3">
        <w:rPr>
          <w:rFonts w:asciiTheme="minorHAnsi" w:hAnsiTheme="minorHAnsi"/>
          <w:lang w:val="bs-Latn-BA"/>
        </w:rPr>
        <w:t xml:space="preserve"> pripadajućeg strateškog cilja kantonalne razvojne strategije, dok je i sektorski cilj “Zaštićen biodiverzitet do 2020. </w:t>
      </w:r>
      <w:r w:rsidR="00231874" w:rsidRPr="00946BA3">
        <w:rPr>
          <w:rFonts w:asciiTheme="minorHAnsi" w:hAnsiTheme="minorHAnsi"/>
          <w:lang w:val="bs-Latn-BA"/>
        </w:rPr>
        <w:t>g</w:t>
      </w:r>
      <w:r w:rsidR="005717A1" w:rsidRPr="00946BA3">
        <w:rPr>
          <w:rFonts w:asciiTheme="minorHAnsi" w:hAnsiTheme="minorHAnsi"/>
          <w:lang w:val="bs-Latn-BA"/>
        </w:rPr>
        <w:t>odine“ usaglašen sa istim strateškim ciljem i prioritetom.</w:t>
      </w:r>
    </w:p>
    <w:p w:rsidR="00D21BEE" w:rsidRPr="00946BA3" w:rsidRDefault="00D21BEE" w:rsidP="00C30C2C">
      <w:pPr>
        <w:pStyle w:val="Heading3"/>
      </w:pPr>
      <w:bookmarkStart w:id="34" w:name="_Toc459637257"/>
      <w:r w:rsidRPr="00946BA3">
        <w:t>V.</w:t>
      </w:r>
      <w:r w:rsidR="00C30C2C">
        <w:t>4</w:t>
      </w:r>
      <w:r w:rsidRPr="00946BA3">
        <w:t>.3.Inicijative međuopćinske saradnje</w:t>
      </w:r>
      <w:bookmarkEnd w:id="34"/>
    </w:p>
    <w:p w:rsidR="00D21BEE" w:rsidRPr="00946BA3" w:rsidRDefault="00D21BEE" w:rsidP="00D21BEE">
      <w:pPr>
        <w:rPr>
          <w:rFonts w:asciiTheme="minorHAnsi" w:hAnsiTheme="minorHAnsi"/>
          <w:color w:val="FF0000"/>
          <w:lang w:val="bs-Latn-BA"/>
        </w:rPr>
      </w:pPr>
    </w:p>
    <w:p w:rsidR="00231874" w:rsidRPr="00946BA3" w:rsidRDefault="00231874" w:rsidP="005F3983">
      <w:pPr>
        <w:jc w:val="both"/>
        <w:rPr>
          <w:rFonts w:asciiTheme="minorHAnsi" w:hAnsiTheme="minorHAnsi"/>
          <w:lang w:val="bs-Latn-BA"/>
        </w:rPr>
      </w:pPr>
      <w:r w:rsidRPr="00946BA3">
        <w:rPr>
          <w:rFonts w:asciiTheme="minorHAnsi" w:hAnsiTheme="minorHAnsi"/>
          <w:lang w:val="bs-Latn-BA"/>
        </w:rPr>
        <w:t xml:space="preserve">Potencijal za primjenu koncepta međuopćinske saradnje, u slučaju općine Doboj Istok, najviši je upravo u oblasti zaštite životne sredine. Veliki infrastrukturni projekti kao što su uređenje vodotoka, izgradnja regionalnih deponija i sl. zahtijevaju i efikasno se mogu  implementirati kroz koncept međuopćinske saradnje (MOS). </w:t>
      </w:r>
    </w:p>
    <w:p w:rsidR="00231874" w:rsidRPr="00946BA3" w:rsidRDefault="00231874" w:rsidP="00D21BEE">
      <w:pPr>
        <w:rPr>
          <w:rFonts w:asciiTheme="minorHAnsi" w:hAnsiTheme="minorHAnsi"/>
          <w:lang w:val="bs-Latn-BA"/>
        </w:rPr>
      </w:pPr>
    </w:p>
    <w:p w:rsidR="00231874" w:rsidRPr="00946BA3" w:rsidRDefault="00231874" w:rsidP="00231874">
      <w:pPr>
        <w:spacing w:after="100"/>
        <w:jc w:val="both"/>
        <w:rPr>
          <w:rFonts w:asciiTheme="minorHAnsi" w:hAnsiTheme="minorHAnsi"/>
          <w:lang w:val="bs-Latn-BA"/>
        </w:rPr>
      </w:pPr>
      <w:r w:rsidRPr="00946BA3">
        <w:rPr>
          <w:rFonts w:asciiTheme="minorHAnsi" w:hAnsiTheme="minorHAnsi"/>
          <w:lang w:val="bs-Latn-BA"/>
        </w:rPr>
        <w:t xml:space="preserve">Stoga će međuopćinska saradnja u oblasti zaštite životne sredine  biti fokusirana na regulaciju toka rijeke Spreče, odnosno njeno uređenje u svrhu zaštite od poplava, te zbrinjavanje čvrstog otpada korištenjem regionalne deponije u Doboju. </w:t>
      </w:r>
    </w:p>
    <w:p w:rsidR="00D21BEE" w:rsidRPr="00946BA3" w:rsidRDefault="00D21BEE" w:rsidP="00D21BEE">
      <w:pPr>
        <w:rPr>
          <w:rFonts w:asciiTheme="minorHAnsi" w:hAnsiTheme="minorHAnsi"/>
          <w:color w:val="FF0000"/>
          <w:lang w:val="bs-Latn-BA"/>
        </w:rPr>
      </w:pPr>
    </w:p>
    <w:p w:rsidR="00D21BEE" w:rsidRPr="00946BA3" w:rsidRDefault="00D21BEE" w:rsidP="00D21BEE">
      <w:pPr>
        <w:pStyle w:val="Heading3"/>
        <w:spacing w:before="0" w:after="240" w:line="240" w:lineRule="auto"/>
        <w:rPr>
          <w:rFonts w:asciiTheme="minorHAnsi" w:hAnsiTheme="minorHAnsi"/>
          <w:lang w:val="bs-Latn-BA"/>
        </w:rPr>
      </w:pPr>
      <w:bookmarkStart w:id="35" w:name="_Toc459637258"/>
      <w:r w:rsidRPr="00946BA3">
        <w:rPr>
          <w:rFonts w:asciiTheme="minorHAnsi" w:hAnsiTheme="minorHAnsi"/>
          <w:lang w:val="bs-Latn-BA"/>
        </w:rPr>
        <w:t>V.</w:t>
      </w:r>
      <w:r w:rsidR="00C30C2C">
        <w:rPr>
          <w:rFonts w:asciiTheme="minorHAnsi" w:hAnsiTheme="minorHAnsi"/>
          <w:lang w:val="bs-Latn-BA"/>
        </w:rPr>
        <w:t>4</w:t>
      </w:r>
      <w:r w:rsidRPr="00946BA3">
        <w:rPr>
          <w:rFonts w:asciiTheme="minorHAnsi" w:hAnsiTheme="minorHAnsi"/>
          <w:lang w:val="bs-Latn-BA"/>
        </w:rPr>
        <w:t>.4.</w:t>
      </w:r>
      <w:r w:rsidRPr="00946BA3">
        <w:rPr>
          <w:rFonts w:asciiTheme="minorHAnsi" w:hAnsiTheme="minorHAnsi"/>
          <w:lang w:val="bs-Latn-BA"/>
        </w:rPr>
        <w:tab/>
        <w:t>Programi, projekti i mjere</w:t>
      </w:r>
      <w:bookmarkEnd w:id="35"/>
    </w:p>
    <w:p w:rsidR="00D21BEE" w:rsidRPr="003C4FDD" w:rsidRDefault="00D21BEE" w:rsidP="00D21BEE">
      <w:pPr>
        <w:rPr>
          <w:rFonts w:asciiTheme="minorHAnsi" w:hAnsiTheme="minorHAnsi"/>
          <w:lang w:val="bs-Latn-BA"/>
        </w:rPr>
      </w:pPr>
      <w:r w:rsidRPr="003C4FDD">
        <w:rPr>
          <w:rFonts w:asciiTheme="minorHAnsi" w:hAnsiTheme="minorHAnsi"/>
          <w:lang w:val="bs-Latn-BA"/>
        </w:rPr>
        <w:t xml:space="preserve">Za realizaciju plana </w:t>
      </w:r>
      <w:r w:rsidR="00231874" w:rsidRPr="003C4FDD">
        <w:rPr>
          <w:rFonts w:asciiTheme="minorHAnsi" w:hAnsiTheme="minorHAnsi"/>
          <w:lang w:val="bs-Latn-BA"/>
        </w:rPr>
        <w:t>zaštite životne sredine</w:t>
      </w:r>
      <w:r w:rsidRPr="003C4FDD">
        <w:rPr>
          <w:rFonts w:asciiTheme="minorHAnsi" w:hAnsiTheme="minorHAnsi"/>
          <w:lang w:val="bs-Latn-BA"/>
        </w:rPr>
        <w:t xml:space="preserve"> općine </w:t>
      </w:r>
      <w:r w:rsidR="00231874" w:rsidRPr="003C4FDD">
        <w:rPr>
          <w:rFonts w:asciiTheme="minorHAnsi" w:hAnsiTheme="minorHAnsi"/>
          <w:lang w:val="bs-Latn-BA"/>
        </w:rPr>
        <w:t>Doboj Isok</w:t>
      </w:r>
      <w:r w:rsidRPr="003C4FDD">
        <w:rPr>
          <w:rFonts w:asciiTheme="minorHAnsi" w:hAnsiTheme="minorHAnsi"/>
          <w:lang w:val="bs-Latn-BA"/>
        </w:rPr>
        <w:t xml:space="preserve"> definisano je </w:t>
      </w:r>
      <w:r w:rsidR="00231874" w:rsidRPr="003C4FDD">
        <w:rPr>
          <w:rFonts w:asciiTheme="minorHAnsi" w:hAnsiTheme="minorHAnsi"/>
          <w:lang w:val="bs-Latn-BA"/>
        </w:rPr>
        <w:t>17</w:t>
      </w:r>
      <w:r w:rsidRPr="003C4FDD">
        <w:rPr>
          <w:rFonts w:asciiTheme="minorHAnsi" w:hAnsiTheme="minorHAnsi"/>
          <w:lang w:val="bs-Latn-BA"/>
        </w:rPr>
        <w:t xml:space="preserve"> projekata grupisanih u </w:t>
      </w:r>
      <w:r w:rsidR="00231874" w:rsidRPr="003C4FDD">
        <w:rPr>
          <w:rFonts w:asciiTheme="minorHAnsi" w:hAnsiTheme="minorHAnsi"/>
          <w:lang w:val="bs-Latn-BA"/>
        </w:rPr>
        <w:t>3</w:t>
      </w:r>
      <w:r w:rsidRPr="003C4FDD">
        <w:rPr>
          <w:rFonts w:asciiTheme="minorHAnsi" w:hAnsiTheme="minorHAnsi"/>
          <w:lang w:val="bs-Latn-BA"/>
        </w:rPr>
        <w:t xml:space="preserve"> programa</w:t>
      </w:r>
      <w:r w:rsidR="005F3983" w:rsidRPr="003C4FDD">
        <w:rPr>
          <w:rFonts w:asciiTheme="minorHAnsi" w:hAnsiTheme="minorHAnsi"/>
          <w:lang w:val="bs-Latn-BA"/>
        </w:rPr>
        <w:t xml:space="preserve"> (Tabela 13.).</w:t>
      </w:r>
    </w:p>
    <w:p w:rsidR="003C4FDD" w:rsidRDefault="003C4FDD" w:rsidP="00D21BEE">
      <w:pPr>
        <w:rPr>
          <w:rFonts w:asciiTheme="minorHAnsi" w:hAnsiTheme="minorHAnsi"/>
          <w:lang w:val="bs-Latn-BA"/>
        </w:rPr>
      </w:pPr>
    </w:p>
    <w:p w:rsidR="005F3983" w:rsidRDefault="005F3983" w:rsidP="005F3983">
      <w:pPr>
        <w:pStyle w:val="Caption"/>
        <w:keepNext/>
        <w:spacing w:after="0"/>
      </w:pPr>
      <w:r w:rsidRPr="005F3983">
        <w:rPr>
          <w:b/>
        </w:rPr>
        <w:t xml:space="preserve">Tabela </w:t>
      </w:r>
      <w:r w:rsidR="00A62B85" w:rsidRPr="005F3983">
        <w:rPr>
          <w:b/>
        </w:rPr>
        <w:fldChar w:fldCharType="begin"/>
      </w:r>
      <w:r w:rsidRPr="005F3983">
        <w:rPr>
          <w:b/>
        </w:rPr>
        <w:instrText xml:space="preserve"> SEQ Tabela \* ARABIC </w:instrText>
      </w:r>
      <w:r w:rsidR="00A62B85" w:rsidRPr="005F3983">
        <w:rPr>
          <w:b/>
        </w:rPr>
        <w:fldChar w:fldCharType="separate"/>
      </w:r>
      <w:r w:rsidR="00C37C9A">
        <w:rPr>
          <w:b/>
          <w:noProof/>
        </w:rPr>
        <w:t>10</w:t>
      </w:r>
      <w:r w:rsidR="00A62B85" w:rsidRPr="005F3983">
        <w:rPr>
          <w:b/>
        </w:rPr>
        <w:fldChar w:fldCharType="end"/>
      </w:r>
      <w:r w:rsidRPr="005F3983">
        <w:rPr>
          <w:b/>
        </w:rPr>
        <w:t>.</w:t>
      </w:r>
      <w:r>
        <w:t xml:space="preserve"> Programi, projekti i mjere u oblasti zaštite životne sredine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970"/>
        <w:gridCol w:w="6498"/>
      </w:tblGrid>
      <w:tr w:rsidR="00D21BEE" w:rsidRPr="005F3983" w:rsidTr="00EF211B">
        <w:tc>
          <w:tcPr>
            <w:tcW w:w="2970" w:type="dxa"/>
            <w:shd w:val="clear" w:color="auto" w:fill="B6DDE8" w:themeFill="accent5" w:themeFillTint="66"/>
            <w:vAlign w:val="center"/>
          </w:tcPr>
          <w:p w:rsidR="00D21BEE" w:rsidRPr="005F3983" w:rsidRDefault="00D21BEE" w:rsidP="005F3983">
            <w:pPr>
              <w:pStyle w:val="ListParagraph"/>
              <w:spacing w:before="0" w:line="240" w:lineRule="auto"/>
              <w:ind w:left="0"/>
              <w:contextualSpacing w:val="0"/>
              <w:jc w:val="center"/>
              <w:rPr>
                <w:rFonts w:asciiTheme="minorHAnsi" w:hAnsiTheme="minorHAnsi"/>
                <w:b/>
                <w:sz w:val="20"/>
                <w:szCs w:val="20"/>
                <w:lang w:val="bs-Latn-BA"/>
              </w:rPr>
            </w:pPr>
            <w:r w:rsidRPr="005F3983">
              <w:rPr>
                <w:rFonts w:asciiTheme="minorHAnsi" w:hAnsiTheme="minorHAnsi"/>
                <w:b/>
                <w:sz w:val="20"/>
                <w:szCs w:val="20"/>
                <w:lang w:val="bs-Latn-BA"/>
              </w:rPr>
              <w:t>PROGRAM</w:t>
            </w:r>
          </w:p>
        </w:tc>
        <w:tc>
          <w:tcPr>
            <w:tcW w:w="6498" w:type="dxa"/>
            <w:shd w:val="clear" w:color="auto" w:fill="B6DDE8" w:themeFill="accent5" w:themeFillTint="66"/>
            <w:vAlign w:val="center"/>
          </w:tcPr>
          <w:p w:rsidR="00D21BEE" w:rsidRPr="005F3983" w:rsidRDefault="00D21BEE" w:rsidP="005F3983">
            <w:pPr>
              <w:pStyle w:val="ListParagraph"/>
              <w:spacing w:before="0" w:line="240" w:lineRule="auto"/>
              <w:ind w:left="0"/>
              <w:contextualSpacing w:val="0"/>
              <w:jc w:val="center"/>
              <w:rPr>
                <w:rFonts w:asciiTheme="minorHAnsi" w:hAnsiTheme="minorHAnsi"/>
                <w:b/>
                <w:sz w:val="20"/>
                <w:szCs w:val="20"/>
                <w:lang w:val="bs-Latn-BA"/>
              </w:rPr>
            </w:pPr>
            <w:r w:rsidRPr="005F3983">
              <w:rPr>
                <w:rFonts w:asciiTheme="minorHAnsi" w:hAnsiTheme="minorHAnsi"/>
                <w:b/>
                <w:sz w:val="20"/>
                <w:szCs w:val="20"/>
                <w:lang w:val="bs-Latn-BA"/>
              </w:rPr>
              <w:t>MJERA/PROJEKAT</w:t>
            </w:r>
          </w:p>
        </w:tc>
      </w:tr>
      <w:tr w:rsidR="00231874" w:rsidRPr="005F3983" w:rsidTr="00EF211B">
        <w:tc>
          <w:tcPr>
            <w:tcW w:w="2970" w:type="dxa"/>
            <w:vMerge w:val="restart"/>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r w:rsidRPr="005F3983">
              <w:rPr>
                <w:rFonts w:asciiTheme="minorHAnsi" w:hAnsiTheme="minorHAnsi"/>
                <w:b/>
                <w:noProof/>
                <w:sz w:val="20"/>
                <w:szCs w:val="20"/>
                <w:lang w:val="bs-Latn-BA"/>
              </w:rPr>
              <w:t xml:space="preserve">PROGRAM 3.1.1 Unapređenje sistema javne komunalne </w:t>
            </w:r>
            <w:r w:rsidRPr="005F3983">
              <w:rPr>
                <w:rFonts w:asciiTheme="minorHAnsi" w:hAnsiTheme="minorHAnsi"/>
                <w:b/>
                <w:noProof/>
                <w:sz w:val="20"/>
                <w:szCs w:val="20"/>
                <w:lang w:val="bs-Latn-BA"/>
              </w:rPr>
              <w:lastRenderedPageBreak/>
              <w:t>infrastruktue</w:t>
            </w: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color w:val="000000"/>
                <w:sz w:val="20"/>
                <w:szCs w:val="20"/>
                <w:lang w:val="bs-Latn-BA"/>
              </w:rPr>
              <w:lastRenderedPageBreak/>
              <w:t>3.1.1.1. Izgradnja kolektora i prioritetne primarne mreže fekalne kanalizacije (Klokotnica, Brijesnica Velika, Brijesnica Mala, Stanić Rijeka, Lukavica Rijeka)</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color w:val="000000"/>
                <w:sz w:val="20"/>
                <w:szCs w:val="20"/>
                <w:lang w:val="bs-Latn-BA"/>
              </w:rPr>
              <w:t>3.1.1.2. Izgradnja novih i sanacija postojećih vodozahvatnih objekata – Izgradnja bunara u Brijesnici Maloj – Izgradnja bunara u Brijesnici Velikoj</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color w:val="000000"/>
                <w:sz w:val="20"/>
                <w:szCs w:val="20"/>
                <w:lang w:val="bs-Latn-BA"/>
              </w:rPr>
              <w:t>3.1.1.3. Uključivanje prirodnih izvorišta u postojeće vodovodne mreže</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sz w:val="20"/>
                <w:szCs w:val="20"/>
                <w:lang w:val="bs-Latn-BA"/>
              </w:rPr>
              <w:t>3.1.1.4. Uključivanje svih domaćinstava i privrednih subjekata u organizovano prikupljanje i odvoz komunalnog otpada</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sz w:val="20"/>
                <w:szCs w:val="20"/>
                <w:lang w:val="bs-Latn-BA"/>
              </w:rPr>
              <w:t>3.1.1.5. Organizovanje dana čistoće i besplatnog odvoza komunalnog i krutog otpada</w:t>
            </w:r>
          </w:p>
        </w:tc>
      </w:tr>
      <w:tr w:rsidR="00231874" w:rsidRPr="005F3983" w:rsidTr="00EF211B">
        <w:trPr>
          <w:trHeight w:val="206"/>
        </w:trPr>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sz w:val="20"/>
                <w:szCs w:val="20"/>
                <w:lang w:val="bs-Latn-BA"/>
              </w:rPr>
            </w:pPr>
            <w:r w:rsidRPr="005F3983">
              <w:rPr>
                <w:rFonts w:asciiTheme="minorHAnsi" w:hAnsiTheme="minorHAnsi"/>
                <w:sz w:val="20"/>
                <w:szCs w:val="20"/>
                <w:lang w:val="bs-Latn-BA"/>
              </w:rPr>
              <w:t>3.1.1.6. Rješavanje trajne deponije komunalnog otpada</w:t>
            </w:r>
          </w:p>
        </w:tc>
      </w:tr>
      <w:tr w:rsidR="00231874" w:rsidRPr="005F3983" w:rsidTr="00EF211B">
        <w:tc>
          <w:tcPr>
            <w:tcW w:w="2970" w:type="dxa"/>
            <w:vMerge/>
            <w:shd w:val="clear" w:color="auto" w:fill="auto"/>
            <w:vAlign w:val="center"/>
          </w:tcPr>
          <w:p w:rsidR="00231874" w:rsidRPr="005F3983" w:rsidRDefault="00231874"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231874" w:rsidRPr="005F3983" w:rsidRDefault="00231874" w:rsidP="005F3983">
            <w:pPr>
              <w:rPr>
                <w:rFonts w:asciiTheme="minorHAnsi" w:hAnsiTheme="minorHAnsi"/>
                <w:bCs/>
                <w:sz w:val="20"/>
                <w:szCs w:val="20"/>
                <w:lang w:val="bs-Latn-BA"/>
              </w:rPr>
            </w:pPr>
            <w:r w:rsidRPr="005F3983">
              <w:rPr>
                <w:rFonts w:asciiTheme="minorHAnsi" w:hAnsiTheme="minorHAnsi"/>
                <w:bCs/>
                <w:sz w:val="20"/>
                <w:szCs w:val="20"/>
                <w:lang w:val="bs-Latn-BA"/>
              </w:rPr>
              <w:t>3.1.1.7. Saniranje divljih deponija na području općine Doboj Istok</w:t>
            </w:r>
          </w:p>
        </w:tc>
      </w:tr>
      <w:tr w:rsidR="00782A55" w:rsidRPr="005F3983" w:rsidTr="00EF211B">
        <w:tc>
          <w:tcPr>
            <w:tcW w:w="2970" w:type="dxa"/>
            <w:vMerge w:val="restart"/>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r w:rsidRPr="005F3983">
              <w:rPr>
                <w:rFonts w:asciiTheme="minorHAnsi" w:hAnsiTheme="minorHAnsi"/>
                <w:b/>
                <w:sz w:val="20"/>
                <w:szCs w:val="20"/>
                <w:lang w:val="bs-Latn-BA"/>
              </w:rPr>
              <w:t xml:space="preserve">PROGRAM 3.2.1. </w:t>
            </w:r>
            <w:r w:rsidRPr="005F3983">
              <w:rPr>
                <w:rFonts w:asciiTheme="minorHAnsi" w:hAnsiTheme="minorHAnsi"/>
                <w:b/>
                <w:noProof/>
                <w:sz w:val="20"/>
                <w:szCs w:val="20"/>
                <w:lang w:val="bs-Latn-BA"/>
              </w:rPr>
              <w:t>Jačanje lične i imovinske sigurnosti</w:t>
            </w: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3.2.1.1. Regulacija toka rijeke Spreče (subregionalni projekat)</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3.2.1.2. Izrada Katastra klizišta općine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3.2.1.3. Sanacija prioritetnih klizišta na općini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3.2.1.4. Uređenje, ucjevljenje  i ukoritavanje  vodotokova</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color w:val="FF0000"/>
                <w:sz w:val="20"/>
                <w:szCs w:val="20"/>
                <w:lang w:val="bs-Latn-BA"/>
              </w:rPr>
            </w:pPr>
            <w:r w:rsidRPr="005F3983">
              <w:rPr>
                <w:rFonts w:asciiTheme="minorHAnsi" w:hAnsiTheme="minorHAnsi"/>
                <w:bCs/>
                <w:sz w:val="20"/>
                <w:szCs w:val="20"/>
                <w:lang w:val="bs-Latn-BA"/>
              </w:rPr>
              <w:t>3.2.1.5. Čišćenje vodotokova na području općine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 xml:space="preserve">3.2.1.6. Opremanje Civilne zaštite u sektoru vatrogastva </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3.2.1.7. Jačanje kapaciteta Civilne zaštite na vodi i pod vodom</w:t>
            </w:r>
          </w:p>
        </w:tc>
      </w:tr>
      <w:tr w:rsidR="00782A55" w:rsidRPr="005F3983" w:rsidTr="00EF211B">
        <w:tc>
          <w:tcPr>
            <w:tcW w:w="2970" w:type="dxa"/>
            <w:vMerge w:val="restart"/>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r w:rsidRPr="005F3983">
              <w:rPr>
                <w:rFonts w:asciiTheme="minorHAnsi" w:hAnsiTheme="minorHAnsi"/>
                <w:b/>
                <w:sz w:val="20"/>
                <w:szCs w:val="20"/>
                <w:lang w:val="bs-Latn-BA"/>
              </w:rPr>
              <w:t xml:space="preserve">PROGRAM 3.3.1. </w:t>
            </w:r>
            <w:r w:rsidRPr="005F3983">
              <w:rPr>
                <w:rFonts w:asciiTheme="minorHAnsi" w:hAnsiTheme="minorHAnsi"/>
                <w:b/>
                <w:noProof/>
                <w:sz w:val="20"/>
                <w:szCs w:val="20"/>
                <w:lang w:val="bs-Latn-BA"/>
              </w:rPr>
              <w:t>Zaštita biodiverziteta</w:t>
            </w:r>
          </w:p>
        </w:tc>
        <w:tc>
          <w:tcPr>
            <w:tcW w:w="6498" w:type="dxa"/>
            <w:shd w:val="clear" w:color="auto" w:fill="auto"/>
            <w:vAlign w:val="center"/>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3.3.1.1. Pošumljavanje privatnih i državnih šumskih površina na području općine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3.3.1.2. Izgradnja uzgajališta za životinje u općini Doboj Istok</w:t>
            </w:r>
          </w:p>
        </w:tc>
      </w:tr>
      <w:tr w:rsidR="00782A55" w:rsidRPr="005F3983" w:rsidTr="00EF211B">
        <w:tc>
          <w:tcPr>
            <w:tcW w:w="2970" w:type="dxa"/>
            <w:vMerge/>
            <w:shd w:val="clear" w:color="auto" w:fill="auto"/>
            <w:vAlign w:val="center"/>
          </w:tcPr>
          <w:p w:rsidR="00782A55" w:rsidRPr="005F3983" w:rsidRDefault="00782A55" w:rsidP="005F3983">
            <w:pPr>
              <w:pStyle w:val="ListParagraph"/>
              <w:spacing w:before="0" w:line="240" w:lineRule="auto"/>
              <w:ind w:left="0"/>
              <w:contextualSpacing w:val="0"/>
              <w:rPr>
                <w:rFonts w:asciiTheme="minorHAnsi" w:hAnsiTheme="minorHAnsi"/>
                <w:color w:val="FF0000"/>
                <w:sz w:val="20"/>
                <w:szCs w:val="20"/>
                <w:lang w:val="bs-Latn-BA"/>
              </w:rPr>
            </w:pPr>
          </w:p>
        </w:tc>
        <w:tc>
          <w:tcPr>
            <w:tcW w:w="6498" w:type="dxa"/>
            <w:shd w:val="clear" w:color="auto" w:fill="auto"/>
          </w:tcPr>
          <w:p w:rsidR="00782A55" w:rsidRPr="005F3983" w:rsidRDefault="00782A55" w:rsidP="005F3983">
            <w:pPr>
              <w:rPr>
                <w:rFonts w:asciiTheme="minorHAnsi" w:hAnsiTheme="minorHAnsi"/>
                <w:sz w:val="20"/>
                <w:szCs w:val="20"/>
                <w:lang w:val="bs-Latn-BA"/>
              </w:rPr>
            </w:pPr>
            <w:r w:rsidRPr="005F3983">
              <w:rPr>
                <w:rFonts w:asciiTheme="minorHAnsi" w:hAnsiTheme="minorHAnsi"/>
                <w:sz w:val="20"/>
                <w:szCs w:val="20"/>
                <w:lang w:val="bs-Latn-BA"/>
              </w:rPr>
              <w:t>3.3.1.3. Izrada pojilišta za divljač u općini Doboj Istok</w:t>
            </w:r>
          </w:p>
        </w:tc>
      </w:tr>
    </w:tbl>
    <w:p w:rsidR="00D21BEE" w:rsidRPr="00946BA3" w:rsidRDefault="00D21BEE" w:rsidP="00D21BEE">
      <w:pPr>
        <w:rPr>
          <w:rFonts w:asciiTheme="minorHAnsi" w:hAnsiTheme="minorHAnsi"/>
          <w:lang w:val="bs-Latn-BA"/>
        </w:rPr>
      </w:pPr>
    </w:p>
    <w:p w:rsidR="00D21BEE" w:rsidRPr="00946BA3" w:rsidRDefault="00D21BEE" w:rsidP="00D21BEE">
      <w:pPr>
        <w:jc w:val="center"/>
        <w:rPr>
          <w:rFonts w:asciiTheme="minorHAnsi" w:hAnsiTheme="minorHAnsi" w:cs="Calibri"/>
          <w:b/>
          <w:sz w:val="20"/>
          <w:szCs w:val="20"/>
          <w:lang w:val="bs-Latn-BA"/>
        </w:rPr>
      </w:pPr>
    </w:p>
    <w:p w:rsidR="00D21BEE" w:rsidRPr="00EF211B" w:rsidRDefault="00BD3F85" w:rsidP="00EF211B">
      <w:pPr>
        <w:jc w:val="both"/>
        <w:rPr>
          <w:rFonts w:asciiTheme="minorHAnsi" w:hAnsiTheme="minorHAnsi"/>
          <w:color w:val="FF0000"/>
          <w:lang w:val="bs-Latn-BA"/>
        </w:rPr>
      </w:pPr>
      <w:r w:rsidRPr="00EF211B">
        <w:t xml:space="preserve">Ukupna </w:t>
      </w:r>
      <w:r w:rsidRPr="00EF211B">
        <w:rPr>
          <w:rFonts w:asciiTheme="minorHAnsi" w:hAnsiTheme="minorHAnsi"/>
          <w:lang w:val="bs-Latn-BA"/>
        </w:rPr>
        <w:t xml:space="preserve">očekivana </w:t>
      </w:r>
      <w:r w:rsidRPr="007055B4">
        <w:rPr>
          <w:rFonts w:asciiTheme="minorHAnsi" w:hAnsiTheme="minorHAnsi"/>
          <w:lang w:val="bs-Latn-BA"/>
        </w:rPr>
        <w:t xml:space="preserve">ulaganja za realizaciju sektorskog plana životne sredine su 1.577.000 KM (a procjena je da će za kompletiranje projekata koji će se nastaviti realizirati iza 2020 godine trebati još oko 7.875.524 </w:t>
      </w:r>
      <w:r w:rsidR="00782A55" w:rsidRPr="007055B4">
        <w:rPr>
          <w:rFonts w:asciiTheme="minorHAnsi" w:hAnsiTheme="minorHAnsi"/>
          <w:lang w:val="bs-Latn-BA"/>
        </w:rPr>
        <w:t>KM</w:t>
      </w:r>
      <w:r w:rsidR="00437E58" w:rsidRPr="007055B4">
        <w:rPr>
          <w:rFonts w:asciiTheme="minorHAnsi" w:hAnsiTheme="minorHAnsi"/>
          <w:lang w:val="bs-Latn-BA"/>
        </w:rPr>
        <w:t>)</w:t>
      </w:r>
      <w:r w:rsidR="00782A55" w:rsidRPr="007055B4">
        <w:rPr>
          <w:rFonts w:asciiTheme="minorHAnsi" w:hAnsiTheme="minorHAnsi"/>
          <w:lang w:val="bs-Latn-BA"/>
        </w:rPr>
        <w:t>.</w:t>
      </w:r>
    </w:p>
    <w:p w:rsidR="00BD3F85" w:rsidRDefault="00BD3F85" w:rsidP="00D21BEE">
      <w:pPr>
        <w:rPr>
          <w:rFonts w:asciiTheme="minorHAnsi" w:hAnsiTheme="minorHAnsi"/>
          <w:lang w:val="bs-Latn-BA"/>
        </w:rPr>
      </w:pPr>
    </w:p>
    <w:p w:rsidR="00BD3F85" w:rsidRPr="00946BA3" w:rsidRDefault="00BD3F85" w:rsidP="00D21BEE">
      <w:pPr>
        <w:rPr>
          <w:rFonts w:asciiTheme="minorHAnsi" w:hAnsiTheme="minorHAnsi"/>
          <w:color w:val="FF0000"/>
          <w:lang w:val="bs-Latn-BA"/>
        </w:rPr>
      </w:pPr>
    </w:p>
    <w:p w:rsidR="00D21BEE" w:rsidRPr="00946BA3" w:rsidRDefault="00D21BEE" w:rsidP="00D21BEE">
      <w:pPr>
        <w:pStyle w:val="Heading3"/>
        <w:spacing w:before="0" w:after="0" w:line="240" w:lineRule="auto"/>
        <w:rPr>
          <w:rFonts w:asciiTheme="minorHAnsi" w:hAnsiTheme="minorHAnsi"/>
          <w:lang w:val="bs-Latn-BA"/>
        </w:rPr>
      </w:pPr>
    </w:p>
    <w:p w:rsidR="00C15D41" w:rsidRPr="00946BA3" w:rsidRDefault="00C15D41" w:rsidP="00C15D41">
      <w:pPr>
        <w:rPr>
          <w:rFonts w:asciiTheme="minorHAnsi" w:hAnsiTheme="minorHAnsi"/>
          <w:lang w:val="bs-Latn-BA"/>
        </w:rPr>
      </w:pPr>
    </w:p>
    <w:p w:rsidR="00C15D41" w:rsidRPr="00946BA3" w:rsidRDefault="00C15D41" w:rsidP="00C15D41">
      <w:pPr>
        <w:rPr>
          <w:rFonts w:asciiTheme="minorHAnsi" w:hAnsiTheme="minorHAnsi"/>
          <w:b/>
          <w:bCs/>
          <w:lang w:val="bs-Latn-BA"/>
        </w:rPr>
      </w:pPr>
    </w:p>
    <w:p w:rsidR="00C15D41" w:rsidRPr="00946BA3" w:rsidRDefault="00C15D41" w:rsidP="00C15D41">
      <w:pPr>
        <w:ind w:firstLine="720"/>
        <w:rPr>
          <w:rFonts w:asciiTheme="minorHAnsi" w:hAnsiTheme="minorHAnsi"/>
          <w:bCs/>
          <w:lang w:val="bs-Latn-BA"/>
        </w:rPr>
      </w:pPr>
    </w:p>
    <w:p w:rsidR="00C15D41" w:rsidRPr="00946BA3" w:rsidRDefault="00C15D41" w:rsidP="00C15D41">
      <w:pPr>
        <w:rPr>
          <w:rFonts w:asciiTheme="minorHAnsi" w:hAnsiTheme="minorHAnsi"/>
          <w:lang w:val="bs-Latn-BA"/>
        </w:rPr>
      </w:pPr>
    </w:p>
    <w:p w:rsidR="005F3983" w:rsidRDefault="005F3983" w:rsidP="00C15D41">
      <w:pPr>
        <w:rPr>
          <w:rFonts w:asciiTheme="minorHAnsi" w:hAnsiTheme="minorHAnsi"/>
          <w:lang w:val="bs-Latn-BA"/>
        </w:rPr>
        <w:sectPr w:rsidR="005F3983" w:rsidSect="00C30C2C">
          <w:footerReference w:type="default" r:id="rId15"/>
          <w:pgSz w:w="12240" w:h="15840"/>
          <w:pgMar w:top="1440" w:right="1440" w:bottom="1440" w:left="1440" w:header="720" w:footer="720" w:gutter="0"/>
          <w:cols w:space="720"/>
          <w:titlePg/>
          <w:docGrid w:linePitch="360"/>
        </w:sectPr>
      </w:pPr>
    </w:p>
    <w:p w:rsidR="00EF211B" w:rsidRPr="00946BA3" w:rsidRDefault="00EF211B" w:rsidP="00EF211B">
      <w:pPr>
        <w:pStyle w:val="Heading1"/>
        <w:spacing w:before="0" w:after="0" w:line="240" w:lineRule="auto"/>
        <w:rPr>
          <w:lang w:val="bs-Latn-BA"/>
        </w:rPr>
      </w:pPr>
      <w:bookmarkStart w:id="36" w:name="_Toc459637259"/>
      <w:r w:rsidRPr="00946BA3">
        <w:rPr>
          <w:lang w:val="bs-Latn-BA"/>
        </w:rPr>
        <w:lastRenderedPageBreak/>
        <w:t>VI. Operativni dio</w:t>
      </w:r>
      <w:bookmarkEnd w:id="36"/>
    </w:p>
    <w:p w:rsidR="00EF211B" w:rsidRDefault="00EF211B" w:rsidP="005F3983">
      <w:pPr>
        <w:pStyle w:val="Heading3"/>
        <w:spacing w:before="0" w:after="240" w:line="240" w:lineRule="auto"/>
        <w:ind w:left="0"/>
        <w:rPr>
          <w:rFonts w:asciiTheme="minorHAnsi" w:hAnsiTheme="minorHAnsi"/>
          <w:bCs w:val="0"/>
          <w:lang w:val="bs-Latn-BA"/>
        </w:rPr>
      </w:pPr>
    </w:p>
    <w:p w:rsidR="005F3983" w:rsidRPr="00946BA3" w:rsidRDefault="005F3983" w:rsidP="005F3983">
      <w:pPr>
        <w:pStyle w:val="Heading3"/>
        <w:spacing w:before="0" w:after="240" w:line="240" w:lineRule="auto"/>
        <w:ind w:left="0"/>
        <w:rPr>
          <w:rFonts w:asciiTheme="minorHAnsi" w:hAnsiTheme="minorHAnsi"/>
          <w:bCs w:val="0"/>
          <w:lang w:val="bs-Latn-BA"/>
        </w:rPr>
      </w:pPr>
      <w:bookmarkStart w:id="37" w:name="_Toc459637260"/>
      <w:r w:rsidRPr="00946BA3">
        <w:rPr>
          <w:rFonts w:asciiTheme="minorHAnsi" w:hAnsiTheme="minorHAnsi"/>
          <w:bCs w:val="0"/>
          <w:lang w:val="bs-Latn-BA"/>
        </w:rPr>
        <w:t>VI.1. Plan implementacije strateških projekata i mjera za 3 godine (1+2)</w:t>
      </w:r>
      <w:bookmarkEnd w:id="37"/>
    </w:p>
    <w:tbl>
      <w:tblPr>
        <w:tblW w:w="13309" w:type="dxa"/>
        <w:tblInd w:w="103" w:type="dxa"/>
        <w:tblLayout w:type="fixed"/>
        <w:tblLook w:val="04A0"/>
      </w:tblPr>
      <w:tblGrid>
        <w:gridCol w:w="339"/>
        <w:gridCol w:w="1646"/>
        <w:gridCol w:w="1620"/>
        <w:gridCol w:w="1046"/>
        <w:gridCol w:w="720"/>
        <w:gridCol w:w="810"/>
        <w:gridCol w:w="810"/>
        <w:gridCol w:w="754"/>
        <w:gridCol w:w="776"/>
        <w:gridCol w:w="754"/>
        <w:gridCol w:w="810"/>
        <w:gridCol w:w="900"/>
        <w:gridCol w:w="630"/>
        <w:gridCol w:w="900"/>
        <w:gridCol w:w="794"/>
      </w:tblGrid>
      <w:tr w:rsidR="002C0CF3" w:rsidRPr="005F3983" w:rsidTr="005F3983">
        <w:trPr>
          <w:trHeight w:val="638"/>
        </w:trPr>
        <w:tc>
          <w:tcPr>
            <w:tcW w:w="339" w:type="dxa"/>
            <w:vMerge w:val="restart"/>
            <w:tcBorders>
              <w:top w:val="single" w:sz="4" w:space="0" w:color="auto"/>
              <w:left w:val="single" w:sz="4" w:space="0" w:color="auto"/>
              <w:bottom w:val="single" w:sz="4" w:space="0" w:color="000000"/>
              <w:right w:val="single" w:sz="4" w:space="0" w:color="auto"/>
            </w:tcBorders>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Veza sa strateškim i sektorskim ciljem / ciljevima</w:t>
            </w:r>
          </w:p>
        </w:tc>
        <w:tc>
          <w:tcPr>
            <w:tcW w:w="1646" w:type="dxa"/>
            <w:vMerge w:val="restart"/>
            <w:tcBorders>
              <w:top w:val="single" w:sz="4" w:space="0" w:color="auto"/>
              <w:left w:val="single" w:sz="4" w:space="0" w:color="auto"/>
              <w:bottom w:val="single" w:sz="4" w:space="0" w:color="000000"/>
              <w:right w:val="single" w:sz="4" w:space="0" w:color="auto"/>
            </w:tcBorders>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Projekat/mjera i  orjentacioni period realizacije</w:t>
            </w:r>
          </w:p>
        </w:tc>
        <w:tc>
          <w:tcPr>
            <w:tcW w:w="1620" w:type="dxa"/>
            <w:vMerge w:val="restart"/>
            <w:tcBorders>
              <w:top w:val="single" w:sz="4" w:space="0" w:color="auto"/>
              <w:left w:val="single" w:sz="4" w:space="0" w:color="auto"/>
              <w:bottom w:val="single" w:sz="4" w:space="0" w:color="000000"/>
              <w:right w:val="single" w:sz="4" w:space="0" w:color="auto"/>
            </w:tcBorders>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Ukupni ishodi</w:t>
            </w:r>
          </w:p>
        </w:tc>
        <w:tc>
          <w:tcPr>
            <w:tcW w:w="1046" w:type="dxa"/>
            <w:vMerge w:val="restart"/>
            <w:tcBorders>
              <w:top w:val="single" w:sz="4" w:space="0" w:color="auto"/>
              <w:left w:val="single" w:sz="4" w:space="0" w:color="auto"/>
              <w:bottom w:val="single" w:sz="4" w:space="0" w:color="000000"/>
              <w:right w:val="single" w:sz="4" w:space="0" w:color="auto"/>
            </w:tcBorders>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Ukupni оrijent. izdaci (do završetka projekta)</w:t>
            </w:r>
          </w:p>
        </w:tc>
        <w:tc>
          <w:tcPr>
            <w:tcW w:w="3094" w:type="dxa"/>
            <w:gridSpan w:val="4"/>
            <w:tcBorders>
              <w:top w:val="single" w:sz="4" w:space="0" w:color="auto"/>
              <w:left w:val="nil"/>
              <w:bottom w:val="single" w:sz="4" w:space="0" w:color="auto"/>
              <w:right w:val="nil"/>
            </w:tcBorders>
            <w:shd w:val="clear" w:color="000000" w:fill="8DB4E3"/>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Finansiranje iz budžeta JLS</w:t>
            </w:r>
          </w:p>
        </w:tc>
        <w:tc>
          <w:tcPr>
            <w:tcW w:w="3240" w:type="dxa"/>
            <w:gridSpan w:val="4"/>
            <w:tcBorders>
              <w:top w:val="single" w:sz="4" w:space="0" w:color="auto"/>
              <w:left w:val="nil"/>
              <w:bottom w:val="single" w:sz="4" w:space="0" w:color="auto"/>
              <w:right w:val="nil"/>
            </w:tcBorders>
            <w:shd w:val="clear" w:color="000000" w:fill="8DB4E3"/>
            <w:vAlign w:val="center"/>
            <w:hideMark/>
          </w:tcPr>
          <w:p w:rsidR="002C0CF3" w:rsidRPr="005F3983" w:rsidRDefault="002C0CF3" w:rsidP="009F564F">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Finansiranje iz eksternih izvora</w:t>
            </w:r>
          </w:p>
        </w:tc>
        <w:tc>
          <w:tcPr>
            <w:tcW w:w="630" w:type="dxa"/>
            <w:vMerge w:val="restart"/>
            <w:tcBorders>
              <w:top w:val="single" w:sz="4" w:space="0" w:color="auto"/>
              <w:left w:val="single" w:sz="4" w:space="0" w:color="auto"/>
              <w:bottom w:val="single" w:sz="4" w:space="0" w:color="000000"/>
              <w:right w:val="single" w:sz="4" w:space="0" w:color="auto"/>
            </w:tcBorders>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Nosioci implementacije</w:t>
            </w:r>
          </w:p>
        </w:tc>
        <w:tc>
          <w:tcPr>
            <w:tcW w:w="900" w:type="dxa"/>
            <w:vMerge w:val="restart"/>
            <w:tcBorders>
              <w:top w:val="single" w:sz="4" w:space="0" w:color="auto"/>
              <w:left w:val="single" w:sz="4" w:space="0" w:color="auto"/>
              <w:bottom w:val="single" w:sz="4" w:space="0" w:color="000000"/>
              <w:right w:val="single" w:sz="4" w:space="0" w:color="auto"/>
            </w:tcBorders>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Veza sa Budžetоm i/ili oznaka eksternog izvora finansiranja</w:t>
            </w:r>
          </w:p>
        </w:tc>
        <w:tc>
          <w:tcPr>
            <w:tcW w:w="794" w:type="dxa"/>
            <w:vMerge w:val="restart"/>
            <w:tcBorders>
              <w:top w:val="single" w:sz="4" w:space="0" w:color="auto"/>
              <w:left w:val="single" w:sz="4" w:space="0" w:color="auto"/>
              <w:bottom w:val="single" w:sz="4" w:space="0" w:color="000000"/>
              <w:right w:val="single" w:sz="4" w:space="0" w:color="auto"/>
            </w:tcBorders>
            <w:shd w:val="clear" w:color="000000" w:fill="8DB4E3"/>
            <w:textDirection w:val="btLr"/>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Općinsko odjeljenje/Služba odgovorna za praćenje</w:t>
            </w:r>
          </w:p>
        </w:tc>
      </w:tr>
      <w:tr w:rsidR="002C0CF3" w:rsidRPr="005F3983" w:rsidTr="005F3983">
        <w:trPr>
          <w:trHeight w:val="383"/>
        </w:trPr>
        <w:tc>
          <w:tcPr>
            <w:tcW w:w="339"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46"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3094" w:type="dxa"/>
            <w:gridSpan w:val="4"/>
            <w:tcBorders>
              <w:top w:val="single" w:sz="4" w:space="0" w:color="auto"/>
              <w:left w:val="nil"/>
              <w:bottom w:val="single" w:sz="4" w:space="0" w:color="auto"/>
              <w:right w:val="single" w:sz="4" w:space="0" w:color="auto"/>
            </w:tcBorders>
            <w:shd w:val="clear" w:color="000000" w:fill="8DB4E3"/>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Pregled po godinama</w:t>
            </w:r>
          </w:p>
        </w:tc>
        <w:tc>
          <w:tcPr>
            <w:tcW w:w="3240" w:type="dxa"/>
            <w:gridSpan w:val="4"/>
            <w:tcBorders>
              <w:top w:val="single" w:sz="4" w:space="0" w:color="auto"/>
              <w:left w:val="nil"/>
              <w:bottom w:val="single" w:sz="4" w:space="0" w:color="auto"/>
              <w:right w:val="single" w:sz="4" w:space="0" w:color="auto"/>
            </w:tcBorders>
            <w:shd w:val="clear" w:color="000000" w:fill="8DB4E3"/>
            <w:vAlign w:val="center"/>
            <w:hideMark/>
          </w:tcPr>
          <w:p w:rsidR="002C0CF3" w:rsidRPr="005F3983" w:rsidRDefault="002C0CF3" w:rsidP="009F564F">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Pregled ostalih izvora po godinama</w:t>
            </w: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r>
      <w:tr w:rsidR="002C0CF3" w:rsidRPr="005F3983" w:rsidTr="005F3983">
        <w:trPr>
          <w:trHeight w:val="349"/>
        </w:trPr>
        <w:tc>
          <w:tcPr>
            <w:tcW w:w="339"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46"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20" w:type="dxa"/>
            <w:vMerge w:val="restart"/>
            <w:tcBorders>
              <w:top w:val="nil"/>
              <w:left w:val="single" w:sz="4" w:space="0" w:color="auto"/>
              <w:bottom w:val="single" w:sz="4" w:space="0" w:color="auto"/>
              <w:right w:val="single" w:sz="4" w:space="0" w:color="auto"/>
            </w:tcBorders>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w:t>
            </w:r>
          </w:p>
        </w:tc>
        <w:tc>
          <w:tcPr>
            <w:tcW w:w="810" w:type="dxa"/>
            <w:vMerge w:val="restart"/>
            <w:tcBorders>
              <w:top w:val="nil"/>
              <w:left w:val="single" w:sz="4" w:space="0" w:color="auto"/>
              <w:bottom w:val="single" w:sz="4" w:space="0" w:color="auto"/>
              <w:right w:val="single" w:sz="4" w:space="0" w:color="auto"/>
            </w:tcBorders>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II</w:t>
            </w:r>
          </w:p>
        </w:tc>
        <w:tc>
          <w:tcPr>
            <w:tcW w:w="810" w:type="dxa"/>
            <w:vMerge w:val="restart"/>
            <w:tcBorders>
              <w:top w:val="nil"/>
              <w:left w:val="single" w:sz="4" w:space="0" w:color="auto"/>
              <w:bottom w:val="single" w:sz="4" w:space="0" w:color="auto"/>
              <w:right w:val="single" w:sz="4" w:space="0" w:color="auto"/>
            </w:tcBorders>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III</w:t>
            </w:r>
          </w:p>
        </w:tc>
        <w:tc>
          <w:tcPr>
            <w:tcW w:w="754" w:type="dxa"/>
            <w:vMerge w:val="restart"/>
            <w:tcBorders>
              <w:top w:val="nil"/>
              <w:left w:val="single" w:sz="4" w:space="0" w:color="auto"/>
              <w:bottom w:val="single" w:sz="4" w:space="0" w:color="auto"/>
              <w:right w:val="single" w:sz="4" w:space="0" w:color="auto"/>
            </w:tcBorders>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Ukupno (I+II+III)</w:t>
            </w:r>
          </w:p>
        </w:tc>
        <w:tc>
          <w:tcPr>
            <w:tcW w:w="776" w:type="dxa"/>
            <w:vMerge w:val="restart"/>
            <w:tcBorders>
              <w:top w:val="nil"/>
              <w:left w:val="single" w:sz="4" w:space="0" w:color="auto"/>
              <w:bottom w:val="single" w:sz="4" w:space="0" w:color="auto"/>
              <w:right w:val="single" w:sz="4" w:space="0" w:color="auto"/>
            </w:tcBorders>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w:t>
            </w:r>
          </w:p>
        </w:tc>
        <w:tc>
          <w:tcPr>
            <w:tcW w:w="754" w:type="dxa"/>
            <w:vMerge w:val="restart"/>
            <w:tcBorders>
              <w:top w:val="nil"/>
              <w:left w:val="single" w:sz="4" w:space="0" w:color="auto"/>
              <w:bottom w:val="single" w:sz="4" w:space="0" w:color="auto"/>
              <w:right w:val="single" w:sz="4" w:space="0" w:color="auto"/>
            </w:tcBorders>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II</w:t>
            </w:r>
          </w:p>
        </w:tc>
        <w:tc>
          <w:tcPr>
            <w:tcW w:w="810" w:type="dxa"/>
            <w:vMerge w:val="restart"/>
            <w:tcBorders>
              <w:top w:val="nil"/>
              <w:left w:val="single" w:sz="4" w:space="0" w:color="auto"/>
              <w:bottom w:val="single" w:sz="4" w:space="0" w:color="auto"/>
              <w:right w:val="single" w:sz="4" w:space="0" w:color="auto"/>
            </w:tcBorders>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god. III</w:t>
            </w:r>
          </w:p>
        </w:tc>
        <w:tc>
          <w:tcPr>
            <w:tcW w:w="900" w:type="dxa"/>
            <w:vMerge w:val="restart"/>
            <w:tcBorders>
              <w:top w:val="nil"/>
              <w:left w:val="single" w:sz="4" w:space="0" w:color="auto"/>
              <w:bottom w:val="single" w:sz="4" w:space="0" w:color="000000"/>
              <w:right w:val="single" w:sz="4" w:space="0" w:color="auto"/>
            </w:tcBorders>
            <w:shd w:val="clear" w:color="000000" w:fill="DBE5F1"/>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Ukupno (I+II+III)</w:t>
            </w: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r>
      <w:tr w:rsidR="002C0CF3" w:rsidRPr="005F3983" w:rsidTr="005F3983">
        <w:trPr>
          <w:trHeight w:val="645"/>
        </w:trPr>
        <w:tc>
          <w:tcPr>
            <w:tcW w:w="339"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46"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62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1046"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20" w:type="dxa"/>
            <w:vMerge/>
            <w:tcBorders>
              <w:top w:val="nil"/>
              <w:left w:val="single" w:sz="4" w:space="0" w:color="auto"/>
              <w:bottom w:val="single" w:sz="4" w:space="0" w:color="auto"/>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810" w:type="dxa"/>
            <w:vMerge/>
            <w:tcBorders>
              <w:top w:val="nil"/>
              <w:left w:val="single" w:sz="4" w:space="0" w:color="auto"/>
              <w:bottom w:val="single" w:sz="4" w:space="0" w:color="auto"/>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810" w:type="dxa"/>
            <w:vMerge/>
            <w:tcBorders>
              <w:top w:val="nil"/>
              <w:left w:val="single" w:sz="4" w:space="0" w:color="auto"/>
              <w:bottom w:val="single" w:sz="4" w:space="0" w:color="auto"/>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54" w:type="dxa"/>
            <w:vMerge/>
            <w:tcBorders>
              <w:top w:val="nil"/>
              <w:left w:val="single" w:sz="4" w:space="0" w:color="auto"/>
              <w:bottom w:val="single" w:sz="4" w:space="0" w:color="auto"/>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76" w:type="dxa"/>
            <w:vMerge/>
            <w:tcBorders>
              <w:top w:val="nil"/>
              <w:left w:val="single" w:sz="4" w:space="0" w:color="auto"/>
              <w:bottom w:val="single" w:sz="4" w:space="0" w:color="auto"/>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54" w:type="dxa"/>
            <w:vMerge/>
            <w:tcBorders>
              <w:top w:val="nil"/>
              <w:left w:val="single" w:sz="4" w:space="0" w:color="auto"/>
              <w:bottom w:val="single" w:sz="4" w:space="0" w:color="auto"/>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810" w:type="dxa"/>
            <w:vMerge/>
            <w:tcBorders>
              <w:top w:val="nil"/>
              <w:left w:val="single" w:sz="4" w:space="0" w:color="auto"/>
              <w:bottom w:val="single" w:sz="4" w:space="0" w:color="auto"/>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900" w:type="dxa"/>
            <w:vMerge/>
            <w:tcBorders>
              <w:top w:val="nil"/>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63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900"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c>
          <w:tcPr>
            <w:tcW w:w="794" w:type="dxa"/>
            <w:vMerge/>
            <w:tcBorders>
              <w:top w:val="single" w:sz="4" w:space="0" w:color="auto"/>
              <w:left w:val="single" w:sz="4" w:space="0" w:color="auto"/>
              <w:bottom w:val="single" w:sz="4" w:space="0" w:color="000000"/>
              <w:right w:val="single" w:sz="4" w:space="0" w:color="auto"/>
            </w:tcBorders>
            <w:vAlign w:val="center"/>
            <w:hideMark/>
          </w:tcPr>
          <w:p w:rsidR="002C0CF3" w:rsidRPr="005F3983" w:rsidRDefault="002C0CF3" w:rsidP="009F564F">
            <w:pPr>
              <w:rPr>
                <w:rFonts w:asciiTheme="minorHAnsi" w:eastAsia="Times New Roman" w:hAnsiTheme="minorHAnsi"/>
                <w:b/>
                <w:bCs/>
                <w:color w:val="000000"/>
                <w:sz w:val="14"/>
                <w:szCs w:val="14"/>
                <w:lang w:val="bs-Latn-BA"/>
              </w:rPr>
            </w:pPr>
          </w:p>
        </w:tc>
      </w:tr>
      <w:tr w:rsidR="002C0CF3" w:rsidRPr="005F3983" w:rsidTr="005F3983">
        <w:trPr>
          <w:trHeight w:val="1178"/>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1.1.1.1. Uspostava poslovne zone "Starače" u Klokotnici - faza I  (2017.)</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Stvoreni preduslovi za početak  II. faze projekta</w:t>
            </w:r>
            <w:r w:rsidR="00B13601" w:rsidRPr="005F3983">
              <w:rPr>
                <w:rFonts w:asciiTheme="minorHAnsi" w:eastAsia="Times New Roman" w:hAnsiTheme="minorHAnsi"/>
                <w:color w:val="000000"/>
                <w:sz w:val="14"/>
                <w:szCs w:val="14"/>
                <w:lang w:val="bs-Latn-BA"/>
              </w:rPr>
              <w:t xml:space="preserve"> (Projekta 1.1.1.2.)</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9F564F"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9F564F"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9F564F"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2C0CF3" w:rsidRPr="005F3983" w:rsidRDefault="002C0CF3" w:rsidP="00820AE0">
            <w:pPr>
              <w:rPr>
                <w:rFonts w:asciiTheme="minorHAnsi" w:eastAsia="Times New Roman" w:hAnsiTheme="minorHAnsi"/>
                <w:color w:val="FF0000"/>
                <w:sz w:val="14"/>
                <w:szCs w:val="14"/>
                <w:lang w:val="bs-Latn-BA"/>
              </w:rPr>
            </w:pPr>
            <w:r w:rsidRPr="005F3983">
              <w:rPr>
                <w:rFonts w:asciiTheme="minorHAnsi" w:eastAsia="Times New Roman" w:hAnsiTheme="minorHAnsi"/>
                <w:sz w:val="14"/>
                <w:szCs w:val="14"/>
                <w:lang w:val="bs-Latn-BA"/>
              </w:rPr>
              <w:t> </w:t>
            </w:r>
            <w:r w:rsidR="00820AE0">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2C0CF3" w:rsidRPr="005F3983" w:rsidTr="005F3983">
        <w:trPr>
          <w:trHeight w:val="98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1.1.1.2. Uspostava poslovne zone "Starače" u Klokotnici - faza II  (2018-2019.)</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Stvoreni preduslovi za početak  III. faze projekta</w:t>
            </w:r>
            <w:r w:rsidR="00B13601" w:rsidRPr="005F3983">
              <w:rPr>
                <w:rFonts w:asciiTheme="minorHAnsi" w:eastAsia="Times New Roman" w:hAnsiTheme="minorHAnsi"/>
                <w:color w:val="000000"/>
                <w:sz w:val="14"/>
                <w:szCs w:val="14"/>
                <w:lang w:val="bs-Latn-BA"/>
              </w:rPr>
              <w:t xml:space="preserve"> (Projekta 1.1.1.3.)</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2347E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w:t>
            </w:r>
            <w:r w:rsidR="002347E0"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70</w:t>
            </w:r>
            <w:r w:rsidR="002347E0"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347E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2C0CF3" w:rsidRPr="005F3983" w:rsidRDefault="00820AE0"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poduzetništvo/Služba za prostorno uređenje</w:t>
            </w:r>
          </w:p>
        </w:tc>
      </w:tr>
      <w:tr w:rsidR="002C0CF3" w:rsidRPr="005F3983" w:rsidTr="005F3983">
        <w:trPr>
          <w:trHeight w:val="180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1.1.1.3. Uspostava poslovne zone "Starače" u Klokotnici - faza III  (2020.)</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Najmanje 1-3 „korisničke“ lokacije pripremlje za prodaju i/ili rentiranje investitorima zainteresiranim za pokretanje privrednih djelatnosti unutar PZ "Starače"</w:t>
            </w:r>
            <w:r w:rsidRPr="005F3983">
              <w:rPr>
                <w:rFonts w:asciiTheme="minorHAnsi" w:eastAsia="Times New Roman" w:hAnsiTheme="minorHAnsi"/>
                <w:color w:val="000000"/>
                <w:sz w:val="14"/>
                <w:szCs w:val="14"/>
                <w:lang w:val="bs-Latn-BA"/>
              </w:rPr>
              <w:br/>
              <w:t>Minimalno 5 poduzetnika tražilo informacije o uvjetima poslovanja u poslovnoj zoni "Starače" do 2020. godine</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2347E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E94B4F" w:rsidRDefault="00820AE0"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E94B4F" w:rsidRDefault="00E94B4F" w:rsidP="009F564F">
            <w:pPr>
              <w:rPr>
                <w:rFonts w:asciiTheme="minorHAnsi" w:eastAsia="Times New Roman" w:hAnsiTheme="minorHAnsi"/>
                <w:sz w:val="14"/>
                <w:szCs w:val="14"/>
                <w:lang w:val="bs-Latn-BA"/>
              </w:rPr>
            </w:pPr>
          </w:p>
          <w:p w:rsidR="002347E0" w:rsidRPr="005F3983" w:rsidRDefault="002347E0"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Kredit, FMRPO</w:t>
            </w:r>
          </w:p>
          <w:p w:rsidR="002347E0" w:rsidRPr="005F3983" w:rsidRDefault="002347E0" w:rsidP="009F564F">
            <w:pPr>
              <w:rPr>
                <w:rFonts w:asciiTheme="minorHAnsi" w:eastAsia="Times New Roman" w:hAnsiTheme="minorHAnsi"/>
                <w:color w:val="FF0000"/>
                <w:sz w:val="14"/>
                <w:szCs w:val="14"/>
                <w:lang w:val="bs-Latn-BA"/>
              </w:rPr>
            </w:pPr>
          </w:p>
          <w:p w:rsidR="002347E0" w:rsidRPr="005F3983" w:rsidRDefault="002347E0" w:rsidP="009F564F">
            <w:pPr>
              <w:rPr>
                <w:rFonts w:asciiTheme="minorHAnsi" w:hAnsiTheme="minorHAnsi"/>
                <w:sz w:val="14"/>
                <w:szCs w:val="14"/>
                <w:lang w:val="bs-Latn-BA"/>
              </w:rPr>
            </w:pP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poduzetništvo/Služba za prostorno uređenje</w:t>
            </w:r>
          </w:p>
        </w:tc>
      </w:tr>
      <w:tr w:rsidR="00B13601" w:rsidRPr="005F3983" w:rsidTr="005F3983">
        <w:trPr>
          <w:trHeight w:val="1142"/>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B13601" w:rsidRPr="005F3983" w:rsidRDefault="00B13601"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1./ SE.C. 1.1.</w:t>
            </w:r>
          </w:p>
        </w:tc>
        <w:tc>
          <w:tcPr>
            <w:tcW w:w="1646" w:type="dxa"/>
            <w:tcBorders>
              <w:top w:val="nil"/>
              <w:left w:val="nil"/>
              <w:bottom w:val="single" w:sz="4" w:space="0" w:color="auto"/>
              <w:right w:val="single" w:sz="4" w:space="0" w:color="auto"/>
            </w:tcBorders>
            <w:shd w:val="clear" w:color="auto" w:fill="auto"/>
            <w:vAlign w:val="center"/>
            <w:hideMark/>
          </w:tcPr>
          <w:p w:rsidR="00B13601" w:rsidRPr="005F3983" w:rsidRDefault="00B13601"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1.1.1.4. Uspostava poslovne zone "Luke" u Brijesnici Maloj - faza I (2017.)</w:t>
            </w:r>
          </w:p>
        </w:tc>
        <w:tc>
          <w:tcPr>
            <w:tcW w:w="1620"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Stvoreni preduslovi za početak  II. faze projekta (Projekta 1.1.1.5.)</w:t>
            </w:r>
          </w:p>
        </w:tc>
        <w:tc>
          <w:tcPr>
            <w:tcW w:w="1046" w:type="dxa"/>
            <w:tcBorders>
              <w:top w:val="nil"/>
              <w:left w:val="nil"/>
              <w:bottom w:val="single" w:sz="4" w:space="0" w:color="auto"/>
              <w:right w:val="single" w:sz="4" w:space="0" w:color="auto"/>
            </w:tcBorders>
            <w:shd w:val="clear" w:color="auto" w:fill="auto"/>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15.000</w:t>
            </w:r>
          </w:p>
        </w:tc>
        <w:tc>
          <w:tcPr>
            <w:tcW w:w="720"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15.000</w:t>
            </w:r>
          </w:p>
        </w:tc>
        <w:tc>
          <w:tcPr>
            <w:tcW w:w="810"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tcBorders>
              <w:top w:val="nil"/>
              <w:left w:val="nil"/>
              <w:bottom w:val="single" w:sz="4" w:space="0" w:color="auto"/>
              <w:right w:val="single" w:sz="4" w:space="0" w:color="auto"/>
            </w:tcBorders>
            <w:shd w:val="clear" w:color="000000" w:fill="D8D8D8"/>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15.000</w:t>
            </w:r>
          </w:p>
        </w:tc>
        <w:tc>
          <w:tcPr>
            <w:tcW w:w="776"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B13601" w:rsidRPr="005F3983" w:rsidRDefault="00B1360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B13601" w:rsidRPr="005F3983" w:rsidRDefault="00820AE0"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B13601" w:rsidRPr="005F3983" w:rsidRDefault="00B13601"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2C0CF3" w:rsidRPr="005F3983" w:rsidTr="005F3983">
        <w:trPr>
          <w:trHeight w:val="98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1.1.1.5. Uspostava poslovne zone "Luke" u Brijesnici Maloj - faza II  (2018.-2019.)</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Stvoreni preduslovi za početak  III. faze projekta</w:t>
            </w:r>
            <w:r w:rsidR="00B13601" w:rsidRPr="005F3983">
              <w:rPr>
                <w:rFonts w:asciiTheme="minorHAnsi" w:eastAsia="Times New Roman" w:hAnsiTheme="minorHAnsi"/>
                <w:color w:val="000000"/>
                <w:sz w:val="14"/>
                <w:szCs w:val="14"/>
                <w:lang w:val="bs-Latn-BA"/>
              </w:rPr>
              <w:t xml:space="preserve"> (Projekta 1.1.1.6.)</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w:t>
            </w:r>
            <w:r w:rsidR="00521AF1"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2C0CF3" w:rsidRPr="005F3983" w:rsidRDefault="00820AE0"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poduzetništvo/Služba za prostorno uređenje</w:t>
            </w:r>
          </w:p>
        </w:tc>
      </w:tr>
      <w:tr w:rsidR="002C0CF3" w:rsidRPr="005F3983" w:rsidTr="005F3983">
        <w:trPr>
          <w:trHeight w:val="179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1.1.1.6. Uspostava poslovne zone "Luke" u Brijesnici Maloj - faza III (2020.)</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Najmanje 1-3  „korisničke“ lokacija pripremljene  za prodaju i/ili rentiranje investitorima zainteresiranim za pokretanje privrednih djelatnosti unutar PZ "Luke"</w:t>
            </w:r>
            <w:r w:rsidRPr="005F3983">
              <w:rPr>
                <w:rFonts w:asciiTheme="minorHAnsi" w:eastAsia="Times New Roman" w:hAnsiTheme="minorHAnsi"/>
                <w:color w:val="000000"/>
                <w:sz w:val="14"/>
                <w:szCs w:val="14"/>
                <w:lang w:val="bs-Latn-BA"/>
              </w:rPr>
              <w:br/>
              <w:t>Minimalno 5 poduzetnika tražilo informacije o uvjetima poslovanja u poslovnoj zoni "Luka" do 2020. godine</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E94B4F" w:rsidRDefault="00820AE0" w:rsidP="00521AF1">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521AF1" w:rsidRPr="005F3983" w:rsidRDefault="00521AF1" w:rsidP="00521AF1">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Kredit, FMRPO</w:t>
            </w:r>
          </w:p>
          <w:p w:rsidR="002C0CF3" w:rsidRPr="005F3983" w:rsidRDefault="002C0CF3" w:rsidP="009F564F">
            <w:pPr>
              <w:rPr>
                <w:rFonts w:asciiTheme="minorHAnsi" w:hAnsiTheme="minorHAnsi"/>
                <w:sz w:val="14"/>
                <w:szCs w:val="14"/>
                <w:lang w:val="bs-Latn-BA"/>
              </w:rPr>
            </w:pP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poduzetništvo/Služba za prostorno uređenje</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1.1.1.7. Uspostava informativnog i savjetodavog servisa za investitore  (2018.-2020.)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Povećan broj pruženih servisnih usluga i informacija investitorima za 50% u odnosu na 2015. godinu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521AF1"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521AF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21AF1">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Istok/Udr</w:t>
            </w:r>
            <w:r w:rsidR="00521AF1" w:rsidRPr="005F3983">
              <w:rPr>
                <w:rFonts w:asciiTheme="minorHAnsi" w:eastAsia="Times New Roman" w:hAnsiTheme="minorHAnsi"/>
                <w:color w:val="000000"/>
                <w:sz w:val="14"/>
                <w:szCs w:val="14"/>
                <w:lang w:val="bs-Latn-BA"/>
              </w:rPr>
              <w:t>u</w:t>
            </w:r>
            <w:r w:rsidRPr="005F3983">
              <w:rPr>
                <w:rFonts w:asciiTheme="minorHAnsi" w:eastAsia="Times New Roman" w:hAnsiTheme="minorHAnsi"/>
                <w:color w:val="000000"/>
                <w:sz w:val="14"/>
                <w:szCs w:val="14"/>
                <w:lang w:val="bs-Latn-BA"/>
              </w:rPr>
              <w:t>ženje poslodavaca/Udr</w:t>
            </w:r>
            <w:r w:rsidR="00521AF1" w:rsidRPr="005F3983">
              <w:rPr>
                <w:rFonts w:asciiTheme="minorHAnsi" w:eastAsia="Times New Roman" w:hAnsiTheme="minorHAnsi"/>
                <w:color w:val="000000"/>
                <w:sz w:val="14"/>
                <w:szCs w:val="14"/>
                <w:lang w:val="bs-Latn-BA"/>
              </w:rPr>
              <w:t>u</w:t>
            </w:r>
            <w:r w:rsidRPr="005F3983">
              <w:rPr>
                <w:rFonts w:asciiTheme="minorHAnsi" w:eastAsia="Times New Roman" w:hAnsiTheme="minorHAnsi"/>
                <w:color w:val="000000"/>
                <w:sz w:val="14"/>
                <w:szCs w:val="14"/>
                <w:lang w:val="bs-Latn-BA"/>
              </w:rPr>
              <w:t>ženje obrtnika</w:t>
            </w:r>
          </w:p>
        </w:tc>
        <w:tc>
          <w:tcPr>
            <w:tcW w:w="900" w:type="dxa"/>
            <w:tcBorders>
              <w:top w:val="nil"/>
              <w:left w:val="nil"/>
              <w:bottom w:val="single" w:sz="4" w:space="0" w:color="auto"/>
              <w:right w:val="single" w:sz="4" w:space="0" w:color="auto"/>
            </w:tcBorders>
            <w:shd w:val="clear" w:color="000000" w:fill="FFFFFF"/>
            <w:hideMark/>
          </w:tcPr>
          <w:p w:rsidR="002C0CF3"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536072" w:rsidRPr="005F3983" w:rsidTr="005F3983">
        <w:trPr>
          <w:trHeight w:val="44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536072" w:rsidRPr="005F3983" w:rsidRDefault="00536072"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536072" w:rsidRPr="005F3983" w:rsidRDefault="00536072"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1.1.1.8. Podrška osnivanju Udruženja poslodavaca općine Doboj Istok (2017.-2020.)</w:t>
            </w:r>
          </w:p>
        </w:tc>
        <w:tc>
          <w:tcPr>
            <w:tcW w:w="162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kraja 2020. godine implementirano najmanje 5 inicijativa za unapređenje položaja poslodavaca na području općine Doboj Istok</w:t>
            </w:r>
          </w:p>
        </w:tc>
        <w:tc>
          <w:tcPr>
            <w:tcW w:w="1046" w:type="dxa"/>
            <w:tcBorders>
              <w:top w:val="nil"/>
              <w:left w:val="nil"/>
              <w:bottom w:val="single" w:sz="4" w:space="0" w:color="auto"/>
              <w:right w:val="single" w:sz="4" w:space="0" w:color="auto"/>
            </w:tcBorders>
            <w:shd w:val="clear" w:color="auto" w:fill="auto"/>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17.000</w:t>
            </w:r>
          </w:p>
        </w:tc>
        <w:tc>
          <w:tcPr>
            <w:tcW w:w="72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81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81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754" w:type="dxa"/>
            <w:tcBorders>
              <w:top w:val="nil"/>
              <w:left w:val="nil"/>
              <w:bottom w:val="single" w:sz="4" w:space="0" w:color="auto"/>
              <w:right w:val="single" w:sz="4" w:space="0" w:color="auto"/>
            </w:tcBorders>
            <w:shd w:val="clear" w:color="000000" w:fill="D8D8D8"/>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9.000</w:t>
            </w:r>
          </w:p>
        </w:tc>
        <w:tc>
          <w:tcPr>
            <w:tcW w:w="776"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536072"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536072" w:rsidRPr="005F3983" w:rsidTr="005F3983">
        <w:trPr>
          <w:trHeight w:val="180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536072" w:rsidRPr="005F3983" w:rsidRDefault="00536072"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1./ SE.C. 1.1.</w:t>
            </w:r>
          </w:p>
        </w:tc>
        <w:tc>
          <w:tcPr>
            <w:tcW w:w="1646" w:type="dxa"/>
            <w:tcBorders>
              <w:top w:val="nil"/>
              <w:left w:val="nil"/>
              <w:bottom w:val="single" w:sz="4" w:space="0" w:color="auto"/>
              <w:right w:val="single" w:sz="4" w:space="0" w:color="auto"/>
            </w:tcBorders>
            <w:shd w:val="clear" w:color="auto" w:fill="auto"/>
            <w:vAlign w:val="center"/>
            <w:hideMark/>
          </w:tcPr>
          <w:p w:rsidR="00536072" w:rsidRPr="005F3983" w:rsidRDefault="00536072"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1.1.1.9. Podrška osnivanju Udruženja obrtnika općine Doboj Istok (2017.-2020.)</w:t>
            </w:r>
          </w:p>
        </w:tc>
        <w:tc>
          <w:tcPr>
            <w:tcW w:w="1620" w:type="dxa"/>
            <w:tcBorders>
              <w:top w:val="nil"/>
              <w:left w:val="nil"/>
              <w:bottom w:val="single" w:sz="4" w:space="0" w:color="auto"/>
              <w:right w:val="single" w:sz="4" w:space="0" w:color="auto"/>
            </w:tcBorders>
            <w:shd w:val="clear" w:color="auto" w:fill="auto"/>
            <w:vAlign w:val="center"/>
            <w:hideMark/>
          </w:tcPr>
          <w:p w:rsidR="00536072" w:rsidRPr="005F3983" w:rsidRDefault="00536072"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Do kraja 2020. godine implementirano najmanje 2 inicijative za unapređenje položaja obrtnika na području općine Doboj Istok </w:t>
            </w:r>
            <w:r w:rsidRPr="005F3983">
              <w:rPr>
                <w:rFonts w:asciiTheme="minorHAnsi" w:eastAsia="Times New Roman" w:hAnsiTheme="minorHAnsi"/>
                <w:color w:val="000000"/>
                <w:sz w:val="14"/>
                <w:szCs w:val="14"/>
                <w:lang w:val="bs-Latn-BA"/>
              </w:rPr>
              <w:br/>
            </w:r>
            <w:r w:rsidRPr="005F3983">
              <w:rPr>
                <w:rFonts w:asciiTheme="minorHAnsi" w:eastAsia="Times New Roman" w:hAnsiTheme="minorHAnsi"/>
                <w:color w:val="000000"/>
                <w:sz w:val="14"/>
                <w:szCs w:val="14"/>
                <w:lang w:val="bs-Latn-BA"/>
              </w:rPr>
              <w:br/>
              <w:t>Do kraja 2020. godine implementirano najmanje 3 inicijative za povećanja broja registrovanih obrta  na području općine Doboj Istok</w:t>
            </w:r>
          </w:p>
        </w:tc>
        <w:tc>
          <w:tcPr>
            <w:tcW w:w="1046" w:type="dxa"/>
            <w:tcBorders>
              <w:top w:val="nil"/>
              <w:left w:val="nil"/>
              <w:bottom w:val="single" w:sz="4" w:space="0" w:color="auto"/>
              <w:right w:val="single" w:sz="4" w:space="0" w:color="auto"/>
            </w:tcBorders>
            <w:shd w:val="clear" w:color="auto" w:fill="auto"/>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17.000</w:t>
            </w:r>
          </w:p>
        </w:tc>
        <w:tc>
          <w:tcPr>
            <w:tcW w:w="72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81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81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754" w:type="dxa"/>
            <w:tcBorders>
              <w:top w:val="nil"/>
              <w:left w:val="nil"/>
              <w:bottom w:val="single" w:sz="4" w:space="0" w:color="auto"/>
              <w:right w:val="single" w:sz="4" w:space="0" w:color="auto"/>
            </w:tcBorders>
            <w:shd w:val="clear" w:color="000000" w:fill="D8D8D8"/>
            <w:vAlign w:val="center"/>
            <w:hideMark/>
          </w:tcPr>
          <w:p w:rsidR="00536072" w:rsidRPr="005F3983" w:rsidRDefault="00536072" w:rsidP="005F3983">
            <w:pPr>
              <w:jc w:val="center"/>
              <w:rPr>
                <w:rFonts w:asciiTheme="minorHAnsi" w:hAnsiTheme="minorHAnsi"/>
                <w:sz w:val="14"/>
                <w:szCs w:val="14"/>
              </w:rPr>
            </w:pPr>
            <w:r w:rsidRPr="005F3983">
              <w:rPr>
                <w:rFonts w:asciiTheme="minorHAnsi" w:eastAsia="Times New Roman" w:hAnsiTheme="minorHAnsi"/>
                <w:sz w:val="14"/>
                <w:szCs w:val="14"/>
                <w:lang w:val="bs-Latn-BA"/>
              </w:rPr>
              <w:t>9.000</w:t>
            </w:r>
          </w:p>
        </w:tc>
        <w:tc>
          <w:tcPr>
            <w:tcW w:w="776"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536072" w:rsidRPr="005F3983" w:rsidRDefault="005360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536072"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536072" w:rsidRPr="005F3983" w:rsidRDefault="00536072"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FB68B9"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FB68B9" w:rsidRPr="005F3983" w:rsidRDefault="00FB68B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FB68B9" w:rsidRPr="005F3983" w:rsidRDefault="00FB68B9"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1.1.1.10.  Podrška osnivanju Privrednog savjeta Općine Doboj Istok (2017.-2020.)</w:t>
            </w:r>
          </w:p>
        </w:tc>
        <w:tc>
          <w:tcPr>
            <w:tcW w:w="1620" w:type="dxa"/>
            <w:tcBorders>
              <w:top w:val="nil"/>
              <w:left w:val="nil"/>
              <w:bottom w:val="single" w:sz="4" w:space="0" w:color="auto"/>
              <w:right w:val="single" w:sz="4" w:space="0" w:color="auto"/>
            </w:tcBorders>
            <w:shd w:val="clear" w:color="auto" w:fill="auto"/>
            <w:vAlign w:val="center"/>
            <w:hideMark/>
          </w:tcPr>
          <w:p w:rsidR="00FB68B9" w:rsidRPr="005F3983" w:rsidRDefault="00FB68B9"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Ispunjen jedan od preduslova (funkcionalan Privredni savjet općine Doboj Istok) za  certificiranje za dobivanje BFC SEE certifikata za Općinu sa povoljnim poslovnim okruženjem do 2020. godine</w:t>
            </w:r>
          </w:p>
        </w:tc>
        <w:tc>
          <w:tcPr>
            <w:tcW w:w="1046" w:type="dxa"/>
            <w:tcBorders>
              <w:top w:val="nil"/>
              <w:left w:val="nil"/>
              <w:bottom w:val="single" w:sz="4" w:space="0" w:color="auto"/>
              <w:right w:val="single" w:sz="4" w:space="0" w:color="auto"/>
            </w:tcBorders>
            <w:shd w:val="clear" w:color="auto" w:fill="auto"/>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8.000</w:t>
            </w:r>
          </w:p>
        </w:tc>
        <w:tc>
          <w:tcPr>
            <w:tcW w:w="720" w:type="dxa"/>
            <w:tcBorders>
              <w:top w:val="nil"/>
              <w:left w:val="nil"/>
              <w:bottom w:val="single" w:sz="4" w:space="0" w:color="auto"/>
              <w:right w:val="single" w:sz="4" w:space="0" w:color="auto"/>
            </w:tcBorders>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w:t>
            </w:r>
          </w:p>
        </w:tc>
        <w:tc>
          <w:tcPr>
            <w:tcW w:w="810" w:type="dxa"/>
            <w:tcBorders>
              <w:top w:val="nil"/>
              <w:left w:val="nil"/>
              <w:bottom w:val="single" w:sz="4" w:space="0" w:color="auto"/>
              <w:right w:val="single" w:sz="4" w:space="0" w:color="auto"/>
            </w:tcBorders>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w:t>
            </w:r>
          </w:p>
        </w:tc>
        <w:tc>
          <w:tcPr>
            <w:tcW w:w="810" w:type="dxa"/>
            <w:tcBorders>
              <w:top w:val="nil"/>
              <w:left w:val="nil"/>
              <w:bottom w:val="single" w:sz="4" w:space="0" w:color="auto"/>
              <w:right w:val="single" w:sz="4" w:space="0" w:color="auto"/>
            </w:tcBorders>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w:t>
            </w:r>
          </w:p>
        </w:tc>
        <w:tc>
          <w:tcPr>
            <w:tcW w:w="754" w:type="dxa"/>
            <w:tcBorders>
              <w:top w:val="nil"/>
              <w:left w:val="nil"/>
              <w:bottom w:val="single" w:sz="4" w:space="0" w:color="auto"/>
              <w:right w:val="single" w:sz="4" w:space="0" w:color="auto"/>
            </w:tcBorders>
            <w:shd w:val="clear" w:color="000000" w:fill="D8D8D8"/>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97FD7"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FB68B9" w:rsidRPr="005F3983" w:rsidRDefault="00FB68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FB68B9" w:rsidRPr="005F3983" w:rsidRDefault="00FB68B9"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FB68B9"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FB68B9" w:rsidRPr="005F3983" w:rsidRDefault="00FB68B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1.1.1.11. Podrška osnivanju Poduzetničkog centra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Funkcionalan Poduzetnički centar do kraja 2018. godine.                                                                                                 Do kraja 2020. godine pruženo najmanje 100 usluga za potencijalne investitore, i postojeće privrednike na području općine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500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500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13</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297FD7">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vAlign w:val="center"/>
            <w:hideMark/>
          </w:tcPr>
          <w:p w:rsidR="002C0CF3" w:rsidRPr="005F3983" w:rsidRDefault="001F52B9" w:rsidP="00297FD7">
            <w:pPr>
              <w:jc w:val="cente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297FD7">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297FD7"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97FD7" w:rsidRPr="005F3983" w:rsidRDefault="00297FD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1.1.</w:t>
            </w:r>
          </w:p>
        </w:tc>
        <w:tc>
          <w:tcPr>
            <w:tcW w:w="1646" w:type="dxa"/>
            <w:tcBorders>
              <w:top w:val="nil"/>
              <w:left w:val="nil"/>
              <w:bottom w:val="single" w:sz="4" w:space="0" w:color="auto"/>
              <w:right w:val="single" w:sz="4" w:space="0" w:color="auto"/>
            </w:tcBorders>
            <w:shd w:val="clear" w:color="auto" w:fill="auto"/>
            <w:vAlign w:val="center"/>
            <w:hideMark/>
          </w:tcPr>
          <w:p w:rsidR="00297FD7" w:rsidRPr="005F3983" w:rsidRDefault="00297FD7"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1.1.1.12. Mjera: Podrška  za registraciju novih biznisa, posebno deficitarnih zanimanja (2017.-2019.)</w:t>
            </w:r>
          </w:p>
        </w:tc>
        <w:tc>
          <w:tcPr>
            <w:tcW w:w="1620"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Do kraja 2020. godine registrovano najmanje 5 deficitranih zanimanja u vidu obrta </w:t>
            </w:r>
          </w:p>
        </w:tc>
        <w:tc>
          <w:tcPr>
            <w:tcW w:w="1046"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20"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w:t>
            </w:r>
          </w:p>
        </w:tc>
        <w:tc>
          <w:tcPr>
            <w:tcW w:w="810"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5F3983">
            <w:pPr>
              <w:jc w:val="center"/>
              <w:rPr>
                <w:rFonts w:asciiTheme="minorHAnsi" w:hAnsiTheme="minorHAnsi"/>
                <w:sz w:val="14"/>
                <w:szCs w:val="14"/>
              </w:rPr>
            </w:pPr>
            <w:r w:rsidRPr="005F3983">
              <w:rPr>
                <w:rFonts w:asciiTheme="minorHAnsi" w:eastAsia="Times New Roman" w:hAnsiTheme="minorHAnsi"/>
                <w:sz w:val="14"/>
                <w:szCs w:val="14"/>
                <w:lang w:val="bs-Latn-BA"/>
              </w:rPr>
              <w:t>1.000</w:t>
            </w:r>
          </w:p>
        </w:tc>
        <w:tc>
          <w:tcPr>
            <w:tcW w:w="810"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5F3983">
            <w:pPr>
              <w:jc w:val="center"/>
              <w:rPr>
                <w:rFonts w:asciiTheme="minorHAnsi" w:hAnsiTheme="minorHAnsi"/>
                <w:sz w:val="14"/>
                <w:szCs w:val="14"/>
              </w:rPr>
            </w:pPr>
            <w:r w:rsidRPr="005F3983">
              <w:rPr>
                <w:rFonts w:asciiTheme="minorHAnsi" w:eastAsia="Times New Roman" w:hAnsiTheme="minorHAnsi"/>
                <w:sz w:val="14"/>
                <w:szCs w:val="14"/>
                <w:lang w:val="bs-Latn-BA"/>
              </w:rPr>
              <w:t>1.000</w:t>
            </w:r>
          </w:p>
        </w:tc>
        <w:tc>
          <w:tcPr>
            <w:tcW w:w="754" w:type="dxa"/>
            <w:tcBorders>
              <w:top w:val="nil"/>
              <w:left w:val="nil"/>
              <w:bottom w:val="single" w:sz="4" w:space="0" w:color="auto"/>
              <w:right w:val="single" w:sz="4" w:space="0" w:color="auto"/>
            </w:tcBorders>
            <w:shd w:val="clear" w:color="000000" w:fill="D8D8D8"/>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76"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97FD7" w:rsidRPr="005F3983" w:rsidRDefault="00297FD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297FD7"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297FD7" w:rsidRPr="005F3983" w:rsidRDefault="00297FD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2C0CF3" w:rsidRPr="005F3983" w:rsidTr="005F3983">
        <w:trPr>
          <w:trHeight w:val="157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1.2.1.1. Mjera: Podrška poljoprivrednim proizvođačima za nabavku zasada (jagodičastog, koštičavog i jabučastog voća, industrijskog krastavca)  (2017.-2022).</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Povećane površine pod zasadima jagodičastog, koštičavog i jabučastog voća te industrijskog krastavca za 20% do 2020. godine u odnosu na zabilježeno stanje u 2015. godini</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FD7372"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FD7372"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FD7372">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Istok/Udr</w:t>
            </w:r>
            <w:r w:rsidR="00FD7372" w:rsidRPr="005F3983">
              <w:rPr>
                <w:rFonts w:asciiTheme="minorHAnsi" w:eastAsia="Times New Roman" w:hAnsiTheme="minorHAnsi"/>
                <w:sz w:val="14"/>
                <w:szCs w:val="14"/>
                <w:lang w:val="bs-Latn-BA"/>
              </w:rPr>
              <w:t>u</w:t>
            </w:r>
            <w:r w:rsidRPr="005F3983">
              <w:rPr>
                <w:rFonts w:asciiTheme="minorHAnsi" w:eastAsia="Times New Roman" w:hAnsiTheme="minorHAnsi"/>
                <w:sz w:val="14"/>
                <w:szCs w:val="14"/>
                <w:lang w:val="bs-Latn-BA"/>
              </w:rPr>
              <w:t>ženje poljoprivrednika</w:t>
            </w:r>
          </w:p>
        </w:tc>
        <w:tc>
          <w:tcPr>
            <w:tcW w:w="900" w:type="dxa"/>
            <w:tcBorders>
              <w:top w:val="nil"/>
              <w:left w:val="nil"/>
              <w:bottom w:val="single" w:sz="4" w:space="0" w:color="auto"/>
              <w:right w:val="single" w:sz="4" w:space="0" w:color="auto"/>
            </w:tcBorders>
            <w:shd w:val="clear" w:color="000000" w:fill="FFFFFF"/>
            <w:noWrap/>
            <w:hideMark/>
          </w:tcPr>
          <w:p w:rsidR="002C0CF3" w:rsidRPr="005F3983" w:rsidRDefault="001F52B9" w:rsidP="00FD7372">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7800CC"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7800CC" w:rsidRPr="005F3983" w:rsidRDefault="007800CC"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1./ SE.C. 1.2.</w:t>
            </w:r>
          </w:p>
        </w:tc>
        <w:tc>
          <w:tcPr>
            <w:tcW w:w="1646" w:type="dxa"/>
            <w:tcBorders>
              <w:top w:val="nil"/>
              <w:left w:val="nil"/>
              <w:bottom w:val="single" w:sz="4" w:space="0" w:color="auto"/>
              <w:right w:val="single" w:sz="4" w:space="0" w:color="auto"/>
            </w:tcBorders>
            <w:shd w:val="clear" w:color="auto" w:fill="auto"/>
            <w:vAlign w:val="center"/>
            <w:hideMark/>
          </w:tcPr>
          <w:p w:rsidR="007800CC" w:rsidRPr="005F3983" w:rsidRDefault="007800CC"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1.2.1.2.  Podizanje autohtonih zasada  voća (2017.-2020.)</w:t>
            </w:r>
          </w:p>
        </w:tc>
        <w:tc>
          <w:tcPr>
            <w:tcW w:w="1620" w:type="dxa"/>
            <w:tcBorders>
              <w:top w:val="nil"/>
              <w:left w:val="nil"/>
              <w:bottom w:val="single" w:sz="4" w:space="0" w:color="auto"/>
              <w:right w:val="single" w:sz="4" w:space="0" w:color="auto"/>
            </w:tcBorders>
            <w:shd w:val="clear" w:color="auto" w:fill="auto"/>
            <w:vAlign w:val="center"/>
            <w:hideMark/>
          </w:tcPr>
          <w:p w:rsidR="007800CC" w:rsidRPr="005F3983" w:rsidRDefault="007800CC"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Povećane površine pod zasadima tradicionalnih autohtonih vrsta voća za 20% do 2020. godine u odnosu na zabilježeno stanje u 2015. godini</w:t>
            </w:r>
          </w:p>
        </w:tc>
        <w:tc>
          <w:tcPr>
            <w:tcW w:w="1046" w:type="dxa"/>
            <w:tcBorders>
              <w:top w:val="nil"/>
              <w:left w:val="nil"/>
              <w:bottom w:val="single" w:sz="4" w:space="0" w:color="auto"/>
              <w:right w:val="single" w:sz="4" w:space="0" w:color="auto"/>
            </w:tcBorders>
            <w:shd w:val="clear" w:color="auto" w:fill="auto"/>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48.000</w:t>
            </w:r>
          </w:p>
        </w:tc>
        <w:tc>
          <w:tcPr>
            <w:tcW w:w="720" w:type="dxa"/>
            <w:tcBorders>
              <w:top w:val="nil"/>
              <w:left w:val="nil"/>
              <w:bottom w:val="single" w:sz="4" w:space="0" w:color="auto"/>
              <w:right w:val="single" w:sz="4" w:space="0" w:color="auto"/>
            </w:tcBorders>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2.400</w:t>
            </w:r>
          </w:p>
        </w:tc>
        <w:tc>
          <w:tcPr>
            <w:tcW w:w="810" w:type="dxa"/>
            <w:tcBorders>
              <w:top w:val="nil"/>
              <w:left w:val="nil"/>
              <w:bottom w:val="single" w:sz="4" w:space="0" w:color="auto"/>
              <w:right w:val="single" w:sz="4" w:space="0" w:color="auto"/>
            </w:tcBorders>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2.400</w:t>
            </w:r>
          </w:p>
        </w:tc>
        <w:tc>
          <w:tcPr>
            <w:tcW w:w="810" w:type="dxa"/>
            <w:tcBorders>
              <w:top w:val="nil"/>
              <w:left w:val="nil"/>
              <w:bottom w:val="single" w:sz="4" w:space="0" w:color="auto"/>
              <w:right w:val="single" w:sz="4" w:space="0" w:color="auto"/>
            </w:tcBorders>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2.400</w:t>
            </w:r>
          </w:p>
        </w:tc>
        <w:tc>
          <w:tcPr>
            <w:tcW w:w="754" w:type="dxa"/>
            <w:tcBorders>
              <w:top w:val="nil"/>
              <w:left w:val="nil"/>
              <w:bottom w:val="single" w:sz="4" w:space="0" w:color="auto"/>
              <w:right w:val="single" w:sz="4" w:space="0" w:color="auto"/>
            </w:tcBorders>
            <w:shd w:val="clear" w:color="000000" w:fill="D8D8D8"/>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7.200</w:t>
            </w:r>
          </w:p>
        </w:tc>
        <w:tc>
          <w:tcPr>
            <w:tcW w:w="776" w:type="dxa"/>
            <w:tcBorders>
              <w:top w:val="nil"/>
              <w:left w:val="nil"/>
              <w:bottom w:val="single" w:sz="4" w:space="0" w:color="auto"/>
              <w:right w:val="single" w:sz="4" w:space="0" w:color="auto"/>
            </w:tcBorders>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9.600</w:t>
            </w:r>
          </w:p>
        </w:tc>
        <w:tc>
          <w:tcPr>
            <w:tcW w:w="754" w:type="dxa"/>
            <w:tcBorders>
              <w:top w:val="nil"/>
              <w:left w:val="nil"/>
              <w:bottom w:val="single" w:sz="4" w:space="0" w:color="auto"/>
              <w:right w:val="single" w:sz="4" w:space="0" w:color="auto"/>
            </w:tcBorders>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9.600</w:t>
            </w:r>
          </w:p>
        </w:tc>
        <w:tc>
          <w:tcPr>
            <w:tcW w:w="810" w:type="dxa"/>
            <w:tcBorders>
              <w:top w:val="nil"/>
              <w:left w:val="nil"/>
              <w:bottom w:val="single" w:sz="4" w:space="0" w:color="auto"/>
              <w:right w:val="single" w:sz="4" w:space="0" w:color="auto"/>
            </w:tcBorders>
            <w:shd w:val="clear" w:color="000000" w:fill="FFFFFF"/>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9.600</w:t>
            </w:r>
          </w:p>
        </w:tc>
        <w:tc>
          <w:tcPr>
            <w:tcW w:w="900" w:type="dxa"/>
            <w:tcBorders>
              <w:top w:val="nil"/>
              <w:left w:val="nil"/>
              <w:bottom w:val="single" w:sz="4" w:space="0" w:color="auto"/>
              <w:right w:val="single" w:sz="4" w:space="0" w:color="auto"/>
            </w:tcBorders>
            <w:shd w:val="clear" w:color="000000" w:fill="D8D8D8"/>
            <w:vAlign w:val="center"/>
            <w:hideMark/>
          </w:tcPr>
          <w:p w:rsidR="007800CC" w:rsidRPr="005F3983" w:rsidRDefault="007800C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28.800</w:t>
            </w:r>
          </w:p>
        </w:tc>
        <w:tc>
          <w:tcPr>
            <w:tcW w:w="630" w:type="dxa"/>
            <w:tcBorders>
              <w:top w:val="nil"/>
              <w:left w:val="nil"/>
              <w:bottom w:val="single" w:sz="4" w:space="0" w:color="auto"/>
              <w:right w:val="single" w:sz="4" w:space="0" w:color="auto"/>
            </w:tcBorders>
            <w:shd w:val="clear" w:color="000000" w:fill="FFFFFF"/>
            <w:vAlign w:val="center"/>
            <w:hideMark/>
          </w:tcPr>
          <w:p w:rsidR="007800CC" w:rsidRPr="005F3983" w:rsidRDefault="007800CC" w:rsidP="000E1CB0">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 Udruženje poljoprivrednika</w:t>
            </w:r>
          </w:p>
        </w:tc>
        <w:tc>
          <w:tcPr>
            <w:tcW w:w="900" w:type="dxa"/>
            <w:tcBorders>
              <w:top w:val="nil"/>
              <w:left w:val="nil"/>
              <w:bottom w:val="single" w:sz="4" w:space="0" w:color="auto"/>
              <w:right w:val="single" w:sz="4" w:space="0" w:color="auto"/>
            </w:tcBorders>
            <w:shd w:val="clear" w:color="000000" w:fill="FFFFFF"/>
            <w:noWrap/>
            <w:hideMark/>
          </w:tcPr>
          <w:p w:rsidR="007800CC" w:rsidRPr="005F3983" w:rsidRDefault="007800CC" w:rsidP="009F564F">
            <w:pPr>
              <w:rPr>
                <w:rFonts w:asciiTheme="minorHAnsi" w:eastAsia="Times New Roman" w:hAnsiTheme="minorHAnsi"/>
                <w:color w:val="FF0000"/>
                <w:sz w:val="14"/>
                <w:szCs w:val="14"/>
                <w:lang w:val="bs-Latn-BA"/>
              </w:rPr>
            </w:pPr>
          </w:p>
          <w:p w:rsidR="007800CC" w:rsidRPr="005F3983" w:rsidRDefault="007800CC"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FMINPVS/ MINPVS TK, donatori</w:t>
            </w:r>
          </w:p>
          <w:p w:rsidR="007800CC" w:rsidRPr="005F3983" w:rsidRDefault="007800CC" w:rsidP="009F564F">
            <w:pPr>
              <w:rPr>
                <w:rFonts w:asciiTheme="minorHAnsi" w:hAnsiTheme="minorHAnsi"/>
                <w:sz w:val="14"/>
                <w:szCs w:val="14"/>
                <w:lang w:val="bs-Latn-BA"/>
              </w:rPr>
            </w:pPr>
          </w:p>
        </w:tc>
        <w:tc>
          <w:tcPr>
            <w:tcW w:w="794" w:type="dxa"/>
            <w:tcBorders>
              <w:top w:val="nil"/>
              <w:left w:val="nil"/>
              <w:bottom w:val="single" w:sz="4" w:space="0" w:color="auto"/>
              <w:right w:val="single" w:sz="4" w:space="0" w:color="auto"/>
            </w:tcBorders>
            <w:shd w:val="clear" w:color="000000" w:fill="FFFFFF"/>
            <w:vAlign w:val="center"/>
            <w:hideMark/>
          </w:tcPr>
          <w:p w:rsidR="007800CC" w:rsidRPr="005F3983" w:rsidRDefault="007800CC"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1.2.1.3. Proglašenje najuspješnijih poljoprivrednih proizvođača općine Doboj Istok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povećan broj poljoprivrednih gazdinstava koji ostvaruju nadprosječne rezultate (kroz primjenu savremenih agro-tehničkih mjera i resursa), za  20 % u odnosu na godinu održavanja manifestacije)</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8456B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8456B9"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sz w:val="14"/>
                <w:szCs w:val="14"/>
                <w:lang w:val="bs-Latn-BA"/>
              </w:rPr>
              <w:t>Općina Doboj Istok/ Udruženje poljoprivrednika</w:t>
            </w:r>
          </w:p>
        </w:tc>
        <w:tc>
          <w:tcPr>
            <w:tcW w:w="900" w:type="dxa"/>
            <w:tcBorders>
              <w:top w:val="nil"/>
              <w:left w:val="nil"/>
              <w:bottom w:val="single" w:sz="4" w:space="0" w:color="auto"/>
              <w:right w:val="single" w:sz="4" w:space="0" w:color="auto"/>
            </w:tcBorders>
            <w:shd w:val="clear" w:color="000000" w:fill="FFFFFF"/>
            <w:noWrap/>
            <w:hideMark/>
          </w:tcPr>
          <w:p w:rsidR="002C0CF3" w:rsidRPr="00063AF6" w:rsidRDefault="00063AF6" w:rsidP="009F564F">
            <w:pPr>
              <w:rPr>
                <w:rFonts w:asciiTheme="minorHAnsi" w:eastAsia="Times New Roman" w:hAnsiTheme="minorHAnsi"/>
                <w:b/>
                <w:sz w:val="14"/>
                <w:szCs w:val="14"/>
                <w:lang w:val="bs-Latn-BA"/>
              </w:rPr>
            </w:pPr>
            <w:r w:rsidRPr="00063AF6">
              <w:rPr>
                <w:rFonts w:asciiTheme="minorHAnsi" w:eastAsia="Times New Roman" w:hAnsiTheme="minorHAnsi"/>
                <w:b/>
                <w:sz w:val="14"/>
                <w:szCs w:val="14"/>
                <w:lang w:val="bs-Latn-BA"/>
              </w:rPr>
              <w:t>Grant 614</w:t>
            </w:r>
          </w:p>
          <w:p w:rsidR="002C0CF3" w:rsidRPr="005F3983" w:rsidRDefault="008456B9" w:rsidP="008456B9">
            <w:pPr>
              <w:rPr>
                <w:rFonts w:asciiTheme="minorHAnsi" w:hAnsiTheme="minorHAnsi"/>
                <w:sz w:val="14"/>
                <w:szCs w:val="14"/>
                <w:lang w:val="bs-Latn-BA"/>
              </w:rPr>
            </w:pPr>
            <w:r w:rsidRPr="005F3983">
              <w:rPr>
                <w:rFonts w:asciiTheme="minorHAnsi" w:eastAsia="Times New Roman" w:hAnsiTheme="minorHAnsi"/>
                <w:sz w:val="14"/>
                <w:szCs w:val="14"/>
                <w:lang w:val="bs-Latn-BA"/>
              </w:rPr>
              <w:t>Udruženje poljoprivrednika, d</w:t>
            </w:r>
            <w:r w:rsidR="002C0CF3" w:rsidRPr="005F3983">
              <w:rPr>
                <w:rFonts w:asciiTheme="minorHAnsi" w:eastAsia="Times New Roman" w:hAnsiTheme="minorHAnsi"/>
                <w:sz w:val="14"/>
                <w:szCs w:val="14"/>
                <w:lang w:val="bs-Latn-BA"/>
              </w:rPr>
              <w:t>onatori</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1.2.1.4. Formiranje Poljoprivredne zadruge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kraja 2020. godine organiziranih otkup od lokalnih poljoprivrednih proizvođača veći z</w:t>
            </w:r>
            <w:r w:rsidR="00E74B1E" w:rsidRPr="005F3983">
              <w:rPr>
                <w:rFonts w:asciiTheme="minorHAnsi" w:eastAsia="Times New Roman" w:hAnsiTheme="minorHAnsi"/>
                <w:color w:val="000000"/>
                <w:sz w:val="14"/>
                <w:szCs w:val="14"/>
                <w:lang w:val="bs-Latn-BA"/>
              </w:rPr>
              <w:t xml:space="preserve">a 50% u odnosu na 2015. godinu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25.</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E74B1E"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w:t>
            </w:r>
            <w:r w:rsidR="002C0CF3"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39</w:t>
            </w:r>
            <w:r w:rsidR="00E74B1E"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Istok/Poljopri</w:t>
            </w:r>
            <w:r w:rsidR="00E74B1E"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vredni proizvođači</w:t>
            </w:r>
          </w:p>
        </w:tc>
        <w:tc>
          <w:tcPr>
            <w:tcW w:w="900" w:type="dxa"/>
            <w:tcBorders>
              <w:top w:val="nil"/>
              <w:left w:val="nil"/>
              <w:bottom w:val="single" w:sz="4" w:space="0" w:color="auto"/>
              <w:right w:val="single" w:sz="4" w:space="0" w:color="auto"/>
            </w:tcBorders>
            <w:shd w:val="clear" w:color="000000" w:fill="FFFFFF"/>
            <w:noWrap/>
            <w:hideMark/>
          </w:tcPr>
          <w:p w:rsidR="00063AF6" w:rsidRPr="00063AF6" w:rsidRDefault="00063AF6" w:rsidP="00063AF6">
            <w:pPr>
              <w:rPr>
                <w:rFonts w:asciiTheme="minorHAnsi" w:eastAsia="Times New Roman" w:hAnsiTheme="minorHAnsi"/>
                <w:b/>
                <w:sz w:val="14"/>
                <w:szCs w:val="14"/>
                <w:lang w:val="bs-Latn-BA"/>
              </w:rPr>
            </w:pPr>
            <w:r w:rsidRPr="00063AF6">
              <w:rPr>
                <w:rFonts w:asciiTheme="minorHAnsi" w:eastAsia="Times New Roman" w:hAnsiTheme="minorHAnsi"/>
                <w:b/>
                <w:sz w:val="14"/>
                <w:szCs w:val="14"/>
                <w:lang w:val="bs-Latn-BA"/>
              </w:rPr>
              <w:t>Grant 614</w:t>
            </w:r>
          </w:p>
          <w:p w:rsidR="002C0CF3" w:rsidRPr="005F3983" w:rsidRDefault="00E74B1E" w:rsidP="00E74B1E">
            <w:pPr>
              <w:rPr>
                <w:rFonts w:asciiTheme="minorHAnsi" w:hAnsiTheme="minorHAnsi"/>
                <w:sz w:val="14"/>
                <w:szCs w:val="14"/>
                <w:lang w:val="bs-Latn-BA"/>
              </w:rPr>
            </w:pPr>
            <w:r w:rsidRPr="005F3983">
              <w:rPr>
                <w:rFonts w:asciiTheme="minorHAnsi" w:eastAsia="Times New Roman" w:hAnsiTheme="minorHAnsi"/>
                <w:sz w:val="14"/>
                <w:szCs w:val="14"/>
                <w:lang w:val="bs-Latn-BA"/>
              </w:rPr>
              <w:t>Poljoprivredni proizvođači,</w:t>
            </w:r>
            <w:r w:rsidR="002C0CF3" w:rsidRPr="005F3983">
              <w:rPr>
                <w:rFonts w:asciiTheme="minorHAnsi" w:eastAsia="Times New Roman" w:hAnsiTheme="minorHAnsi"/>
                <w:sz w:val="14"/>
                <w:szCs w:val="14"/>
                <w:lang w:val="bs-Latn-BA"/>
              </w:rPr>
              <w:t xml:space="preserve"> Donatori</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2C0CF3" w:rsidRPr="005F3983" w:rsidTr="005F3983">
        <w:trPr>
          <w:trHeight w:val="135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1.3.</w:t>
            </w:r>
          </w:p>
        </w:tc>
        <w:tc>
          <w:tcPr>
            <w:tcW w:w="164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1.3.1.1.Uspostavljanje općinskog  tijela i standardiziranog proceduralnog okvira za projekte međuopćinske saradnje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Najmanje 5 projekata implementirano kroz koncept MOS do kraja 2020. godine</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063AF6" w:rsidRPr="00063AF6" w:rsidRDefault="00063AF6" w:rsidP="00063AF6">
            <w:pPr>
              <w:rPr>
                <w:rFonts w:asciiTheme="minorHAnsi" w:eastAsia="Times New Roman" w:hAnsiTheme="minorHAnsi"/>
                <w:b/>
                <w:sz w:val="14"/>
                <w:szCs w:val="14"/>
                <w:lang w:val="bs-Latn-BA"/>
              </w:rPr>
            </w:pPr>
            <w:r w:rsidRPr="00063AF6">
              <w:rPr>
                <w:rFonts w:asciiTheme="minorHAnsi" w:eastAsia="Times New Roman" w:hAnsiTheme="minorHAnsi"/>
                <w:b/>
                <w:sz w:val="14"/>
                <w:szCs w:val="14"/>
                <w:lang w:val="bs-Latn-BA"/>
              </w:rPr>
              <w:t>Grant 614</w:t>
            </w:r>
          </w:p>
          <w:p w:rsidR="002C0CF3" w:rsidRPr="005F3983" w:rsidRDefault="002C0CF3" w:rsidP="009F564F">
            <w:pPr>
              <w:rPr>
                <w:rFonts w:asciiTheme="minorHAnsi" w:hAnsiTheme="minorHAnsi"/>
                <w:sz w:val="14"/>
                <w:szCs w:val="14"/>
                <w:lang w:val="bs-Latn-BA"/>
              </w:rPr>
            </w:pP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finansije i poduzetništvo</w:t>
            </w:r>
          </w:p>
        </w:tc>
      </w:tr>
      <w:tr w:rsidR="001C5689"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1C5689" w:rsidRPr="005F3983" w:rsidRDefault="001C568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1./ SE.C. 1.3.</w:t>
            </w:r>
          </w:p>
        </w:tc>
        <w:tc>
          <w:tcPr>
            <w:tcW w:w="1646"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1.3.1.2. Saradnja s dijasporom (2017.-2020.)</w:t>
            </w:r>
          </w:p>
        </w:tc>
        <w:tc>
          <w:tcPr>
            <w:tcW w:w="1620" w:type="dxa"/>
            <w:tcBorders>
              <w:top w:val="nil"/>
              <w:left w:val="nil"/>
              <w:bottom w:val="single" w:sz="4" w:space="0" w:color="auto"/>
              <w:right w:val="single" w:sz="4" w:space="0" w:color="auto"/>
            </w:tcBorders>
            <w:shd w:val="clear" w:color="auto" w:fill="auto"/>
            <w:vAlign w:val="center"/>
            <w:hideMark/>
          </w:tcPr>
          <w:p w:rsidR="001C5689" w:rsidRPr="005F3983" w:rsidRDefault="001C5689"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Do 2020. godine majmanje 50 građana iz dijaspore aktivno uključeno u razvojne aktivnosti zajednice usmjerene na jačanje privredne saradnje dijaspore i građana. </w:t>
            </w:r>
          </w:p>
        </w:tc>
        <w:tc>
          <w:tcPr>
            <w:tcW w:w="1046"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32.000</w:t>
            </w:r>
          </w:p>
        </w:tc>
        <w:tc>
          <w:tcPr>
            <w:tcW w:w="720"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810"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810"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5F3983">
            <w:pPr>
              <w:jc w:val="center"/>
              <w:rPr>
                <w:rFonts w:asciiTheme="minorHAnsi" w:hAnsiTheme="minorHAnsi"/>
                <w:sz w:val="14"/>
                <w:szCs w:val="14"/>
              </w:rPr>
            </w:pPr>
            <w:r w:rsidRPr="005F3983">
              <w:rPr>
                <w:rFonts w:asciiTheme="minorHAnsi" w:eastAsia="Times New Roman" w:hAnsiTheme="minorHAnsi"/>
                <w:sz w:val="14"/>
                <w:szCs w:val="14"/>
                <w:lang w:val="bs-Latn-BA"/>
              </w:rPr>
              <w:t>3.000</w:t>
            </w:r>
          </w:p>
        </w:tc>
        <w:tc>
          <w:tcPr>
            <w:tcW w:w="754" w:type="dxa"/>
            <w:tcBorders>
              <w:top w:val="nil"/>
              <w:left w:val="nil"/>
              <w:bottom w:val="single" w:sz="4" w:space="0" w:color="auto"/>
              <w:right w:val="single" w:sz="4" w:space="0" w:color="auto"/>
            </w:tcBorders>
            <w:shd w:val="clear" w:color="000000" w:fill="D8D8D8"/>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9.000</w:t>
            </w:r>
          </w:p>
        </w:tc>
        <w:tc>
          <w:tcPr>
            <w:tcW w:w="776"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754"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810"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900" w:type="dxa"/>
            <w:tcBorders>
              <w:top w:val="nil"/>
              <w:left w:val="nil"/>
              <w:bottom w:val="single" w:sz="4" w:space="0" w:color="auto"/>
              <w:right w:val="single" w:sz="4" w:space="0" w:color="auto"/>
            </w:tcBorders>
            <w:shd w:val="clear" w:color="000000" w:fill="D8D8D8"/>
            <w:vAlign w:val="center"/>
            <w:hideMark/>
          </w:tcPr>
          <w:p w:rsidR="001C5689" w:rsidRPr="005F3983" w:rsidRDefault="001C568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15.000</w:t>
            </w:r>
          </w:p>
        </w:tc>
        <w:tc>
          <w:tcPr>
            <w:tcW w:w="630" w:type="dxa"/>
            <w:tcBorders>
              <w:top w:val="nil"/>
              <w:left w:val="nil"/>
              <w:bottom w:val="single" w:sz="4" w:space="0" w:color="auto"/>
              <w:right w:val="single" w:sz="4" w:space="0" w:color="auto"/>
            </w:tcBorders>
            <w:shd w:val="clear" w:color="000000" w:fill="FFFFFF"/>
            <w:vAlign w:val="center"/>
            <w:hideMark/>
          </w:tcPr>
          <w:p w:rsidR="001C5689" w:rsidRPr="005F3983" w:rsidRDefault="001C568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nil"/>
              <w:right w:val="nil"/>
            </w:tcBorders>
            <w:shd w:val="clear" w:color="000000" w:fill="FFFFFF"/>
            <w:hideMark/>
          </w:tcPr>
          <w:p w:rsidR="001C5689" w:rsidRPr="00063AF6" w:rsidRDefault="00063AF6" w:rsidP="009F564F">
            <w:pPr>
              <w:rPr>
                <w:rFonts w:asciiTheme="minorHAnsi" w:eastAsia="Times New Roman" w:hAnsiTheme="minorHAnsi"/>
                <w:sz w:val="14"/>
                <w:szCs w:val="14"/>
                <w:lang w:val="bs-Latn-BA"/>
              </w:rPr>
            </w:pPr>
            <w:r w:rsidRPr="00063AF6">
              <w:rPr>
                <w:rFonts w:asciiTheme="minorHAnsi" w:eastAsia="Times New Roman" w:hAnsiTheme="minorHAnsi"/>
                <w:sz w:val="14"/>
                <w:szCs w:val="14"/>
                <w:lang w:val="bs-Latn-BA"/>
              </w:rPr>
              <w:t>Kapitalni izdaci 821</w:t>
            </w:r>
          </w:p>
          <w:p w:rsidR="001C5689" w:rsidRPr="005F3983" w:rsidRDefault="001C5689"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Dijaspora</w:t>
            </w:r>
          </w:p>
        </w:tc>
        <w:tc>
          <w:tcPr>
            <w:tcW w:w="794" w:type="dxa"/>
            <w:tcBorders>
              <w:top w:val="nil"/>
              <w:left w:val="single" w:sz="4" w:space="0" w:color="auto"/>
              <w:bottom w:val="single" w:sz="4" w:space="0" w:color="auto"/>
              <w:right w:val="single" w:sz="4" w:space="0" w:color="auto"/>
            </w:tcBorders>
            <w:shd w:val="clear" w:color="000000" w:fill="FFFFFF"/>
            <w:vAlign w:val="center"/>
            <w:hideMark/>
          </w:tcPr>
          <w:p w:rsidR="001C5689" w:rsidRPr="005F3983" w:rsidRDefault="001C5689"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zadruštvene djelatnosti/Služba za finansije i poduzetništvo</w:t>
            </w:r>
          </w:p>
        </w:tc>
      </w:tr>
      <w:tr w:rsidR="002C0CF3" w:rsidRPr="005F3983" w:rsidTr="005F3983">
        <w:trPr>
          <w:trHeight w:val="117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2.1.1.1. Uređenje parka sa vodoskokom u Brijesnici Velikoj (2018.-2019)</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 Do 2019. godine 505 m2  neuređene javne površine na području općine pretvorene u zelene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48</w:t>
            </w:r>
            <w:r w:rsidR="00F5737B"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48</w:t>
            </w:r>
            <w:r w:rsidR="00F5737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48.</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single" w:sz="4" w:space="0" w:color="auto"/>
              <w:left w:val="nil"/>
              <w:bottom w:val="single" w:sz="4" w:space="0" w:color="auto"/>
              <w:right w:val="single" w:sz="4" w:space="0" w:color="auto"/>
            </w:tcBorders>
            <w:shd w:val="clear" w:color="000000" w:fill="FFFFFF"/>
            <w:hideMark/>
          </w:tcPr>
          <w:p w:rsidR="007C08DB" w:rsidRPr="005F3983" w:rsidRDefault="007C08DB" w:rsidP="009F564F">
            <w:pPr>
              <w:rPr>
                <w:rFonts w:asciiTheme="minorHAnsi" w:eastAsia="Times New Roman" w:hAnsiTheme="minorHAnsi"/>
                <w:sz w:val="14"/>
                <w:szCs w:val="14"/>
                <w:lang w:val="bs-Latn-BA"/>
              </w:rPr>
            </w:pPr>
          </w:p>
          <w:p w:rsidR="007C08DB" w:rsidRPr="005F3983" w:rsidRDefault="007C08DB"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MINPUZO TK</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prostorno uređenje</w:t>
            </w:r>
          </w:p>
        </w:tc>
      </w:tr>
      <w:tr w:rsidR="002C0CF3" w:rsidRPr="005F3983" w:rsidTr="005F3983">
        <w:trPr>
          <w:trHeight w:val="180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SC.2./ SE.C. 2.1.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2.1.1.2. Izgradnja novih puteva i sanacija postojećih puteva na općini Doboj Istok (2017.-2020.)</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 Do 2020. godine obezbjeđeni kvalitetniji (asfaltirani) pristupni lokalni putevi poljskom i šumskom zemljištu</w:t>
            </w:r>
            <w:r w:rsidRPr="005F3983">
              <w:rPr>
                <w:rFonts w:asciiTheme="minorHAnsi" w:eastAsia="Times New Roman" w:hAnsiTheme="minorHAnsi"/>
                <w:color w:val="000000"/>
                <w:sz w:val="14"/>
                <w:szCs w:val="14"/>
                <w:lang w:val="bs-Latn-BA"/>
              </w:rPr>
              <w:br/>
              <w:t>Do 2020. godine povećan protok vozila  na području općine Doboj Istok (mjernom stanicom evidentirano).</w:t>
            </w:r>
            <w:r w:rsidRPr="005F3983">
              <w:rPr>
                <w:rFonts w:asciiTheme="minorHAnsi" w:eastAsia="Times New Roman" w:hAnsiTheme="minorHAnsi"/>
                <w:color w:val="000000"/>
                <w:sz w:val="14"/>
                <w:szCs w:val="14"/>
                <w:lang w:val="bs-Latn-BA"/>
              </w:rPr>
              <w:br/>
            </w:r>
            <w:r w:rsidRPr="005F3983">
              <w:rPr>
                <w:rFonts w:asciiTheme="minorHAnsi" w:eastAsia="Times New Roman" w:hAnsiTheme="minorHAnsi"/>
                <w:color w:val="000000"/>
                <w:sz w:val="14"/>
                <w:szCs w:val="14"/>
                <w:lang w:val="bs-Latn-BA"/>
              </w:rPr>
              <w:br/>
            </w:r>
          </w:p>
        </w:tc>
        <w:tc>
          <w:tcPr>
            <w:tcW w:w="1046" w:type="dxa"/>
            <w:tcBorders>
              <w:top w:val="nil"/>
              <w:left w:val="nil"/>
              <w:bottom w:val="single" w:sz="4" w:space="0" w:color="auto"/>
              <w:right w:val="single" w:sz="4" w:space="0" w:color="auto"/>
            </w:tcBorders>
            <w:shd w:val="clear" w:color="000000" w:fill="FFFFFF"/>
            <w:vAlign w:val="center"/>
            <w:hideMark/>
          </w:tcPr>
          <w:p w:rsidR="002C0CF3" w:rsidRPr="005F3983" w:rsidRDefault="00F5737B"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650.</w:t>
            </w:r>
            <w:r w:rsidR="002C0CF3" w:rsidRPr="005F3983">
              <w:rPr>
                <w:rFonts w:asciiTheme="minorHAnsi" w:eastAsia="Times New Roman" w:hAnsiTheme="minorHAnsi"/>
                <w:color w:val="000000"/>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28.</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F5737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F5737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450</w:t>
            </w:r>
            <w:r w:rsidR="00F5737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8C15DF" w:rsidRPr="005F3983" w:rsidRDefault="001F52B9"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F5737B"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FMINIRO,</w:t>
            </w:r>
          </w:p>
          <w:p w:rsidR="008C15DF" w:rsidRPr="005F3983" w:rsidRDefault="008C15DF"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Evropski fond za rekonstrukciju i izgradnju  </w:t>
            </w:r>
          </w:p>
          <w:p w:rsidR="00F5737B" w:rsidRPr="005F3983" w:rsidRDefault="00F5737B"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Građani</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prostorno uređenje</w:t>
            </w:r>
          </w:p>
        </w:tc>
      </w:tr>
      <w:tr w:rsidR="002C0CF3" w:rsidRPr="005F3983" w:rsidTr="005F3983">
        <w:trPr>
          <w:trHeight w:val="117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2.1.1.3. Pokrivanje naselja ulica, trgova, javnih ustanova video nadzorom u općini Doboj Istok (2018.-2020.)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 Do 2020. godine broj krivičnih dijela u općini Doboj Istok smanjen za 30% u odnosu na 2015. godinu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95365D"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PU Doboj Istok</w:t>
            </w:r>
          </w:p>
        </w:tc>
        <w:tc>
          <w:tcPr>
            <w:tcW w:w="900" w:type="dxa"/>
            <w:tcBorders>
              <w:top w:val="nil"/>
              <w:left w:val="nil"/>
              <w:bottom w:val="single" w:sz="4" w:space="0" w:color="auto"/>
              <w:right w:val="single" w:sz="4" w:space="0" w:color="auto"/>
            </w:tcBorders>
            <w:shd w:val="clear" w:color="auto" w:fill="auto"/>
            <w:hideMark/>
          </w:tcPr>
          <w:p w:rsidR="001F52B9" w:rsidRDefault="001F52B9"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95365D" w:rsidRPr="005F3983" w:rsidRDefault="0095365D" w:rsidP="009F564F">
            <w:pPr>
              <w:rPr>
                <w:rFonts w:asciiTheme="minorHAnsi" w:eastAsia="Times New Roman" w:hAnsiTheme="minorHAnsi"/>
                <w:color w:val="FF0000"/>
                <w:sz w:val="14"/>
                <w:szCs w:val="14"/>
                <w:highlight w:val="yellow"/>
                <w:lang w:val="bs-Latn-BA"/>
              </w:rPr>
            </w:pPr>
            <w:r w:rsidRPr="005F3983">
              <w:rPr>
                <w:rFonts w:asciiTheme="minorHAnsi" w:eastAsia="Times New Roman" w:hAnsiTheme="minorHAnsi"/>
                <w:sz w:val="14"/>
                <w:szCs w:val="14"/>
                <w:lang w:val="bs-Latn-BA"/>
              </w:rPr>
              <w:t>Donatori</w:t>
            </w:r>
          </w:p>
        </w:tc>
        <w:tc>
          <w:tcPr>
            <w:tcW w:w="794"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djelatnosti</w:t>
            </w:r>
          </w:p>
        </w:tc>
      </w:tr>
      <w:tr w:rsidR="002C0CF3" w:rsidRPr="005F3983" w:rsidTr="005F3983">
        <w:trPr>
          <w:trHeight w:val="117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2.1.1.4. Formiranje općinske biblioteke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Funkcionalna općinska biblioteka sa javnosti dostupnih 10.000 komada knjižnog fonda na čitanje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55.</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500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500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2C0CF3"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95365D"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40.</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1F52B9" w:rsidRDefault="001F52B9"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95365D" w:rsidRPr="005F3983" w:rsidRDefault="0095365D"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FMINKS</w:t>
            </w:r>
          </w:p>
        </w:tc>
        <w:tc>
          <w:tcPr>
            <w:tcW w:w="794"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djelatnosti</w:t>
            </w:r>
          </w:p>
        </w:tc>
      </w:tr>
      <w:tr w:rsidR="002C0CF3" w:rsidRPr="005F3983" w:rsidTr="005F3983">
        <w:trPr>
          <w:trHeight w:val="117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2.1.1.5. Konzerviranje i čuvanje  registrovanih stećaka (2017.-2019.)</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Svi kulturno-historijski spomenici na području općine Doboj Istok zaštićeni od izloženosti vanjskim uslovima i propadanju do 2020. godine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6A052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6A052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500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6A052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500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6A052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2C0CF3"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djelatnosti</w:t>
            </w:r>
          </w:p>
        </w:tc>
      </w:tr>
      <w:tr w:rsidR="002C0CF3" w:rsidRPr="005F3983" w:rsidTr="005F3983">
        <w:trPr>
          <w:trHeight w:val="117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141CC9"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2.2.1.1. Lokalni akcioni plan za uključivanje invalidnih osoba u lokalne politike (2017.)</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Implementirano najmanje 5 inicijativa kao rezultat primjene LAP-a  do kraja 2020. godine </w:t>
            </w:r>
          </w:p>
        </w:tc>
        <w:tc>
          <w:tcPr>
            <w:tcW w:w="1046" w:type="dxa"/>
            <w:tcBorders>
              <w:top w:val="nil"/>
              <w:left w:val="nil"/>
              <w:bottom w:val="single" w:sz="4" w:space="0" w:color="auto"/>
              <w:right w:val="single" w:sz="4" w:space="0" w:color="auto"/>
            </w:tcBorders>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1.010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010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010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DD24B1"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r w:rsidRPr="005F3983">
              <w:rPr>
                <w:rFonts w:asciiTheme="minorHAnsi" w:eastAsia="Times New Roman" w:hAnsiTheme="minorHAnsi"/>
                <w:sz w:val="14"/>
                <w:szCs w:val="14"/>
                <w:lang w:val="bs-Latn-BA"/>
              </w:rPr>
              <w:br/>
              <w:t>Udruženje</w:t>
            </w:r>
            <w:r w:rsidR="002C0CF3" w:rsidRPr="005F3983">
              <w:rPr>
                <w:rFonts w:asciiTheme="minorHAnsi" w:eastAsia="Times New Roman" w:hAnsiTheme="minorHAnsi"/>
                <w:sz w:val="14"/>
                <w:szCs w:val="14"/>
                <w:lang w:val="bs-Latn-BA"/>
              </w:rPr>
              <w:t xml:space="preserve"> osoba s invaliditetom Doboj Istok</w:t>
            </w:r>
          </w:p>
        </w:tc>
        <w:tc>
          <w:tcPr>
            <w:tcW w:w="900" w:type="dxa"/>
            <w:tcBorders>
              <w:top w:val="nil"/>
              <w:left w:val="nil"/>
              <w:bottom w:val="single" w:sz="4" w:space="0" w:color="auto"/>
              <w:right w:val="single" w:sz="4" w:space="0" w:color="auto"/>
            </w:tcBorders>
            <w:shd w:val="clear" w:color="auto" w:fill="auto"/>
            <w:hideMark/>
          </w:tcPr>
          <w:p w:rsidR="002C0CF3"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djelatnosti</w:t>
            </w:r>
          </w:p>
        </w:tc>
      </w:tr>
      <w:tr w:rsidR="002C0CF3" w:rsidRPr="005F3983" w:rsidTr="005F3983">
        <w:trPr>
          <w:trHeight w:val="135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w:t>
            </w:r>
            <w:r w:rsidR="00141CC9" w:rsidRPr="005F3983">
              <w:rPr>
                <w:rFonts w:asciiTheme="minorHAnsi" w:eastAsia="Times New Roman" w:hAnsiTheme="minorHAnsi"/>
                <w:sz w:val="14"/>
                <w:szCs w:val="14"/>
                <w:lang w:val="bs-Latn-BA"/>
              </w:rPr>
              <w:t>2</w:t>
            </w:r>
            <w:r w:rsidRPr="005F3983">
              <w:rPr>
                <w:rFonts w:asciiTheme="minorHAnsi" w:eastAsia="Times New Roman" w:hAnsiTheme="minorHAnsi"/>
                <w:sz w:val="14"/>
                <w:szCs w:val="14"/>
                <w:lang w:val="bs-Latn-BA"/>
              </w:rPr>
              <w:t>.</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2.2.1.2. Partnerstvom (školskih, socijalnih, zdravstvenih i policijskih) ustanova do smanjenja devijantnih pojava (2017.-2020.)</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Uspostavljeno funkcionalno partnerstvo (školskih, socijalnih, zdravstvenih i policijskih) aktera u borbi protvi devijantnih pojava do kraja 2020. godine. </w:t>
            </w:r>
          </w:p>
        </w:tc>
        <w:tc>
          <w:tcPr>
            <w:tcW w:w="1046" w:type="dxa"/>
            <w:tcBorders>
              <w:top w:val="nil"/>
              <w:left w:val="nil"/>
              <w:bottom w:val="single" w:sz="4" w:space="0" w:color="auto"/>
              <w:right w:val="single" w:sz="4" w:space="0" w:color="auto"/>
            </w:tcBorders>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DD24B1"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DD24B1"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Srednja mješovita škola Doboj Istok</w:t>
            </w:r>
          </w:p>
        </w:tc>
        <w:tc>
          <w:tcPr>
            <w:tcW w:w="900" w:type="dxa"/>
            <w:tcBorders>
              <w:top w:val="nil"/>
              <w:left w:val="nil"/>
              <w:bottom w:val="single" w:sz="4" w:space="0" w:color="auto"/>
              <w:right w:val="single" w:sz="4" w:space="0" w:color="auto"/>
            </w:tcBorders>
            <w:shd w:val="clear" w:color="auto" w:fill="auto"/>
            <w:hideMark/>
          </w:tcPr>
          <w:p w:rsidR="002C0CF3" w:rsidRPr="005F3983" w:rsidRDefault="001F52B9"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djelatnosti</w:t>
            </w:r>
          </w:p>
        </w:tc>
      </w:tr>
      <w:tr w:rsidR="002C0CF3" w:rsidRPr="005F3983" w:rsidTr="005F3983">
        <w:trPr>
          <w:trHeight w:val="202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SC.2./ SE.C. 2.</w:t>
            </w:r>
            <w:r w:rsidR="00141CC9" w:rsidRPr="005F3983">
              <w:rPr>
                <w:rFonts w:asciiTheme="minorHAnsi" w:eastAsia="Times New Roman" w:hAnsiTheme="minorHAnsi"/>
                <w:sz w:val="14"/>
                <w:szCs w:val="14"/>
                <w:lang w:val="bs-Latn-BA"/>
              </w:rPr>
              <w:t>3</w:t>
            </w:r>
            <w:r w:rsidRPr="005F3983">
              <w:rPr>
                <w:rFonts w:asciiTheme="minorHAnsi" w:eastAsia="Times New Roman" w:hAnsiTheme="minorHAnsi"/>
                <w:sz w:val="14"/>
                <w:szCs w:val="14"/>
                <w:lang w:val="bs-Latn-BA"/>
              </w:rPr>
              <w:t>.</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2.3.1.1. Uspostavljanje Jedinice za upravljanje razvojem (2017.-2019.)</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Funkcionalna Jedinica za upravljanje razvojem Općine Doboj Istok do 2018. godine (koja redovno provodi aktivnosti po JURA „kalendaru“ te priprema godišnji izvještaj o implementaciji Strategije za Općinsko vijeće).</w:t>
            </w:r>
            <w:r w:rsidRPr="005F3983">
              <w:rPr>
                <w:rFonts w:asciiTheme="minorHAnsi" w:eastAsia="Times New Roman" w:hAnsiTheme="minorHAnsi"/>
                <w:sz w:val="14"/>
                <w:szCs w:val="14"/>
                <w:lang w:val="bs-Latn-BA"/>
              </w:rPr>
              <w:br/>
              <w:t>Procenat implementacije strateških intervencija veći za 30% u odnosu na stanje zabilježeno u 2015. godini</w:t>
            </w:r>
          </w:p>
        </w:tc>
        <w:tc>
          <w:tcPr>
            <w:tcW w:w="1046" w:type="dxa"/>
            <w:tcBorders>
              <w:top w:val="nil"/>
              <w:left w:val="nil"/>
              <w:bottom w:val="single" w:sz="4" w:space="0" w:color="auto"/>
              <w:right w:val="single" w:sz="4" w:space="0" w:color="auto"/>
            </w:tcBorders>
            <w:shd w:val="clear" w:color="000000" w:fill="FFFFFF"/>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F97A0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100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100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100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300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900</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F97A0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700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8C15DF" w:rsidRPr="005F3983" w:rsidRDefault="001F52B9"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8C15DF"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Donatori</w:t>
            </w:r>
          </w:p>
          <w:p w:rsidR="008C15DF" w:rsidRPr="005F3983" w:rsidRDefault="008C15DF" w:rsidP="009F564F">
            <w:pPr>
              <w:rPr>
                <w:rFonts w:asciiTheme="minorHAnsi" w:hAnsiTheme="minorHAnsi"/>
                <w:sz w:val="14"/>
                <w:szCs w:val="14"/>
                <w:lang w:val="bs-Latn-BA"/>
              </w:rPr>
            </w:pPr>
          </w:p>
        </w:tc>
        <w:tc>
          <w:tcPr>
            <w:tcW w:w="794"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F97A0B">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ORT/Služba za finansije i poduzetništvo</w:t>
            </w:r>
          </w:p>
        </w:tc>
      </w:tr>
      <w:tr w:rsidR="002C0CF3" w:rsidRPr="005F3983" w:rsidTr="005F3983">
        <w:trPr>
          <w:trHeight w:val="157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w:t>
            </w:r>
            <w:r w:rsidR="00141CC9" w:rsidRPr="005F3983">
              <w:rPr>
                <w:rFonts w:asciiTheme="minorHAnsi" w:eastAsia="Times New Roman" w:hAnsiTheme="minorHAnsi"/>
                <w:sz w:val="14"/>
                <w:szCs w:val="14"/>
                <w:lang w:val="bs-Latn-BA"/>
              </w:rPr>
              <w:t>3</w:t>
            </w:r>
            <w:r w:rsidRPr="005F3983">
              <w:rPr>
                <w:rFonts w:asciiTheme="minorHAnsi" w:eastAsia="Times New Roman" w:hAnsiTheme="minorHAnsi"/>
                <w:sz w:val="14"/>
                <w:szCs w:val="14"/>
                <w:lang w:val="bs-Latn-BA"/>
              </w:rPr>
              <w:t>.</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2.3.1.2. Realizacije III faz</w:t>
            </w:r>
            <w:r w:rsidR="00141CC9" w:rsidRPr="005F3983">
              <w:rPr>
                <w:rFonts w:asciiTheme="minorHAnsi" w:eastAsia="Times New Roman" w:hAnsiTheme="minorHAnsi"/>
                <w:color w:val="000000"/>
                <w:sz w:val="14"/>
                <w:szCs w:val="14"/>
                <w:lang w:val="bs-Latn-BA"/>
              </w:rPr>
              <w:t>e 4B modela e-uprave (2017.-2020</w:t>
            </w:r>
            <w:r w:rsidRPr="005F3983">
              <w:rPr>
                <w:rFonts w:asciiTheme="minorHAnsi" w:eastAsia="Times New Roman" w:hAnsiTheme="minorHAnsi"/>
                <w:color w:val="000000"/>
                <w:sz w:val="14"/>
                <w:szCs w:val="14"/>
                <w:lang w:val="bs-Latn-BA"/>
              </w:rPr>
              <w:t>.)</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Povećan broj online pristupa i obrađenih zahtjeva građana od strane općinske administracije za 20% do 2020.  godine</w:t>
            </w:r>
            <w:r w:rsidRPr="005F3983">
              <w:rPr>
                <w:rFonts w:asciiTheme="minorHAnsi" w:eastAsia="Times New Roman" w:hAnsiTheme="minorHAnsi"/>
                <w:sz w:val="14"/>
                <w:szCs w:val="14"/>
                <w:lang w:val="bs-Latn-BA"/>
              </w:rPr>
              <w:br/>
              <w:t>Skraćeno vrijeme pristupa uslugama općinske administracije za 10% do 2020. godine (u odnosu na 2015.)</w:t>
            </w:r>
            <w:r w:rsidRPr="005F3983">
              <w:rPr>
                <w:rFonts w:asciiTheme="minorHAnsi" w:eastAsia="Times New Roman" w:hAnsiTheme="minorHAnsi"/>
                <w:sz w:val="14"/>
                <w:szCs w:val="14"/>
                <w:lang w:val="bs-Latn-BA"/>
              </w:rPr>
              <w:br/>
            </w:r>
          </w:p>
        </w:tc>
        <w:tc>
          <w:tcPr>
            <w:tcW w:w="1046" w:type="dxa"/>
            <w:tcBorders>
              <w:top w:val="nil"/>
              <w:left w:val="nil"/>
              <w:bottom w:val="single" w:sz="4" w:space="0" w:color="auto"/>
              <w:right w:val="single" w:sz="4" w:space="0" w:color="auto"/>
            </w:tcBorders>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40.</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141CC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1F52B9" w:rsidRDefault="001F52B9"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8C15DF" w:rsidRPr="005F3983" w:rsidRDefault="00141CC9"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Entitet/K</w:t>
            </w:r>
            <w:r w:rsidR="008C15DF" w:rsidRPr="005F3983">
              <w:rPr>
                <w:rFonts w:asciiTheme="minorHAnsi" w:eastAsia="Times New Roman" w:hAnsiTheme="minorHAnsi"/>
                <w:sz w:val="14"/>
                <w:szCs w:val="14"/>
                <w:lang w:val="bs-Latn-BA"/>
              </w:rPr>
              <w:t>anton</w:t>
            </w:r>
          </w:p>
        </w:tc>
        <w:tc>
          <w:tcPr>
            <w:tcW w:w="794"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Služba za društvene djelatnosti</w:t>
            </w:r>
          </w:p>
        </w:tc>
      </w:tr>
      <w:tr w:rsidR="002C0CF3" w:rsidRPr="005F3983" w:rsidTr="005F3983">
        <w:trPr>
          <w:trHeight w:val="64"/>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141CC9">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SC.2./ SE.C. 2.</w:t>
            </w:r>
            <w:r w:rsidR="00141CC9" w:rsidRPr="005F3983">
              <w:rPr>
                <w:rFonts w:asciiTheme="minorHAnsi" w:eastAsia="Times New Roman" w:hAnsiTheme="minorHAnsi"/>
                <w:sz w:val="14"/>
                <w:szCs w:val="14"/>
                <w:lang w:val="bs-Latn-BA"/>
              </w:rPr>
              <w:t>3</w:t>
            </w:r>
            <w:r w:rsidRPr="005F3983">
              <w:rPr>
                <w:rFonts w:asciiTheme="minorHAnsi" w:eastAsia="Times New Roman" w:hAnsiTheme="minorHAnsi"/>
                <w:sz w:val="14"/>
                <w:szCs w:val="14"/>
                <w:lang w:val="bs-Latn-BA"/>
              </w:rPr>
              <w:t>.</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2.3.1.3. Unapređenje rada lokalne uprave sa mjesnim zajednicama (2017.-2020.)</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Povećan broj kandidovanih projekata od strane MZ u oblasti izgradnje komunalne infrastrukture za 10% svake godine do 2020. godine</w:t>
            </w:r>
            <w:r w:rsidRPr="005F3983">
              <w:rPr>
                <w:rFonts w:asciiTheme="minorHAnsi" w:eastAsia="Times New Roman" w:hAnsiTheme="minorHAnsi"/>
                <w:sz w:val="14"/>
                <w:szCs w:val="14"/>
                <w:lang w:val="bs-Latn-BA"/>
              </w:rPr>
              <w:br/>
            </w:r>
          </w:p>
        </w:tc>
        <w:tc>
          <w:tcPr>
            <w:tcW w:w="1046" w:type="dxa"/>
            <w:tcBorders>
              <w:top w:val="nil"/>
              <w:left w:val="nil"/>
              <w:bottom w:val="single" w:sz="4" w:space="0" w:color="auto"/>
              <w:right w:val="single" w:sz="4" w:space="0" w:color="auto"/>
            </w:tcBorders>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141CC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141CC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nil"/>
              <w:right w:val="nil"/>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single" w:sz="4" w:space="0" w:color="auto"/>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8C15DF" w:rsidRPr="005F3983" w:rsidRDefault="00E70FF7" w:rsidP="009F564F">
            <w:pPr>
              <w:tabs>
                <w:tab w:val="left" w:pos="679"/>
              </w:tabs>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auto" w:fill="auto"/>
            <w:noWrap/>
            <w:vAlign w:val="center"/>
            <w:hideMark/>
          </w:tcPr>
          <w:p w:rsidR="002C0CF3" w:rsidRPr="005F3983" w:rsidRDefault="00136C15" w:rsidP="00141CC9">
            <w:pPr>
              <w:jc w:val="center"/>
              <w:rPr>
                <w:rFonts w:asciiTheme="minorHAnsi" w:eastAsia="Times New Roman" w:hAnsiTheme="minorHAnsi"/>
                <w:color w:val="000000"/>
                <w:sz w:val="14"/>
                <w:szCs w:val="14"/>
                <w:lang w:val="bs-Latn-BA"/>
              </w:rPr>
            </w:pPr>
            <w:r w:rsidRPr="005F3983">
              <w:rPr>
                <w:rFonts w:asciiTheme="minorHAnsi" w:eastAsia="Times New Roman" w:hAnsiTheme="minorHAnsi"/>
                <w:sz w:val="14"/>
                <w:szCs w:val="14"/>
                <w:lang w:val="bs-Latn-BA"/>
              </w:rPr>
              <w:t>Služba za društvene djelatnosti</w:t>
            </w:r>
          </w:p>
        </w:tc>
      </w:tr>
      <w:tr w:rsidR="001B18AC" w:rsidRPr="005F3983" w:rsidTr="005F3983">
        <w:trPr>
          <w:trHeight w:val="180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1B18AC" w:rsidRPr="005F3983" w:rsidRDefault="001B18AC"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tcBorders>
              <w:top w:val="nil"/>
              <w:left w:val="nil"/>
              <w:bottom w:val="single" w:sz="4" w:space="0" w:color="auto"/>
              <w:right w:val="single" w:sz="4" w:space="0" w:color="auto"/>
            </w:tcBorders>
            <w:shd w:val="clear" w:color="auto" w:fill="auto"/>
            <w:vAlign w:val="center"/>
            <w:hideMark/>
          </w:tcPr>
          <w:p w:rsidR="001B18AC" w:rsidRPr="005F3983" w:rsidRDefault="001B18AC"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3.1.1.1. Izgradnja kolektora i prioritetne primarne mreže fekalne kanalizacije (Klokotnica, Brijesnica Velika, Brijesnica Mala, Stanić Rijeka, Lukavica Rijeka) (2017.-2025.)</w:t>
            </w:r>
          </w:p>
        </w:tc>
        <w:tc>
          <w:tcPr>
            <w:tcW w:w="1620"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Sistem gradske kanalizacije (kolektor i primarana kanalizacija) sa kapacitetom od 500 priključnih mjesta stavljen u funkciiju do 2020.godine. </w:t>
            </w:r>
          </w:p>
        </w:tc>
        <w:tc>
          <w:tcPr>
            <w:tcW w:w="1046"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6.834.524,4</w:t>
            </w:r>
          </w:p>
        </w:tc>
        <w:tc>
          <w:tcPr>
            <w:tcW w:w="720"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810"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5.000</w:t>
            </w:r>
          </w:p>
        </w:tc>
        <w:tc>
          <w:tcPr>
            <w:tcW w:w="810"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10.000</w:t>
            </w:r>
          </w:p>
        </w:tc>
        <w:tc>
          <w:tcPr>
            <w:tcW w:w="754" w:type="dxa"/>
            <w:tcBorders>
              <w:top w:val="nil"/>
              <w:left w:val="nil"/>
              <w:bottom w:val="single" w:sz="4" w:space="0" w:color="auto"/>
              <w:right w:val="single" w:sz="4" w:space="0" w:color="auto"/>
            </w:tcBorders>
            <w:shd w:val="clear" w:color="000000" w:fill="D8D8D8"/>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20.000</w:t>
            </w:r>
          </w:p>
        </w:tc>
        <w:tc>
          <w:tcPr>
            <w:tcW w:w="776"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120.000</w:t>
            </w:r>
          </w:p>
        </w:tc>
        <w:tc>
          <w:tcPr>
            <w:tcW w:w="754" w:type="dxa"/>
            <w:tcBorders>
              <w:top w:val="single" w:sz="4" w:space="0" w:color="auto"/>
              <w:left w:val="nil"/>
              <w:bottom w:val="single" w:sz="4" w:space="0" w:color="auto"/>
              <w:right w:val="single" w:sz="4" w:space="0" w:color="auto"/>
            </w:tcBorders>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60.000</w:t>
            </w:r>
          </w:p>
        </w:tc>
        <w:tc>
          <w:tcPr>
            <w:tcW w:w="810"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60.000</w:t>
            </w:r>
          </w:p>
        </w:tc>
        <w:tc>
          <w:tcPr>
            <w:tcW w:w="900" w:type="dxa"/>
            <w:tcBorders>
              <w:top w:val="nil"/>
              <w:left w:val="nil"/>
              <w:bottom w:val="single" w:sz="4" w:space="0" w:color="auto"/>
              <w:right w:val="single" w:sz="4" w:space="0" w:color="auto"/>
            </w:tcBorders>
            <w:shd w:val="clear" w:color="000000" w:fill="D8D8D8"/>
            <w:vAlign w:val="center"/>
            <w:hideMark/>
          </w:tcPr>
          <w:p w:rsidR="001B18AC" w:rsidRPr="005F3983" w:rsidRDefault="001B18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240.000</w:t>
            </w:r>
          </w:p>
        </w:tc>
        <w:tc>
          <w:tcPr>
            <w:tcW w:w="630"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1B18AC"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1B18AC" w:rsidRPr="005F3983" w:rsidRDefault="001B18AC"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Entitet,Kanton, JP, Međ. donatori</w:t>
            </w:r>
          </w:p>
        </w:tc>
        <w:tc>
          <w:tcPr>
            <w:tcW w:w="794" w:type="dxa"/>
            <w:tcBorders>
              <w:top w:val="nil"/>
              <w:left w:val="nil"/>
              <w:bottom w:val="single" w:sz="4" w:space="0" w:color="auto"/>
              <w:right w:val="single" w:sz="4" w:space="0" w:color="auto"/>
            </w:tcBorders>
            <w:shd w:val="clear" w:color="000000" w:fill="FFFFFF"/>
            <w:vAlign w:val="center"/>
            <w:hideMark/>
          </w:tcPr>
          <w:p w:rsidR="001B18AC" w:rsidRPr="005F3983" w:rsidRDefault="001B18AC"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Služba za prostorno uređenje</w:t>
            </w:r>
          </w:p>
        </w:tc>
      </w:tr>
      <w:tr w:rsidR="002C0CF3" w:rsidRPr="005F3983" w:rsidTr="005F3983">
        <w:trPr>
          <w:trHeight w:val="180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3./ SE.C. 3.1.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3.1.1.2. Izgradnja novih i sanacija postojećih vodozahvatnih objekata – Izgradnja bunara u Brijesnici Maloj – Izgradnja bunara u Brijesnici Velikoj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 Vodozahvatni bunari u Brijesnici Maloj i Brijesnici velikoj sa prosječnim kapacitetom snabdjevanja vode od 14,5  L/S stavljeni u funkciju do 2020. godine.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9E45A9"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200.000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9E45A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9E45A9" w:rsidRPr="005F3983" w:rsidRDefault="009E45A9" w:rsidP="009F564F">
            <w:pPr>
              <w:rPr>
                <w:rFonts w:asciiTheme="minorHAnsi" w:eastAsia="Times New Roman" w:hAnsiTheme="minorHAnsi"/>
                <w:color w:val="FF0000"/>
                <w:sz w:val="14"/>
                <w:szCs w:val="14"/>
                <w:lang w:val="bs-Latn-BA"/>
              </w:rPr>
            </w:pPr>
          </w:p>
          <w:p w:rsidR="009E45A9" w:rsidRPr="005F3983" w:rsidRDefault="009E45A9"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MINPVS TK</w:t>
            </w: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Služba za prostorno uređenje</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3.1.1.3. Uključivanje prirodnih izvorišta u postojeće vodovodne mreže (2017.-2022.)</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 Vodozahvati u prirodna izvorišta  na 5 prioritetnih lokacija, sa prosječnim kapacitetom snabdjevanja vode od 12  L/S, stavljeni u funkciju do 2020. godine.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9E45A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9E45A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9E45A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8C15DF"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9E45A9"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Kanton</w:t>
            </w:r>
          </w:p>
          <w:p w:rsidR="008C15DF" w:rsidRPr="005F3983" w:rsidRDefault="008C15DF" w:rsidP="009F564F">
            <w:pPr>
              <w:rPr>
                <w:rFonts w:asciiTheme="minorHAnsi" w:eastAsia="Times New Roman" w:hAnsiTheme="minorHAnsi"/>
                <w:color w:val="FF0000"/>
                <w:sz w:val="14"/>
                <w:szCs w:val="14"/>
                <w:lang w:val="bs-Latn-BA"/>
              </w:rPr>
            </w:pPr>
          </w:p>
          <w:p w:rsidR="008C15DF" w:rsidRPr="005F3983" w:rsidRDefault="008C15DF" w:rsidP="009F564F">
            <w:pPr>
              <w:rPr>
                <w:rFonts w:asciiTheme="minorHAnsi" w:hAnsiTheme="minorHAnsi"/>
                <w:sz w:val="14"/>
                <w:szCs w:val="14"/>
                <w:lang w:val="bs-Latn-BA"/>
              </w:rPr>
            </w:pPr>
          </w:p>
        </w:tc>
        <w:tc>
          <w:tcPr>
            <w:tcW w:w="79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Služba za prostorno uređenje</w:t>
            </w:r>
          </w:p>
        </w:tc>
      </w:tr>
      <w:tr w:rsidR="009D39E7" w:rsidRPr="005F3983" w:rsidTr="005F3983">
        <w:trPr>
          <w:trHeight w:val="157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9D39E7" w:rsidRPr="005F3983" w:rsidRDefault="009D39E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tcBorders>
              <w:top w:val="nil"/>
              <w:left w:val="nil"/>
              <w:bottom w:val="single" w:sz="4" w:space="0" w:color="auto"/>
              <w:right w:val="single" w:sz="4" w:space="0" w:color="auto"/>
            </w:tcBorders>
            <w:shd w:val="clear" w:color="auto" w:fill="auto"/>
            <w:vAlign w:val="center"/>
            <w:hideMark/>
          </w:tcPr>
          <w:p w:rsidR="009D39E7" w:rsidRPr="005F3983" w:rsidRDefault="009D39E7"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3.1.1.4. Mjera: Uključivanje svih domaćinstava i privrednih subjekata u organizovano prikupljanje i odvoz komunalnog otpada (2017.-2020.)</w:t>
            </w:r>
          </w:p>
        </w:tc>
        <w:tc>
          <w:tcPr>
            <w:tcW w:w="1620" w:type="dxa"/>
            <w:tcBorders>
              <w:top w:val="nil"/>
              <w:left w:val="nil"/>
              <w:bottom w:val="single" w:sz="4" w:space="0" w:color="auto"/>
              <w:right w:val="single" w:sz="4" w:space="0" w:color="auto"/>
            </w:tcBorders>
            <w:shd w:val="clear" w:color="auto" w:fill="auto"/>
            <w:vAlign w:val="center"/>
            <w:hideMark/>
          </w:tcPr>
          <w:p w:rsidR="009D39E7" w:rsidRPr="005F3983" w:rsidRDefault="009D39E7"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uspostavljen sistem odvoza krutog i komunalnog otpada  sa kapacitetom obuhvata za sva domaćinstva i privredne subjekte na teritoriji općine.</w:t>
            </w:r>
          </w:p>
        </w:tc>
        <w:tc>
          <w:tcPr>
            <w:tcW w:w="1046" w:type="dxa"/>
            <w:tcBorders>
              <w:top w:val="nil"/>
              <w:left w:val="nil"/>
              <w:bottom w:val="single" w:sz="4" w:space="0" w:color="auto"/>
              <w:right w:val="single" w:sz="4" w:space="0" w:color="auto"/>
            </w:tcBorders>
            <w:shd w:val="clear" w:color="auto" w:fill="auto"/>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20.000</w:t>
            </w:r>
          </w:p>
        </w:tc>
        <w:tc>
          <w:tcPr>
            <w:tcW w:w="720" w:type="dxa"/>
            <w:tcBorders>
              <w:top w:val="nil"/>
              <w:left w:val="nil"/>
              <w:bottom w:val="single" w:sz="4" w:space="0" w:color="auto"/>
              <w:right w:val="single" w:sz="4" w:space="0" w:color="auto"/>
            </w:tcBorders>
            <w:shd w:val="clear" w:color="000000" w:fill="FFFFFF"/>
            <w:noWrap/>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w:t>
            </w:r>
          </w:p>
        </w:tc>
        <w:tc>
          <w:tcPr>
            <w:tcW w:w="810" w:type="dxa"/>
            <w:tcBorders>
              <w:top w:val="nil"/>
              <w:left w:val="nil"/>
              <w:bottom w:val="single" w:sz="4" w:space="0" w:color="auto"/>
              <w:right w:val="single" w:sz="4" w:space="0" w:color="auto"/>
            </w:tcBorders>
            <w:shd w:val="clear" w:color="000000" w:fill="FFFFFF"/>
            <w:noWrap/>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w:t>
            </w:r>
          </w:p>
        </w:tc>
        <w:tc>
          <w:tcPr>
            <w:tcW w:w="810" w:type="dxa"/>
            <w:tcBorders>
              <w:top w:val="nil"/>
              <w:left w:val="nil"/>
              <w:bottom w:val="single" w:sz="4" w:space="0" w:color="auto"/>
              <w:right w:val="single" w:sz="4" w:space="0" w:color="auto"/>
            </w:tcBorders>
            <w:shd w:val="clear" w:color="000000" w:fill="FFFFFF"/>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w:t>
            </w:r>
          </w:p>
        </w:tc>
        <w:tc>
          <w:tcPr>
            <w:tcW w:w="754" w:type="dxa"/>
            <w:tcBorders>
              <w:top w:val="nil"/>
              <w:left w:val="nil"/>
              <w:bottom w:val="single" w:sz="4" w:space="0" w:color="auto"/>
              <w:right w:val="single" w:sz="4" w:space="0" w:color="auto"/>
            </w:tcBorders>
            <w:shd w:val="clear" w:color="000000" w:fill="D8D8D8"/>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4.000</w:t>
            </w:r>
          </w:p>
        </w:tc>
        <w:tc>
          <w:tcPr>
            <w:tcW w:w="776" w:type="dxa"/>
            <w:tcBorders>
              <w:top w:val="nil"/>
              <w:left w:val="nil"/>
              <w:bottom w:val="single" w:sz="4" w:space="0" w:color="auto"/>
              <w:right w:val="single" w:sz="4" w:space="0" w:color="auto"/>
            </w:tcBorders>
            <w:shd w:val="clear" w:color="000000" w:fill="FFFFFF"/>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54" w:type="dxa"/>
            <w:tcBorders>
              <w:top w:val="nil"/>
              <w:left w:val="nil"/>
              <w:bottom w:val="single" w:sz="4" w:space="0" w:color="auto"/>
              <w:right w:val="single" w:sz="4" w:space="0" w:color="auto"/>
            </w:tcBorders>
            <w:shd w:val="clear" w:color="000000" w:fill="FFFFFF"/>
            <w:noWrap/>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810" w:type="dxa"/>
            <w:tcBorders>
              <w:top w:val="nil"/>
              <w:left w:val="nil"/>
              <w:bottom w:val="single" w:sz="4" w:space="0" w:color="auto"/>
              <w:right w:val="single" w:sz="4" w:space="0" w:color="auto"/>
            </w:tcBorders>
            <w:shd w:val="clear" w:color="000000" w:fill="FFFFFF"/>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6.000</w:t>
            </w:r>
          </w:p>
        </w:tc>
        <w:tc>
          <w:tcPr>
            <w:tcW w:w="900" w:type="dxa"/>
            <w:tcBorders>
              <w:top w:val="nil"/>
              <w:left w:val="nil"/>
              <w:bottom w:val="single" w:sz="4" w:space="0" w:color="auto"/>
              <w:right w:val="single" w:sz="4" w:space="0" w:color="auto"/>
            </w:tcBorders>
            <w:shd w:val="clear" w:color="000000" w:fill="D8D8D8"/>
            <w:vAlign w:val="center"/>
            <w:hideMark/>
          </w:tcPr>
          <w:p w:rsidR="009D39E7"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12.000</w:t>
            </w:r>
          </w:p>
        </w:tc>
        <w:tc>
          <w:tcPr>
            <w:tcW w:w="630" w:type="dxa"/>
            <w:tcBorders>
              <w:top w:val="nil"/>
              <w:left w:val="nil"/>
              <w:bottom w:val="single" w:sz="4" w:space="0" w:color="auto"/>
              <w:right w:val="single" w:sz="4" w:space="0" w:color="auto"/>
            </w:tcBorders>
            <w:shd w:val="clear" w:color="000000" w:fill="FFFFFF"/>
            <w:vAlign w:val="center"/>
            <w:hideMark/>
          </w:tcPr>
          <w:p w:rsidR="009D39E7" w:rsidRPr="005F3983" w:rsidRDefault="009D39E7"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Istok/JKP Čisto</w:t>
            </w:r>
          </w:p>
        </w:tc>
        <w:tc>
          <w:tcPr>
            <w:tcW w:w="900" w:type="dxa"/>
            <w:tcBorders>
              <w:top w:val="nil"/>
              <w:left w:val="nil"/>
              <w:bottom w:val="single" w:sz="4" w:space="0" w:color="auto"/>
              <w:right w:val="single" w:sz="4" w:space="0" w:color="auto"/>
            </w:tcBorders>
            <w:shd w:val="clear" w:color="auto" w:fill="auto"/>
            <w:hideMark/>
          </w:tcPr>
          <w:p w:rsidR="009D39E7" w:rsidRDefault="00E70FF7"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E70FF7" w:rsidRPr="005F3983" w:rsidRDefault="00E70FF7" w:rsidP="009F564F">
            <w:pPr>
              <w:rPr>
                <w:rFonts w:asciiTheme="minorHAnsi" w:eastAsia="Times New Roman" w:hAnsiTheme="minorHAnsi"/>
                <w:color w:val="FF0000"/>
                <w:sz w:val="14"/>
                <w:szCs w:val="14"/>
                <w:lang w:val="bs-Latn-BA"/>
              </w:rPr>
            </w:pPr>
          </w:p>
          <w:p w:rsidR="009D39E7" w:rsidRPr="005F3983" w:rsidRDefault="009D39E7"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JKP Čisto</w:t>
            </w:r>
          </w:p>
        </w:tc>
        <w:tc>
          <w:tcPr>
            <w:tcW w:w="794" w:type="dxa"/>
            <w:tcBorders>
              <w:top w:val="nil"/>
              <w:left w:val="nil"/>
              <w:bottom w:val="single" w:sz="4" w:space="0" w:color="auto"/>
              <w:right w:val="single" w:sz="4" w:space="0" w:color="auto"/>
            </w:tcBorders>
            <w:shd w:val="clear" w:color="auto" w:fill="auto"/>
            <w:hideMark/>
          </w:tcPr>
          <w:p w:rsidR="009D39E7" w:rsidRPr="00136C15" w:rsidRDefault="00136C15"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3.1.1.5. Organizovanje Dana čistoće i besplatnog odvoza komunalnog i krutog otpada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Do kraja 2020. godine smanjena akumulacija otpada izvan predviđenih kontejnera za  25% </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9D39E7"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9D39E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9.</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Istok/JKP Čisto</w:t>
            </w:r>
          </w:p>
        </w:tc>
        <w:tc>
          <w:tcPr>
            <w:tcW w:w="900"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Grant 614</w:t>
            </w:r>
          </w:p>
        </w:tc>
        <w:tc>
          <w:tcPr>
            <w:tcW w:w="794" w:type="dxa"/>
            <w:tcBorders>
              <w:top w:val="nil"/>
              <w:left w:val="nil"/>
              <w:bottom w:val="single" w:sz="4" w:space="0" w:color="auto"/>
              <w:right w:val="single" w:sz="4" w:space="0" w:color="auto"/>
            </w:tcBorders>
            <w:shd w:val="clear" w:color="auto" w:fill="auto"/>
            <w:hideMark/>
          </w:tcPr>
          <w:p w:rsidR="002C0CF3" w:rsidRPr="005F3983" w:rsidRDefault="00136C15"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136C15"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136C15" w:rsidRPr="005F3983" w:rsidRDefault="00136C15"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tcBorders>
              <w:top w:val="nil"/>
              <w:left w:val="nil"/>
              <w:bottom w:val="single" w:sz="4" w:space="0" w:color="auto"/>
              <w:right w:val="single" w:sz="4" w:space="0" w:color="auto"/>
            </w:tcBorders>
            <w:shd w:val="clear" w:color="auto" w:fill="auto"/>
            <w:vAlign w:val="center"/>
            <w:hideMark/>
          </w:tcPr>
          <w:p w:rsidR="00136C15" w:rsidRPr="005F3983" w:rsidRDefault="00136C15"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3.1.1.6. Rješavanje trajne deponije komunalnog otpada općine Doboj Istok (subregionalni projekat)  (2017.-2019.)</w:t>
            </w:r>
          </w:p>
        </w:tc>
        <w:tc>
          <w:tcPr>
            <w:tcW w:w="1620" w:type="dxa"/>
            <w:tcBorders>
              <w:top w:val="nil"/>
              <w:left w:val="nil"/>
              <w:bottom w:val="single" w:sz="4" w:space="0" w:color="auto"/>
              <w:right w:val="single" w:sz="4" w:space="0" w:color="auto"/>
            </w:tcBorders>
            <w:shd w:val="clear" w:color="auto" w:fill="auto"/>
            <w:vAlign w:val="center"/>
            <w:hideMark/>
          </w:tcPr>
          <w:p w:rsidR="00136C15" w:rsidRPr="005F3983" w:rsidRDefault="00136C15"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Riješeno pitanje trajne deponije komunalnog otpada do 2019. godine</w:t>
            </w:r>
            <w:r w:rsidRPr="005F3983">
              <w:rPr>
                <w:rFonts w:asciiTheme="minorHAnsi" w:eastAsia="Times New Roman" w:hAnsiTheme="minorHAnsi"/>
                <w:color w:val="000000"/>
                <w:sz w:val="14"/>
                <w:szCs w:val="14"/>
                <w:lang w:val="bs-Latn-BA"/>
              </w:rPr>
              <w:br/>
              <w:t>Količina recikliranog otpada povećana za 20  % do 2019. godine.</w:t>
            </w:r>
          </w:p>
        </w:tc>
        <w:tc>
          <w:tcPr>
            <w:tcW w:w="1046" w:type="dxa"/>
            <w:tcBorders>
              <w:top w:val="nil"/>
              <w:left w:val="nil"/>
              <w:bottom w:val="single" w:sz="4" w:space="0" w:color="auto"/>
              <w:right w:val="single" w:sz="4" w:space="0" w:color="auto"/>
            </w:tcBorders>
            <w:shd w:val="clear" w:color="auto" w:fill="auto"/>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20" w:type="dxa"/>
            <w:tcBorders>
              <w:top w:val="nil"/>
              <w:left w:val="nil"/>
              <w:bottom w:val="single" w:sz="4" w:space="0" w:color="auto"/>
              <w:right w:val="single" w:sz="4" w:space="0" w:color="auto"/>
            </w:tcBorders>
            <w:shd w:val="clear" w:color="000000" w:fill="FFFFFF"/>
            <w:noWrap/>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w:t>
            </w:r>
          </w:p>
        </w:tc>
        <w:tc>
          <w:tcPr>
            <w:tcW w:w="810"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5F3983">
            <w:pPr>
              <w:jc w:val="center"/>
              <w:rPr>
                <w:rFonts w:asciiTheme="minorHAnsi" w:hAnsiTheme="minorHAnsi"/>
                <w:sz w:val="14"/>
                <w:szCs w:val="14"/>
              </w:rPr>
            </w:pPr>
            <w:r w:rsidRPr="005F3983">
              <w:rPr>
                <w:rFonts w:asciiTheme="minorHAnsi" w:eastAsia="Times New Roman" w:hAnsiTheme="minorHAnsi"/>
                <w:sz w:val="14"/>
                <w:szCs w:val="14"/>
                <w:lang w:val="bs-Latn-BA"/>
              </w:rPr>
              <w:t>1.000</w:t>
            </w:r>
          </w:p>
        </w:tc>
        <w:tc>
          <w:tcPr>
            <w:tcW w:w="810"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5F3983">
            <w:pPr>
              <w:jc w:val="center"/>
              <w:rPr>
                <w:rFonts w:asciiTheme="minorHAnsi" w:hAnsiTheme="minorHAnsi"/>
                <w:sz w:val="14"/>
                <w:szCs w:val="14"/>
              </w:rPr>
            </w:pPr>
            <w:r w:rsidRPr="005F3983">
              <w:rPr>
                <w:rFonts w:asciiTheme="minorHAnsi" w:eastAsia="Times New Roman" w:hAnsiTheme="minorHAnsi"/>
                <w:sz w:val="14"/>
                <w:szCs w:val="14"/>
                <w:lang w:val="bs-Latn-BA"/>
              </w:rPr>
              <w:t>1.000</w:t>
            </w:r>
          </w:p>
        </w:tc>
        <w:tc>
          <w:tcPr>
            <w:tcW w:w="754" w:type="dxa"/>
            <w:tcBorders>
              <w:top w:val="nil"/>
              <w:left w:val="nil"/>
              <w:bottom w:val="single" w:sz="4" w:space="0" w:color="auto"/>
              <w:right w:val="single" w:sz="4" w:space="0" w:color="auto"/>
            </w:tcBorders>
            <w:shd w:val="clear" w:color="000000" w:fill="D8D8D8"/>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w:t>
            </w:r>
          </w:p>
        </w:tc>
        <w:tc>
          <w:tcPr>
            <w:tcW w:w="776"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153E35">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136C15" w:rsidRPr="005F3983" w:rsidRDefault="00136C15"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000000" w:fill="FFFFFF"/>
            <w:hideMark/>
          </w:tcPr>
          <w:p w:rsidR="00136C15" w:rsidRDefault="00136C15">
            <w:r w:rsidRPr="00C11BA6">
              <w:rPr>
                <w:rFonts w:asciiTheme="minorHAnsi" w:eastAsia="Times New Roman" w:hAnsiTheme="minorHAnsi"/>
                <w:sz w:val="14"/>
                <w:szCs w:val="14"/>
                <w:lang w:val="bs-Latn-BA"/>
              </w:rPr>
              <w:t>Služba za prostorno uređenje</w:t>
            </w:r>
          </w:p>
        </w:tc>
      </w:tr>
      <w:tr w:rsidR="00136C15"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136C15" w:rsidRPr="005F3983" w:rsidRDefault="00136C15"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3.1.</w:t>
            </w:r>
          </w:p>
        </w:tc>
        <w:tc>
          <w:tcPr>
            <w:tcW w:w="1646" w:type="dxa"/>
            <w:tcBorders>
              <w:top w:val="nil"/>
              <w:left w:val="nil"/>
              <w:bottom w:val="single" w:sz="4" w:space="0" w:color="auto"/>
              <w:right w:val="single" w:sz="4" w:space="0" w:color="auto"/>
            </w:tcBorders>
            <w:shd w:val="clear" w:color="auto" w:fill="auto"/>
            <w:vAlign w:val="center"/>
            <w:hideMark/>
          </w:tcPr>
          <w:p w:rsidR="00136C15" w:rsidRPr="005F3983" w:rsidRDefault="00136C15"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3.1.1.7. Saniranje divljih deponija na području općine Doboj Istok (2017.-2019.)</w:t>
            </w:r>
          </w:p>
        </w:tc>
        <w:tc>
          <w:tcPr>
            <w:tcW w:w="1620" w:type="dxa"/>
            <w:tcBorders>
              <w:top w:val="nil"/>
              <w:left w:val="nil"/>
              <w:bottom w:val="single" w:sz="4" w:space="0" w:color="auto"/>
              <w:right w:val="single" w:sz="4" w:space="0" w:color="auto"/>
            </w:tcBorders>
            <w:shd w:val="clear" w:color="auto" w:fill="auto"/>
            <w:vAlign w:val="center"/>
            <w:hideMark/>
          </w:tcPr>
          <w:p w:rsidR="00136C15" w:rsidRPr="005F3983" w:rsidRDefault="00136C15"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nema novih lokacija divljih deponija</w:t>
            </w:r>
          </w:p>
        </w:tc>
        <w:tc>
          <w:tcPr>
            <w:tcW w:w="1046" w:type="dxa"/>
            <w:tcBorders>
              <w:top w:val="nil"/>
              <w:left w:val="nil"/>
              <w:bottom w:val="single" w:sz="4" w:space="0" w:color="auto"/>
              <w:right w:val="single" w:sz="4" w:space="0" w:color="auto"/>
            </w:tcBorders>
            <w:shd w:val="clear" w:color="000000" w:fill="FFFFFF"/>
            <w:noWrap/>
            <w:vAlign w:val="center"/>
            <w:hideMark/>
          </w:tcPr>
          <w:p w:rsidR="00136C15" w:rsidRPr="005F3983" w:rsidRDefault="00136C15"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30.000</w:t>
            </w:r>
          </w:p>
        </w:tc>
        <w:tc>
          <w:tcPr>
            <w:tcW w:w="720" w:type="dxa"/>
            <w:tcBorders>
              <w:top w:val="nil"/>
              <w:left w:val="nil"/>
              <w:bottom w:val="single" w:sz="4" w:space="0" w:color="auto"/>
              <w:right w:val="single" w:sz="4" w:space="0" w:color="auto"/>
            </w:tcBorders>
            <w:shd w:val="clear" w:color="000000" w:fill="FFFFFF"/>
            <w:noWrap/>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D8D8D8"/>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76"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10.000</w:t>
            </w:r>
          </w:p>
        </w:tc>
        <w:tc>
          <w:tcPr>
            <w:tcW w:w="754" w:type="dxa"/>
            <w:tcBorders>
              <w:top w:val="nil"/>
              <w:left w:val="nil"/>
              <w:bottom w:val="single" w:sz="4" w:space="0" w:color="auto"/>
              <w:right w:val="single" w:sz="4" w:space="0" w:color="auto"/>
            </w:tcBorders>
            <w:shd w:val="clear" w:color="000000" w:fill="FFFFFF"/>
            <w:noWrap/>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10.000</w:t>
            </w:r>
          </w:p>
        </w:tc>
        <w:tc>
          <w:tcPr>
            <w:tcW w:w="810" w:type="dxa"/>
            <w:tcBorders>
              <w:top w:val="nil"/>
              <w:left w:val="nil"/>
              <w:bottom w:val="single" w:sz="4" w:space="0" w:color="auto"/>
              <w:right w:val="single" w:sz="4" w:space="0" w:color="auto"/>
            </w:tcBorders>
            <w:shd w:val="clear" w:color="000000" w:fill="FFFFFF"/>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10.000</w:t>
            </w:r>
          </w:p>
        </w:tc>
        <w:tc>
          <w:tcPr>
            <w:tcW w:w="900" w:type="dxa"/>
            <w:tcBorders>
              <w:top w:val="nil"/>
              <w:left w:val="nil"/>
              <w:bottom w:val="single" w:sz="4" w:space="0" w:color="auto"/>
              <w:right w:val="single" w:sz="4" w:space="0" w:color="auto"/>
            </w:tcBorders>
            <w:shd w:val="clear" w:color="000000" w:fill="D8D8D8"/>
            <w:vAlign w:val="center"/>
            <w:hideMark/>
          </w:tcPr>
          <w:p w:rsidR="00136C15" w:rsidRPr="005F3983" w:rsidRDefault="00136C15"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30.000</w:t>
            </w:r>
          </w:p>
        </w:tc>
        <w:tc>
          <w:tcPr>
            <w:tcW w:w="630" w:type="dxa"/>
            <w:tcBorders>
              <w:top w:val="nil"/>
              <w:left w:val="nil"/>
              <w:bottom w:val="single" w:sz="4" w:space="0" w:color="auto"/>
              <w:right w:val="single" w:sz="4" w:space="0" w:color="auto"/>
            </w:tcBorders>
            <w:shd w:val="clear" w:color="auto" w:fill="auto"/>
            <w:vAlign w:val="center"/>
            <w:hideMark/>
          </w:tcPr>
          <w:p w:rsidR="00136C15" w:rsidRPr="005F3983" w:rsidRDefault="00136C15"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136C15" w:rsidRPr="005F3983" w:rsidRDefault="00136C15"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MINPUZO TK</w:t>
            </w:r>
          </w:p>
        </w:tc>
        <w:tc>
          <w:tcPr>
            <w:tcW w:w="794" w:type="dxa"/>
            <w:tcBorders>
              <w:top w:val="nil"/>
              <w:left w:val="nil"/>
              <w:bottom w:val="single" w:sz="4" w:space="0" w:color="auto"/>
              <w:right w:val="single" w:sz="4" w:space="0" w:color="auto"/>
            </w:tcBorders>
            <w:shd w:val="clear" w:color="auto" w:fill="auto"/>
            <w:hideMark/>
          </w:tcPr>
          <w:p w:rsidR="00136C15" w:rsidRDefault="00136C15">
            <w:r w:rsidRPr="00C11BA6">
              <w:rPr>
                <w:rFonts w:asciiTheme="minorHAnsi" w:eastAsia="Times New Roman" w:hAnsiTheme="minorHAnsi"/>
                <w:sz w:val="14"/>
                <w:szCs w:val="14"/>
                <w:lang w:val="bs-Latn-BA"/>
              </w:rPr>
              <w:t>Služba za prostorno uređenje</w:t>
            </w:r>
          </w:p>
        </w:tc>
      </w:tr>
      <w:tr w:rsidR="002C0CF3" w:rsidRPr="005F3983" w:rsidTr="005F3983">
        <w:trPr>
          <w:trHeight w:val="147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3./ SE.C. 3.2.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3.2.1.1. Regulacija toka rijeke Spreče (subregionalni projekat) - (2017.-2025.) </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Smanjen obim poplavljenog zemljišta i stambenih objekata za 5% do kraja 2020. godine</w:t>
            </w:r>
          </w:p>
        </w:tc>
        <w:tc>
          <w:tcPr>
            <w:tcW w:w="1046" w:type="dxa"/>
            <w:tcBorders>
              <w:top w:val="nil"/>
              <w:left w:val="nil"/>
              <w:bottom w:val="single" w:sz="4" w:space="0" w:color="auto"/>
              <w:right w:val="single" w:sz="4" w:space="0" w:color="auto"/>
            </w:tcBorders>
            <w:shd w:val="clear" w:color="000000" w:fill="FFFFFF"/>
            <w:noWrap/>
            <w:vAlign w:val="center"/>
            <w:hideMark/>
          </w:tcPr>
          <w:p w:rsidR="002C0CF3" w:rsidRPr="005F3983" w:rsidRDefault="000E1CB0"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1.000.</w:t>
            </w:r>
            <w:r w:rsidR="002C0CF3" w:rsidRPr="005F3983">
              <w:rPr>
                <w:rFonts w:asciiTheme="minorHAnsi" w:eastAsia="Times New Roman" w:hAnsiTheme="minorHAnsi"/>
                <w:color w:val="000000"/>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0E1CB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0E1CB0"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0E1CB0"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30.</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0E1CB0">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Agencija za vodno područje Sliv rijeke Save. Općina  Doboj Istok i općine Kalesija, Živinice, Lukavac, Gračanica Doboj Istok, Petrovo i Doboj </w:t>
            </w:r>
          </w:p>
        </w:tc>
        <w:tc>
          <w:tcPr>
            <w:tcW w:w="900" w:type="dxa"/>
            <w:tcBorders>
              <w:top w:val="nil"/>
              <w:left w:val="nil"/>
              <w:bottom w:val="single" w:sz="4" w:space="0" w:color="auto"/>
              <w:right w:val="single" w:sz="4" w:space="0" w:color="auto"/>
            </w:tcBorders>
            <w:shd w:val="clear" w:color="auto" w:fill="auto"/>
            <w:hideMark/>
          </w:tcPr>
          <w:p w:rsidR="002C0CF3" w:rsidRPr="005F3983" w:rsidRDefault="00E70FF7" w:rsidP="009F564F">
            <w:pPr>
              <w:rPr>
                <w:rFonts w:asciiTheme="minorHAnsi" w:hAnsiTheme="minorHAnsi"/>
                <w:sz w:val="14"/>
                <w:szCs w:val="14"/>
                <w:lang w:val="bs-Latn-BA"/>
              </w:rPr>
            </w:pPr>
            <w:r>
              <w:rPr>
                <w:rFonts w:asciiTheme="minorHAnsi" w:eastAsia="Times New Roman" w:hAnsiTheme="minorHAnsi"/>
                <w:sz w:val="14"/>
                <w:szCs w:val="14"/>
                <w:lang w:val="bs-Latn-BA"/>
              </w:rPr>
              <w:t>Kapitalni izdaci 821</w:t>
            </w:r>
          </w:p>
        </w:tc>
        <w:tc>
          <w:tcPr>
            <w:tcW w:w="794"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3.2.1.2. Izrada Katastra klizišta općine Doboj Istok (2017.-2020.)</w:t>
            </w:r>
          </w:p>
        </w:tc>
        <w:tc>
          <w:tcPr>
            <w:tcW w:w="16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Funkcionalan katastar klizišta i sistem za praćenje i izvještavanje o stanju klizišta uspostavljen do 2019.godine</w:t>
            </w:r>
          </w:p>
        </w:tc>
        <w:tc>
          <w:tcPr>
            <w:tcW w:w="1046" w:type="dxa"/>
            <w:tcBorders>
              <w:top w:val="nil"/>
              <w:left w:val="nil"/>
              <w:bottom w:val="single" w:sz="4" w:space="0" w:color="auto"/>
              <w:right w:val="single" w:sz="4" w:space="0" w:color="auto"/>
            </w:tcBorders>
            <w:shd w:val="clear" w:color="000000" w:fill="FFFFFF"/>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3F60F8"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3F60F8" w:rsidRPr="005F3983" w:rsidRDefault="00E70FF7" w:rsidP="003F60F8">
            <w:pPr>
              <w:rPr>
                <w:rFonts w:asciiTheme="minorHAnsi" w:hAnsiTheme="minorHAnsi"/>
                <w:sz w:val="14"/>
                <w:szCs w:val="14"/>
                <w:lang w:val="bs-Latn-BA"/>
              </w:rPr>
            </w:pPr>
            <w:r>
              <w:rPr>
                <w:rFonts w:asciiTheme="minorHAnsi" w:eastAsia="Times New Roman" w:hAnsiTheme="minorHAnsi"/>
                <w:sz w:val="14"/>
                <w:szCs w:val="14"/>
                <w:lang w:val="bs-Latn-BA"/>
              </w:rPr>
              <w:t>Kapitalni izdaci 821</w:t>
            </w:r>
            <w:r w:rsidR="00075476" w:rsidRPr="005F3983">
              <w:rPr>
                <w:rFonts w:asciiTheme="minorHAnsi" w:eastAsia="Times New Roman" w:hAnsiTheme="minorHAnsi"/>
                <w:sz w:val="14"/>
                <w:szCs w:val="14"/>
                <w:lang w:val="bs-Latn-BA"/>
              </w:rPr>
              <w:t xml:space="preserve">Entitet, </w:t>
            </w:r>
            <w:r w:rsidR="003F60F8" w:rsidRPr="005F3983">
              <w:rPr>
                <w:rFonts w:asciiTheme="minorHAnsi" w:eastAsia="Times New Roman" w:hAnsiTheme="minorHAnsi"/>
                <w:sz w:val="14"/>
                <w:szCs w:val="14"/>
                <w:lang w:val="bs-Latn-BA"/>
              </w:rPr>
              <w:t>Kanton</w:t>
            </w:r>
          </w:p>
        </w:tc>
        <w:tc>
          <w:tcPr>
            <w:tcW w:w="794"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 i civilna zaštita</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3.2.1.3. Sanacija prioritetnih klizišta na općini Doboj Istok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 xml:space="preserve">Smanjen broj klizišta za 15% godišnje do </w:t>
            </w:r>
            <w:r w:rsidR="00075476" w:rsidRPr="005F3983">
              <w:rPr>
                <w:rFonts w:asciiTheme="minorHAnsi" w:eastAsia="Times New Roman" w:hAnsiTheme="minorHAnsi"/>
                <w:color w:val="000000"/>
                <w:sz w:val="14"/>
                <w:szCs w:val="14"/>
                <w:lang w:val="bs-Latn-BA"/>
              </w:rPr>
              <w:t xml:space="preserve">kraja </w:t>
            </w:r>
            <w:r w:rsidRPr="005F3983">
              <w:rPr>
                <w:rFonts w:asciiTheme="minorHAnsi" w:eastAsia="Times New Roman" w:hAnsiTheme="minorHAnsi"/>
                <w:color w:val="000000"/>
                <w:sz w:val="14"/>
                <w:szCs w:val="14"/>
                <w:lang w:val="bs-Latn-BA"/>
              </w:rPr>
              <w:t>2020. godine</w:t>
            </w:r>
          </w:p>
        </w:tc>
        <w:tc>
          <w:tcPr>
            <w:tcW w:w="1046"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320</w:t>
            </w:r>
            <w:r w:rsidR="00075476"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24.</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70</w:t>
            </w:r>
            <w:r w:rsidR="0007547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70.</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70</w:t>
            </w:r>
            <w:r w:rsidR="0007547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210.</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E70FF7" w:rsidRDefault="00E70FF7" w:rsidP="00075476">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075476" w:rsidRPr="005F3983" w:rsidRDefault="00075476" w:rsidP="00075476">
            <w:pPr>
              <w:rPr>
                <w:rFonts w:asciiTheme="minorHAnsi" w:hAnsiTheme="minorHAnsi"/>
                <w:sz w:val="14"/>
                <w:szCs w:val="14"/>
                <w:lang w:val="bs-Latn-BA"/>
              </w:rPr>
            </w:pPr>
            <w:r w:rsidRPr="005F3983">
              <w:rPr>
                <w:rFonts w:asciiTheme="minorHAnsi" w:eastAsia="Times New Roman" w:hAnsiTheme="minorHAnsi"/>
                <w:sz w:val="14"/>
                <w:szCs w:val="14"/>
                <w:lang w:val="bs-Latn-BA"/>
              </w:rPr>
              <w:t>Entitet, Kanton</w:t>
            </w:r>
          </w:p>
        </w:tc>
        <w:tc>
          <w:tcPr>
            <w:tcW w:w="794"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civilnu zaštitu</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3.2.1.4. Uređenje, ucjevljenje i ukoritavanja  vodotokova  (2017.-2022.)</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Smanjene poplavljene površine za 20 % do kraja 2020. godine</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610</w:t>
            </w:r>
            <w:r w:rsidR="00075476"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50.</w:t>
            </w:r>
            <w:r w:rsidR="002C0CF3"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07547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150.</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auto" w:fill="auto"/>
            <w:hideMark/>
          </w:tcPr>
          <w:p w:rsidR="008C15DF"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075476"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Entitet, K</w:t>
            </w:r>
            <w:r w:rsidR="008C15DF" w:rsidRPr="005F3983">
              <w:rPr>
                <w:rFonts w:asciiTheme="minorHAnsi" w:eastAsia="Times New Roman" w:hAnsiTheme="minorHAnsi"/>
                <w:sz w:val="14"/>
                <w:szCs w:val="14"/>
                <w:lang w:val="bs-Latn-BA"/>
              </w:rPr>
              <w:t>anton, donatori</w:t>
            </w:r>
          </w:p>
        </w:tc>
        <w:tc>
          <w:tcPr>
            <w:tcW w:w="794"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3.2.1.5.  Čišćenje vodotokova na po</w:t>
            </w:r>
            <w:r w:rsidR="00385DE9" w:rsidRPr="005F3983">
              <w:rPr>
                <w:rFonts w:asciiTheme="minorHAnsi" w:eastAsia="Times New Roman" w:hAnsiTheme="minorHAnsi"/>
                <w:color w:val="000000"/>
                <w:sz w:val="14"/>
                <w:szCs w:val="14"/>
                <w:lang w:val="bs-Latn-BA"/>
              </w:rPr>
              <w:t>dručju općine Doboj Istok (2017</w:t>
            </w:r>
            <w:r w:rsidRPr="005F3983">
              <w:rPr>
                <w:rFonts w:asciiTheme="minorHAnsi" w:eastAsia="Times New Roman" w:hAnsiTheme="minorHAnsi"/>
                <w:color w:val="000000"/>
                <w:sz w:val="14"/>
                <w:szCs w:val="14"/>
                <w:lang w:val="bs-Latn-BA"/>
              </w:rPr>
              <w:t>.-2019.)</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Smanjen broj izlivanja iz korita lokalnih vodotokova za 20% do 2020. godine</w:t>
            </w:r>
          </w:p>
        </w:tc>
        <w:tc>
          <w:tcPr>
            <w:tcW w:w="1046" w:type="dxa"/>
            <w:tcBorders>
              <w:top w:val="nil"/>
              <w:left w:val="nil"/>
              <w:bottom w:val="single" w:sz="4" w:space="0" w:color="auto"/>
              <w:right w:val="single" w:sz="4" w:space="0" w:color="auto"/>
            </w:tcBorders>
            <w:shd w:val="clear" w:color="000000" w:fill="FFFFFF"/>
            <w:noWrap/>
            <w:vAlign w:val="center"/>
            <w:hideMark/>
          </w:tcPr>
          <w:p w:rsidR="002C0CF3" w:rsidRPr="005F3983" w:rsidRDefault="00385DE9"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15.</w:t>
            </w:r>
            <w:r w:rsidR="002C0CF3" w:rsidRPr="005F3983">
              <w:rPr>
                <w:rFonts w:asciiTheme="minorHAnsi" w:eastAsia="Times New Roman" w:hAnsiTheme="minorHAnsi"/>
                <w:color w:val="000000"/>
                <w:sz w:val="14"/>
                <w:szCs w:val="14"/>
                <w:lang w:val="bs-Latn-BA"/>
              </w:rPr>
              <w:t>000</w:t>
            </w:r>
          </w:p>
        </w:tc>
        <w:tc>
          <w:tcPr>
            <w:tcW w:w="720" w:type="dxa"/>
            <w:tcBorders>
              <w:top w:val="nil"/>
              <w:left w:val="nil"/>
              <w:bottom w:val="single" w:sz="4" w:space="0" w:color="auto"/>
              <w:right w:val="single" w:sz="4" w:space="0" w:color="auto"/>
            </w:tcBorders>
            <w:shd w:val="clear" w:color="000000" w:fill="FFFFFF"/>
            <w:noWrap/>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385DE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500</w:t>
            </w:r>
          </w:p>
        </w:tc>
        <w:tc>
          <w:tcPr>
            <w:tcW w:w="810" w:type="dxa"/>
            <w:tcBorders>
              <w:top w:val="nil"/>
              <w:left w:val="nil"/>
              <w:bottom w:val="single" w:sz="4" w:space="0" w:color="auto"/>
              <w:right w:val="single" w:sz="4" w:space="0" w:color="auto"/>
            </w:tcBorders>
            <w:shd w:val="clear" w:color="000000" w:fill="FFFFFF"/>
            <w:noWrap/>
            <w:vAlign w:val="center"/>
            <w:hideMark/>
          </w:tcPr>
          <w:p w:rsidR="002C0CF3" w:rsidRPr="005F3983" w:rsidRDefault="00385DE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500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385DE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noWrap/>
            <w:vAlign w:val="center"/>
            <w:hideMark/>
          </w:tcPr>
          <w:p w:rsidR="002C0CF3" w:rsidRPr="005F3983" w:rsidRDefault="00385DE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385DE9"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6.</w:t>
            </w:r>
            <w:r w:rsidR="002C0CF3"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12</w:t>
            </w:r>
            <w:r w:rsidR="00385DE9"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Općina Doboj Istok</w:t>
            </w:r>
          </w:p>
        </w:tc>
        <w:tc>
          <w:tcPr>
            <w:tcW w:w="900" w:type="dxa"/>
            <w:tcBorders>
              <w:top w:val="nil"/>
              <w:left w:val="nil"/>
              <w:bottom w:val="single" w:sz="4" w:space="0" w:color="auto"/>
              <w:right w:val="single" w:sz="4" w:space="0" w:color="auto"/>
            </w:tcBorders>
            <w:shd w:val="clear" w:color="000000" w:fill="FFFFFF"/>
            <w:hideMark/>
          </w:tcPr>
          <w:p w:rsidR="00E70FF7" w:rsidRDefault="00E70FF7"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385DE9" w:rsidRPr="005F3983" w:rsidRDefault="00385DE9"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Kanton</w:t>
            </w:r>
          </w:p>
        </w:tc>
        <w:tc>
          <w:tcPr>
            <w:tcW w:w="794" w:type="dxa"/>
            <w:tcBorders>
              <w:top w:val="nil"/>
              <w:left w:val="nil"/>
              <w:bottom w:val="single" w:sz="4" w:space="0" w:color="auto"/>
              <w:right w:val="single" w:sz="4" w:space="0" w:color="auto"/>
            </w:tcBorders>
            <w:shd w:val="clear" w:color="000000" w:fill="FFFFFF"/>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5F3983">
        <w:trPr>
          <w:trHeight w:val="1350"/>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lastRenderedPageBreak/>
              <w:t>SC 3./ SE.C. 3.2.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3.2.1.6. Opremanje Civilne zaštite u sektoru vatrogastva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Funkcionalna Vatrogasna jedinica do 2019.  godine</w:t>
            </w:r>
            <w:r w:rsidRPr="005F3983">
              <w:rPr>
                <w:rFonts w:asciiTheme="minorHAnsi" w:eastAsia="Times New Roman" w:hAnsiTheme="minorHAnsi"/>
                <w:color w:val="000000"/>
                <w:sz w:val="14"/>
                <w:szCs w:val="14"/>
                <w:lang w:val="bs-Latn-BA"/>
              </w:rPr>
              <w:br/>
              <w:t xml:space="preserve">Smanjeno vrijeme odziva Civilne zaštite u sektoru vatrogastva na pojavu opasnosti od požara za 30 % na godišnjem nivou  </w:t>
            </w:r>
          </w:p>
        </w:tc>
        <w:tc>
          <w:tcPr>
            <w:tcW w:w="1046" w:type="dxa"/>
            <w:tcBorders>
              <w:top w:val="nil"/>
              <w:left w:val="nil"/>
              <w:bottom w:val="single" w:sz="4" w:space="0" w:color="auto"/>
              <w:right w:val="single" w:sz="4" w:space="0" w:color="auto"/>
            </w:tcBorders>
            <w:shd w:val="clear" w:color="auto" w:fill="auto"/>
            <w:noWrap/>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125</w:t>
            </w:r>
            <w:r w:rsidR="00E714C6" w:rsidRPr="005F3983">
              <w:rPr>
                <w:rFonts w:asciiTheme="minorHAnsi" w:eastAsia="Times New Roman" w:hAnsiTheme="minorHAnsi"/>
                <w:color w:val="000000"/>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E714C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E714C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E714C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E714C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25</w:t>
            </w:r>
            <w:r w:rsidR="00E714C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E714C6"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25</w:t>
            </w:r>
            <w:r w:rsidR="00E714C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75</w:t>
            </w:r>
            <w:r w:rsidR="00E714C6"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Općina Doboj Istok/Civilna zaštita </w:t>
            </w:r>
          </w:p>
        </w:tc>
        <w:tc>
          <w:tcPr>
            <w:tcW w:w="900" w:type="dxa"/>
            <w:tcBorders>
              <w:top w:val="nil"/>
              <w:left w:val="nil"/>
              <w:bottom w:val="single" w:sz="4" w:space="0" w:color="auto"/>
              <w:right w:val="single" w:sz="4" w:space="0" w:color="auto"/>
            </w:tcBorders>
            <w:shd w:val="clear" w:color="auto" w:fill="auto"/>
            <w:hideMark/>
          </w:tcPr>
          <w:p w:rsidR="008C15DF"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D0632B" w:rsidP="00E714C6">
            <w:pPr>
              <w:rPr>
                <w:rFonts w:asciiTheme="minorHAnsi" w:hAnsiTheme="minorHAnsi"/>
                <w:sz w:val="14"/>
                <w:szCs w:val="14"/>
                <w:lang w:val="bs-Latn-BA"/>
              </w:rPr>
            </w:pPr>
            <w:r w:rsidRPr="005F3983">
              <w:rPr>
                <w:rFonts w:asciiTheme="minorHAnsi" w:eastAsia="Times New Roman" w:hAnsiTheme="minorHAnsi"/>
                <w:sz w:val="14"/>
                <w:szCs w:val="14"/>
                <w:lang w:val="bs-Latn-BA"/>
              </w:rPr>
              <w:t>Entitet, K</w:t>
            </w:r>
            <w:r w:rsidR="008C15DF" w:rsidRPr="005F3983">
              <w:rPr>
                <w:rFonts w:asciiTheme="minorHAnsi" w:eastAsia="Times New Roman" w:hAnsiTheme="minorHAnsi"/>
                <w:sz w:val="14"/>
                <w:szCs w:val="14"/>
                <w:lang w:val="bs-Latn-BA"/>
              </w:rPr>
              <w:t>anton,  Donatori</w:t>
            </w:r>
          </w:p>
        </w:tc>
        <w:tc>
          <w:tcPr>
            <w:tcW w:w="794"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Civilna zaštita</w:t>
            </w:r>
          </w:p>
        </w:tc>
      </w:tr>
      <w:tr w:rsidR="002C0CF3" w:rsidRPr="005F3983" w:rsidTr="005F3983">
        <w:trPr>
          <w:trHeight w:val="157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3.2.</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3.2.1.7. Jačanje kapaciteta Civilne zaštite na vodi i pod vodom (2017.-2021.)</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Funkcionalna Jedinica za zaštitu i spašavanje na vodi do 2019. godine.</w:t>
            </w:r>
            <w:r w:rsidRPr="005F3983">
              <w:rPr>
                <w:rFonts w:asciiTheme="minorHAnsi" w:eastAsia="Times New Roman" w:hAnsiTheme="minorHAnsi"/>
                <w:color w:val="000000"/>
                <w:sz w:val="14"/>
                <w:szCs w:val="14"/>
                <w:lang w:val="bs-Latn-BA"/>
              </w:rPr>
              <w:br/>
              <w:t>Vrijeme interventnog odziva Jedinica za zaštitu i spašavanje na vodi i pod vodom smanjeno za 30 % na godišnjem nivou.</w:t>
            </w:r>
          </w:p>
        </w:tc>
        <w:tc>
          <w:tcPr>
            <w:tcW w:w="1046" w:type="dxa"/>
            <w:tcBorders>
              <w:top w:val="nil"/>
              <w:left w:val="nil"/>
              <w:bottom w:val="single" w:sz="4" w:space="0" w:color="auto"/>
              <w:right w:val="single" w:sz="4" w:space="0" w:color="auto"/>
            </w:tcBorders>
            <w:shd w:val="clear" w:color="auto" w:fill="auto"/>
            <w:noWrap/>
            <w:vAlign w:val="center"/>
            <w:hideMark/>
          </w:tcPr>
          <w:p w:rsidR="002C0CF3" w:rsidRPr="005F3983" w:rsidRDefault="002C0CF3"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100</w:t>
            </w:r>
            <w:r w:rsidR="00D0632B" w:rsidRPr="005F3983">
              <w:rPr>
                <w:rFonts w:asciiTheme="minorHAnsi" w:eastAsia="Times New Roman" w:hAnsiTheme="minorHAnsi"/>
                <w:color w:val="000000"/>
                <w:sz w:val="14"/>
                <w:szCs w:val="14"/>
                <w:lang w:val="bs-Latn-BA"/>
              </w:rPr>
              <w:t>.</w:t>
            </w:r>
            <w:r w:rsidRPr="005F3983">
              <w:rPr>
                <w:rFonts w:asciiTheme="minorHAnsi" w:eastAsia="Times New Roman" w:hAnsiTheme="minorHAnsi"/>
                <w:color w:val="000000"/>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D0632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w:t>
            </w:r>
            <w:r w:rsidR="00D0632B"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D0632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55.</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 xml:space="preserve">Općina Doboj Istok/Civilna zaštita </w:t>
            </w:r>
          </w:p>
        </w:tc>
        <w:tc>
          <w:tcPr>
            <w:tcW w:w="900" w:type="dxa"/>
            <w:tcBorders>
              <w:top w:val="nil"/>
              <w:left w:val="nil"/>
              <w:bottom w:val="single" w:sz="4" w:space="0" w:color="auto"/>
              <w:right w:val="single" w:sz="4" w:space="0" w:color="auto"/>
            </w:tcBorders>
            <w:shd w:val="clear" w:color="auto" w:fill="auto"/>
            <w:hideMark/>
          </w:tcPr>
          <w:p w:rsidR="00E70FF7" w:rsidRDefault="00E70FF7" w:rsidP="009F564F">
            <w:pPr>
              <w:rPr>
                <w:rFonts w:asciiTheme="minorHAnsi" w:eastAsia="Times New Roman" w:hAnsiTheme="minorHAnsi"/>
                <w:sz w:val="14"/>
                <w:szCs w:val="14"/>
                <w:lang w:val="bs-Latn-BA"/>
              </w:rPr>
            </w:pPr>
            <w:r>
              <w:rPr>
                <w:rFonts w:asciiTheme="minorHAnsi" w:eastAsia="Times New Roman" w:hAnsiTheme="minorHAnsi"/>
                <w:sz w:val="14"/>
                <w:szCs w:val="14"/>
                <w:lang w:val="bs-Latn-BA"/>
              </w:rPr>
              <w:t>Kapitalni izdaci 821</w:t>
            </w:r>
          </w:p>
          <w:p w:rsidR="008C15DF" w:rsidRPr="005F3983" w:rsidRDefault="008C15DF" w:rsidP="009F564F">
            <w:pPr>
              <w:rPr>
                <w:rFonts w:asciiTheme="minorHAnsi" w:hAnsiTheme="minorHAnsi"/>
                <w:sz w:val="14"/>
                <w:szCs w:val="14"/>
                <w:lang w:val="bs-Latn-BA"/>
              </w:rPr>
            </w:pPr>
            <w:r w:rsidRPr="005F3983">
              <w:rPr>
                <w:rFonts w:asciiTheme="minorHAnsi" w:eastAsia="Times New Roman" w:hAnsiTheme="minorHAnsi"/>
                <w:sz w:val="14"/>
                <w:szCs w:val="14"/>
                <w:lang w:val="bs-Latn-BA"/>
              </w:rPr>
              <w:t>Entitet,</w:t>
            </w:r>
            <w:r w:rsidR="00D0632B" w:rsidRPr="005F3983">
              <w:rPr>
                <w:rFonts w:asciiTheme="minorHAnsi" w:eastAsia="Times New Roman" w:hAnsiTheme="minorHAnsi"/>
                <w:sz w:val="14"/>
                <w:szCs w:val="14"/>
                <w:lang w:val="bs-Latn-BA"/>
              </w:rPr>
              <w:t xml:space="preserve"> K</w:t>
            </w:r>
            <w:r w:rsidRPr="005F3983">
              <w:rPr>
                <w:rFonts w:asciiTheme="minorHAnsi" w:eastAsia="Times New Roman" w:hAnsiTheme="minorHAnsi"/>
                <w:sz w:val="14"/>
                <w:szCs w:val="14"/>
                <w:lang w:val="bs-Latn-BA"/>
              </w:rPr>
              <w:t>anton, JP, Donatori</w:t>
            </w:r>
          </w:p>
        </w:tc>
        <w:tc>
          <w:tcPr>
            <w:tcW w:w="794"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Civilna zaštita</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3.3.</w:t>
            </w:r>
          </w:p>
        </w:tc>
        <w:tc>
          <w:tcPr>
            <w:tcW w:w="1646"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3.3.1.1. Pošumljavanje privatnih i državnih šumskih površina na području cijele općine Doboj Istok (2018.-2020.)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50% neupotrebljivog državnog i privatnog poljoprivrednog zemljišta pretvoreno u šumsko tlo</w:t>
            </w:r>
          </w:p>
        </w:tc>
        <w:tc>
          <w:tcPr>
            <w:tcW w:w="1046" w:type="dxa"/>
            <w:tcBorders>
              <w:top w:val="nil"/>
              <w:left w:val="nil"/>
              <w:bottom w:val="single" w:sz="4" w:space="0" w:color="auto"/>
              <w:right w:val="single" w:sz="4" w:space="0" w:color="auto"/>
            </w:tcBorders>
            <w:shd w:val="clear" w:color="000000" w:fill="FFFFFF"/>
            <w:noWrap/>
            <w:vAlign w:val="center"/>
            <w:hideMark/>
          </w:tcPr>
          <w:p w:rsidR="002C0CF3" w:rsidRPr="005F3983" w:rsidRDefault="00212BAC" w:rsidP="005F3983">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8.000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12BAC"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500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212BAC"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500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Općina Doboj Istok/NVO</w:t>
            </w:r>
          </w:p>
        </w:tc>
        <w:tc>
          <w:tcPr>
            <w:tcW w:w="900"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Grantovi 614</w:t>
            </w:r>
          </w:p>
        </w:tc>
        <w:tc>
          <w:tcPr>
            <w:tcW w:w="794" w:type="dxa"/>
            <w:tcBorders>
              <w:top w:val="nil"/>
              <w:left w:val="nil"/>
              <w:bottom w:val="single" w:sz="4" w:space="0" w:color="auto"/>
              <w:right w:val="single" w:sz="4" w:space="0" w:color="auto"/>
            </w:tcBorders>
            <w:shd w:val="clear" w:color="auto" w:fill="auto"/>
            <w:hideMark/>
          </w:tcPr>
          <w:p w:rsidR="002C0CF3" w:rsidRPr="00136C15" w:rsidRDefault="00E70FF7"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uređenje</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3.3.</w:t>
            </w:r>
          </w:p>
        </w:tc>
        <w:tc>
          <w:tcPr>
            <w:tcW w:w="164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3.3.1.2. Izgradnja uzgajališta za životinje u općini Doboj Istok</w:t>
            </w:r>
            <w:r w:rsidRPr="005F3983">
              <w:rPr>
                <w:rFonts w:asciiTheme="minorHAnsi" w:eastAsia="Times New Roman" w:hAnsiTheme="minorHAnsi"/>
                <w:sz w:val="14"/>
                <w:szCs w:val="14"/>
                <w:lang w:val="bs-Latn-BA"/>
              </w:rPr>
              <w:t>(2017.-2020.)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Do 2020. godine osigurana proizvodnja divljači u inkubatorskoj stanici od 3.500   grla na godišnjem nivou</w:t>
            </w:r>
          </w:p>
        </w:tc>
        <w:tc>
          <w:tcPr>
            <w:tcW w:w="1046" w:type="dxa"/>
            <w:tcBorders>
              <w:top w:val="nil"/>
              <w:left w:val="nil"/>
              <w:bottom w:val="single" w:sz="4" w:space="0" w:color="auto"/>
              <w:right w:val="single" w:sz="4" w:space="0" w:color="auto"/>
            </w:tcBorders>
            <w:shd w:val="clear" w:color="auto" w:fill="auto"/>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35.</w:t>
            </w:r>
            <w:r w:rsidR="002C0CF3" w:rsidRPr="005F3983">
              <w:rPr>
                <w:rFonts w:asciiTheme="minorHAnsi" w:eastAsia="Times New Roman" w:hAnsiTheme="minorHAnsi"/>
                <w:sz w:val="14"/>
                <w:szCs w:val="14"/>
                <w:lang w:val="bs-Latn-BA"/>
              </w:rPr>
              <w:t>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w:t>
            </w:r>
            <w:r w:rsidR="002C0CF3" w:rsidRPr="005F3983">
              <w:rPr>
                <w:rFonts w:asciiTheme="minorHAnsi" w:eastAsia="Times New Roman" w:hAnsiTheme="minorHAnsi"/>
                <w:sz w:val="14"/>
                <w:szCs w:val="14"/>
                <w:lang w:val="bs-Latn-BA"/>
              </w:rPr>
              <w:t>500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500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15</w:t>
            </w:r>
            <w:r w:rsidR="00850337" w:rsidRPr="005F3983">
              <w:rPr>
                <w:rFonts w:asciiTheme="minorHAnsi" w:eastAsia="Times New Roman" w:hAnsiTheme="minorHAnsi"/>
                <w:sz w:val="14"/>
                <w:szCs w:val="14"/>
                <w:lang w:val="bs-Latn-BA"/>
              </w:rPr>
              <w:t>.</w:t>
            </w:r>
            <w:r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3.</w:t>
            </w:r>
            <w:r w:rsidR="002C0CF3" w:rsidRPr="005F3983">
              <w:rPr>
                <w:rFonts w:asciiTheme="minorHAnsi" w:eastAsia="Times New Roman" w:hAnsiTheme="minorHAnsi"/>
                <w:sz w:val="14"/>
                <w:szCs w:val="14"/>
                <w:lang w:val="bs-Latn-BA"/>
              </w:rPr>
              <w:t>500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850337"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28.</w:t>
            </w:r>
            <w:r w:rsidR="002C0CF3" w:rsidRPr="005F3983">
              <w:rPr>
                <w:rFonts w:asciiTheme="minorHAnsi" w:eastAsia="Times New Roman" w:hAnsiTheme="minorHAnsi"/>
                <w:sz w:val="14"/>
                <w:szCs w:val="14"/>
                <w:lang w:val="bs-Latn-BA"/>
              </w:rPr>
              <w:t>500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UG LD „Fazanka“</w:t>
            </w:r>
          </w:p>
        </w:tc>
        <w:tc>
          <w:tcPr>
            <w:tcW w:w="900" w:type="dxa"/>
            <w:tcBorders>
              <w:top w:val="nil"/>
              <w:left w:val="nil"/>
              <w:bottom w:val="single" w:sz="4" w:space="0" w:color="auto"/>
              <w:right w:val="single" w:sz="4" w:space="0" w:color="auto"/>
            </w:tcBorders>
            <w:shd w:val="clear" w:color="auto" w:fill="auto"/>
            <w:hideMark/>
          </w:tcPr>
          <w:p w:rsidR="008C15DF" w:rsidRPr="005F3983" w:rsidRDefault="00E70FF7" w:rsidP="009F564F">
            <w:pPr>
              <w:rPr>
                <w:rFonts w:asciiTheme="minorHAnsi" w:eastAsia="Times New Roman" w:hAnsiTheme="minorHAnsi"/>
                <w:color w:val="FF0000"/>
                <w:sz w:val="14"/>
                <w:szCs w:val="14"/>
                <w:lang w:val="bs-Latn-BA"/>
              </w:rPr>
            </w:pPr>
            <w:r>
              <w:rPr>
                <w:rFonts w:asciiTheme="minorHAnsi" w:eastAsia="Times New Roman" w:hAnsiTheme="minorHAnsi"/>
                <w:sz w:val="14"/>
                <w:szCs w:val="14"/>
                <w:lang w:val="bs-Latn-BA"/>
              </w:rPr>
              <w:t>Kapitalni izdaci 821</w:t>
            </w:r>
          </w:p>
          <w:p w:rsidR="008C15DF" w:rsidRPr="005F3983" w:rsidRDefault="008C15DF" w:rsidP="009F564F">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MINP</w:t>
            </w:r>
            <w:r w:rsidR="00850337" w:rsidRPr="005F3983">
              <w:rPr>
                <w:rFonts w:asciiTheme="minorHAnsi" w:eastAsia="Times New Roman" w:hAnsiTheme="minorHAnsi"/>
                <w:sz w:val="14"/>
                <w:szCs w:val="14"/>
                <w:lang w:val="bs-Latn-BA"/>
              </w:rPr>
              <w:t>VS TK</w:t>
            </w:r>
            <w:r w:rsidRPr="005F3983">
              <w:rPr>
                <w:rFonts w:asciiTheme="minorHAnsi" w:eastAsia="Times New Roman" w:hAnsiTheme="minorHAnsi"/>
                <w:sz w:val="14"/>
                <w:szCs w:val="14"/>
                <w:lang w:val="bs-Latn-BA"/>
              </w:rPr>
              <w:t>/Privatni izvori/IPA</w:t>
            </w:r>
          </w:p>
          <w:p w:rsidR="008C15DF" w:rsidRPr="005F3983" w:rsidRDefault="008C15DF" w:rsidP="009F564F">
            <w:pPr>
              <w:rPr>
                <w:rFonts w:asciiTheme="minorHAnsi" w:hAnsiTheme="minorHAnsi"/>
                <w:sz w:val="14"/>
                <w:szCs w:val="14"/>
                <w:lang w:val="bs-Latn-BA"/>
              </w:rPr>
            </w:pPr>
          </w:p>
        </w:tc>
        <w:tc>
          <w:tcPr>
            <w:tcW w:w="794" w:type="dxa"/>
            <w:tcBorders>
              <w:top w:val="nil"/>
              <w:left w:val="nil"/>
              <w:bottom w:val="single" w:sz="4" w:space="0" w:color="auto"/>
              <w:right w:val="single" w:sz="4" w:space="0" w:color="auto"/>
            </w:tcBorders>
            <w:shd w:val="clear" w:color="auto" w:fill="auto"/>
            <w:hideMark/>
          </w:tcPr>
          <w:p w:rsidR="002C0CF3" w:rsidRPr="00136C15" w:rsidRDefault="00905230"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poduzetništvo</w:t>
            </w:r>
          </w:p>
        </w:tc>
      </w:tr>
      <w:tr w:rsidR="002C0CF3" w:rsidRPr="005F3983" w:rsidTr="005F3983">
        <w:trPr>
          <w:trHeight w:val="1155"/>
        </w:trPr>
        <w:tc>
          <w:tcPr>
            <w:tcW w:w="339" w:type="dxa"/>
            <w:tcBorders>
              <w:top w:val="nil"/>
              <w:left w:val="single" w:sz="4" w:space="0" w:color="auto"/>
              <w:bottom w:val="single" w:sz="4" w:space="0" w:color="auto"/>
              <w:right w:val="single" w:sz="4" w:space="0" w:color="auto"/>
            </w:tcBorders>
            <w:shd w:val="clear" w:color="auto" w:fill="FFFFFF" w:themeFill="background1"/>
            <w:noWrap/>
            <w:textDirection w:val="btLr"/>
            <w:vAlign w:val="center"/>
            <w:hideMark/>
          </w:tcPr>
          <w:p w:rsidR="002C0CF3" w:rsidRPr="005F3983" w:rsidRDefault="002C0CF3" w:rsidP="009F564F">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SC 3./ SE.C. 3.3.</w:t>
            </w:r>
          </w:p>
        </w:tc>
        <w:tc>
          <w:tcPr>
            <w:tcW w:w="164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both"/>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3.3.1.3. Izrada pojilišta za divljač u općini Doboj Istok (2017.-2020)</w:t>
            </w:r>
          </w:p>
        </w:tc>
        <w:tc>
          <w:tcPr>
            <w:tcW w:w="162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Do 2020. godine smanjen broj uginulih divljači za 30% u odnosu na prosjek uginuća 2010.-2015.</w:t>
            </w:r>
          </w:p>
        </w:tc>
        <w:tc>
          <w:tcPr>
            <w:tcW w:w="1046" w:type="dxa"/>
            <w:tcBorders>
              <w:top w:val="nil"/>
              <w:left w:val="nil"/>
              <w:bottom w:val="single" w:sz="4" w:space="0" w:color="auto"/>
              <w:right w:val="single" w:sz="4" w:space="0" w:color="auto"/>
            </w:tcBorders>
            <w:shd w:val="clear" w:color="000000" w:fill="FFFFFF"/>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20.000</w:t>
            </w:r>
          </w:p>
        </w:tc>
        <w:tc>
          <w:tcPr>
            <w:tcW w:w="72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54" w:type="dxa"/>
            <w:tcBorders>
              <w:top w:val="nil"/>
              <w:left w:val="nil"/>
              <w:bottom w:val="single" w:sz="4" w:space="0" w:color="auto"/>
              <w:right w:val="single" w:sz="4" w:space="0" w:color="auto"/>
            </w:tcBorders>
            <w:shd w:val="clear" w:color="000000" w:fill="D8D8D8"/>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2.</w:t>
            </w:r>
            <w:r w:rsidR="002C0CF3" w:rsidRPr="005F3983">
              <w:rPr>
                <w:rFonts w:asciiTheme="minorHAnsi" w:eastAsia="Times New Roman" w:hAnsiTheme="minorHAnsi"/>
                <w:sz w:val="14"/>
                <w:szCs w:val="14"/>
                <w:lang w:val="bs-Latn-BA"/>
              </w:rPr>
              <w:t>000</w:t>
            </w:r>
          </w:p>
        </w:tc>
        <w:tc>
          <w:tcPr>
            <w:tcW w:w="776" w:type="dxa"/>
            <w:tcBorders>
              <w:top w:val="nil"/>
              <w:left w:val="nil"/>
              <w:bottom w:val="single" w:sz="4" w:space="0" w:color="auto"/>
              <w:right w:val="single" w:sz="4" w:space="0" w:color="auto"/>
            </w:tcBorders>
            <w:shd w:val="clear" w:color="000000" w:fill="FFFFFF"/>
            <w:vAlign w:val="center"/>
            <w:hideMark/>
          </w:tcPr>
          <w:p w:rsidR="002C0CF3" w:rsidRPr="005F3983" w:rsidRDefault="002C0CF3"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w:t>
            </w:r>
          </w:p>
        </w:tc>
        <w:tc>
          <w:tcPr>
            <w:tcW w:w="754" w:type="dxa"/>
            <w:tcBorders>
              <w:top w:val="nil"/>
              <w:left w:val="nil"/>
              <w:bottom w:val="single" w:sz="4" w:space="0" w:color="auto"/>
              <w:right w:val="single" w:sz="4" w:space="0" w:color="auto"/>
            </w:tcBorders>
            <w:shd w:val="clear" w:color="000000" w:fill="FFFFFF"/>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8.</w:t>
            </w:r>
            <w:r w:rsidR="002C0CF3" w:rsidRPr="005F3983">
              <w:rPr>
                <w:rFonts w:asciiTheme="minorHAnsi" w:eastAsia="Times New Roman" w:hAnsiTheme="minorHAnsi"/>
                <w:sz w:val="14"/>
                <w:szCs w:val="14"/>
                <w:lang w:val="bs-Latn-BA"/>
              </w:rPr>
              <w:t>000</w:t>
            </w:r>
          </w:p>
        </w:tc>
        <w:tc>
          <w:tcPr>
            <w:tcW w:w="810" w:type="dxa"/>
            <w:tcBorders>
              <w:top w:val="nil"/>
              <w:left w:val="nil"/>
              <w:bottom w:val="single" w:sz="4" w:space="0" w:color="auto"/>
              <w:right w:val="single" w:sz="4" w:space="0" w:color="auto"/>
            </w:tcBorders>
            <w:shd w:val="clear" w:color="000000" w:fill="FFFFFF"/>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10.</w:t>
            </w:r>
            <w:r w:rsidR="002C0CF3" w:rsidRPr="005F3983">
              <w:rPr>
                <w:rFonts w:asciiTheme="minorHAnsi" w:eastAsia="Times New Roman" w:hAnsiTheme="minorHAnsi"/>
                <w:sz w:val="14"/>
                <w:szCs w:val="14"/>
                <w:lang w:val="bs-Latn-BA"/>
              </w:rPr>
              <w:t>000</w:t>
            </w:r>
          </w:p>
        </w:tc>
        <w:tc>
          <w:tcPr>
            <w:tcW w:w="900" w:type="dxa"/>
            <w:tcBorders>
              <w:top w:val="nil"/>
              <w:left w:val="nil"/>
              <w:bottom w:val="single" w:sz="4" w:space="0" w:color="auto"/>
              <w:right w:val="single" w:sz="4" w:space="0" w:color="auto"/>
            </w:tcBorders>
            <w:shd w:val="clear" w:color="000000" w:fill="D8D8D8"/>
            <w:vAlign w:val="center"/>
            <w:hideMark/>
          </w:tcPr>
          <w:p w:rsidR="002C0CF3" w:rsidRPr="005F3983" w:rsidRDefault="00170C8B" w:rsidP="005F3983">
            <w:pPr>
              <w:jc w:val="cente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18.</w:t>
            </w:r>
            <w:r w:rsidR="002C0CF3" w:rsidRPr="005F3983">
              <w:rPr>
                <w:rFonts w:asciiTheme="minorHAnsi" w:eastAsia="Times New Roman" w:hAnsiTheme="minorHAnsi"/>
                <w:sz w:val="14"/>
                <w:szCs w:val="14"/>
                <w:lang w:val="bs-Latn-BA"/>
              </w:rPr>
              <w:t>000</w:t>
            </w:r>
          </w:p>
        </w:tc>
        <w:tc>
          <w:tcPr>
            <w:tcW w:w="630" w:type="dxa"/>
            <w:tcBorders>
              <w:top w:val="nil"/>
              <w:left w:val="nil"/>
              <w:bottom w:val="single" w:sz="4" w:space="0" w:color="auto"/>
              <w:right w:val="single" w:sz="4" w:space="0" w:color="auto"/>
            </w:tcBorders>
            <w:shd w:val="clear" w:color="auto" w:fill="auto"/>
            <w:vAlign w:val="center"/>
            <w:hideMark/>
          </w:tcPr>
          <w:p w:rsidR="002C0CF3" w:rsidRPr="005F3983" w:rsidRDefault="002C0CF3" w:rsidP="009F564F">
            <w:pPr>
              <w:jc w:val="center"/>
              <w:rPr>
                <w:rFonts w:asciiTheme="minorHAnsi" w:eastAsia="Times New Roman" w:hAnsiTheme="minorHAnsi"/>
                <w:color w:val="000000"/>
                <w:sz w:val="14"/>
                <w:szCs w:val="14"/>
                <w:lang w:val="bs-Latn-BA"/>
              </w:rPr>
            </w:pPr>
            <w:r w:rsidRPr="005F3983">
              <w:rPr>
                <w:rFonts w:asciiTheme="minorHAnsi" w:eastAsia="Times New Roman" w:hAnsiTheme="minorHAnsi"/>
                <w:color w:val="000000"/>
                <w:sz w:val="14"/>
                <w:szCs w:val="14"/>
                <w:lang w:val="bs-Latn-BA"/>
              </w:rPr>
              <w:t>UG LD „Fazanka“</w:t>
            </w:r>
          </w:p>
        </w:tc>
        <w:tc>
          <w:tcPr>
            <w:tcW w:w="900" w:type="dxa"/>
            <w:tcBorders>
              <w:top w:val="nil"/>
              <w:left w:val="nil"/>
              <w:bottom w:val="single" w:sz="4" w:space="0" w:color="auto"/>
              <w:right w:val="single" w:sz="4" w:space="0" w:color="auto"/>
            </w:tcBorders>
            <w:shd w:val="clear" w:color="auto" w:fill="auto"/>
            <w:hideMark/>
          </w:tcPr>
          <w:p w:rsidR="002C0CF3" w:rsidRPr="00136C15" w:rsidRDefault="00905230" w:rsidP="009F564F">
            <w:pPr>
              <w:rPr>
                <w:rFonts w:asciiTheme="minorHAnsi" w:eastAsia="Times New Roman" w:hAnsiTheme="minorHAnsi"/>
                <w:sz w:val="14"/>
                <w:szCs w:val="14"/>
                <w:lang w:val="bs-Latn-BA"/>
              </w:rPr>
            </w:pPr>
            <w:r w:rsidRPr="00136C15">
              <w:rPr>
                <w:rFonts w:asciiTheme="minorHAnsi" w:eastAsia="Times New Roman" w:hAnsiTheme="minorHAnsi"/>
                <w:sz w:val="14"/>
                <w:szCs w:val="14"/>
                <w:lang w:val="bs-Latn-BA"/>
              </w:rPr>
              <w:t>Grantovi 614</w:t>
            </w:r>
          </w:p>
          <w:p w:rsidR="00170C8B" w:rsidRPr="005F3983" w:rsidRDefault="00170C8B" w:rsidP="00170C8B">
            <w:pPr>
              <w:rPr>
                <w:rFonts w:asciiTheme="minorHAnsi" w:eastAsia="Times New Roman" w:hAnsiTheme="minorHAnsi"/>
                <w:sz w:val="14"/>
                <w:szCs w:val="14"/>
                <w:lang w:val="bs-Latn-BA"/>
              </w:rPr>
            </w:pPr>
            <w:r w:rsidRPr="005F3983">
              <w:rPr>
                <w:rFonts w:asciiTheme="minorHAnsi" w:eastAsia="Times New Roman" w:hAnsiTheme="minorHAnsi"/>
                <w:sz w:val="14"/>
                <w:szCs w:val="14"/>
                <w:lang w:val="bs-Latn-BA"/>
              </w:rPr>
              <w:t>MINPVS TK/Privatni izvori/IPA</w:t>
            </w:r>
          </w:p>
          <w:p w:rsidR="00170C8B" w:rsidRPr="005F3983" w:rsidRDefault="00170C8B" w:rsidP="009F564F">
            <w:pPr>
              <w:rPr>
                <w:rFonts w:asciiTheme="minorHAnsi" w:hAnsiTheme="minorHAnsi"/>
                <w:sz w:val="14"/>
                <w:szCs w:val="14"/>
                <w:lang w:val="bs-Latn-BA"/>
              </w:rPr>
            </w:pPr>
          </w:p>
        </w:tc>
        <w:tc>
          <w:tcPr>
            <w:tcW w:w="794" w:type="dxa"/>
            <w:tcBorders>
              <w:top w:val="nil"/>
              <w:left w:val="nil"/>
              <w:bottom w:val="single" w:sz="4" w:space="0" w:color="auto"/>
              <w:right w:val="single" w:sz="4" w:space="0" w:color="auto"/>
            </w:tcBorders>
            <w:shd w:val="clear" w:color="auto" w:fill="auto"/>
            <w:hideMark/>
          </w:tcPr>
          <w:p w:rsidR="002C0CF3" w:rsidRPr="00136C15" w:rsidRDefault="00905230" w:rsidP="009F564F">
            <w:pPr>
              <w:rPr>
                <w:rFonts w:asciiTheme="minorHAnsi" w:hAnsiTheme="minorHAnsi"/>
                <w:sz w:val="14"/>
                <w:szCs w:val="14"/>
                <w:lang w:val="bs-Latn-BA"/>
              </w:rPr>
            </w:pPr>
            <w:r w:rsidRPr="00136C15">
              <w:rPr>
                <w:rFonts w:asciiTheme="minorHAnsi" w:eastAsia="Times New Roman" w:hAnsiTheme="minorHAnsi"/>
                <w:sz w:val="14"/>
                <w:szCs w:val="14"/>
                <w:lang w:val="bs-Latn-BA"/>
              </w:rPr>
              <w:t>Služba za prostorno ur eđenje i sližbavo za poduzetništ</w:t>
            </w:r>
          </w:p>
        </w:tc>
      </w:tr>
      <w:tr w:rsidR="002C0CF3" w:rsidRPr="005F3983" w:rsidTr="005F3983">
        <w:trPr>
          <w:trHeight w:val="420"/>
        </w:trPr>
        <w:tc>
          <w:tcPr>
            <w:tcW w:w="1985" w:type="dxa"/>
            <w:gridSpan w:val="2"/>
            <w:tcBorders>
              <w:top w:val="single" w:sz="4" w:space="0" w:color="auto"/>
              <w:left w:val="single" w:sz="4" w:space="0" w:color="auto"/>
              <w:bottom w:val="single" w:sz="4" w:space="0" w:color="auto"/>
              <w:right w:val="single" w:sz="4" w:space="0" w:color="auto"/>
            </w:tcBorders>
            <w:shd w:val="clear" w:color="000000" w:fill="DBE5F1"/>
            <w:noWrap/>
            <w:vAlign w:val="center"/>
            <w:hideMark/>
          </w:tcPr>
          <w:p w:rsidR="002C0CF3" w:rsidRPr="005F3983" w:rsidRDefault="002C0CF3" w:rsidP="009F564F">
            <w:pPr>
              <w:jc w:val="center"/>
              <w:rPr>
                <w:rFonts w:asciiTheme="minorHAnsi" w:eastAsia="Times New Roman" w:hAnsiTheme="minorHAnsi"/>
                <w:b/>
                <w:bCs/>
                <w:color w:val="000000"/>
                <w:sz w:val="14"/>
                <w:szCs w:val="14"/>
                <w:lang w:val="bs-Latn-BA"/>
              </w:rPr>
            </w:pPr>
            <w:r w:rsidRPr="005F3983">
              <w:rPr>
                <w:rFonts w:asciiTheme="minorHAnsi" w:eastAsia="Times New Roman" w:hAnsiTheme="minorHAnsi"/>
                <w:b/>
                <w:bCs/>
                <w:color w:val="000000"/>
                <w:sz w:val="14"/>
                <w:szCs w:val="14"/>
                <w:lang w:val="bs-Latn-BA"/>
              </w:rPr>
              <w:t>UKUPNO:</w:t>
            </w:r>
          </w:p>
        </w:tc>
        <w:tc>
          <w:tcPr>
            <w:tcW w:w="1620" w:type="dxa"/>
            <w:tcBorders>
              <w:top w:val="nil"/>
              <w:left w:val="nil"/>
              <w:bottom w:val="single" w:sz="4" w:space="0" w:color="auto"/>
              <w:right w:val="single" w:sz="4" w:space="0" w:color="auto"/>
            </w:tcBorders>
            <w:shd w:val="clear" w:color="000000" w:fill="DBE5F1"/>
            <w:vAlign w:val="bottom"/>
            <w:hideMark/>
          </w:tcPr>
          <w:p w:rsidR="002C0CF3" w:rsidRPr="005F3983" w:rsidRDefault="002C0CF3" w:rsidP="009F564F">
            <w:pPr>
              <w:rPr>
                <w:rFonts w:asciiTheme="minorHAnsi" w:eastAsia="Times New Roman" w:hAnsiTheme="minorHAnsi"/>
                <w:color w:val="FFFF00"/>
                <w:sz w:val="14"/>
                <w:szCs w:val="14"/>
                <w:lang w:val="bs-Latn-BA"/>
              </w:rPr>
            </w:pPr>
            <w:r w:rsidRPr="005F3983">
              <w:rPr>
                <w:rFonts w:asciiTheme="minorHAnsi" w:eastAsia="Times New Roman" w:hAnsiTheme="minorHAnsi"/>
                <w:color w:val="FFFF00"/>
                <w:sz w:val="14"/>
                <w:szCs w:val="14"/>
                <w:lang w:val="bs-Latn-BA"/>
              </w:rPr>
              <w:t> </w:t>
            </w:r>
          </w:p>
        </w:tc>
        <w:tc>
          <w:tcPr>
            <w:tcW w:w="1046" w:type="dxa"/>
            <w:tcBorders>
              <w:top w:val="nil"/>
              <w:left w:val="nil"/>
              <w:bottom w:val="single" w:sz="4" w:space="0" w:color="auto"/>
              <w:right w:val="single" w:sz="4" w:space="0" w:color="auto"/>
            </w:tcBorders>
            <w:shd w:val="clear" w:color="000000" w:fill="DBE5F1"/>
            <w:noWrap/>
            <w:vAlign w:val="center"/>
            <w:hideMark/>
          </w:tcPr>
          <w:p w:rsidR="002C0CF3" w:rsidRPr="005F3983" w:rsidRDefault="002C0CF3"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11</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013</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534</w:t>
            </w:r>
          </w:p>
        </w:tc>
        <w:tc>
          <w:tcPr>
            <w:tcW w:w="720" w:type="dxa"/>
            <w:tcBorders>
              <w:top w:val="nil"/>
              <w:left w:val="nil"/>
              <w:bottom w:val="single" w:sz="4" w:space="0" w:color="auto"/>
              <w:right w:val="single" w:sz="4" w:space="0" w:color="auto"/>
            </w:tcBorders>
            <w:shd w:val="clear" w:color="000000" w:fill="DBE5F1"/>
            <w:noWrap/>
            <w:vAlign w:val="center"/>
            <w:hideMark/>
          </w:tcPr>
          <w:p w:rsidR="002C0CF3" w:rsidRPr="005F3983" w:rsidRDefault="002C0CF3"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119</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510</w:t>
            </w:r>
          </w:p>
        </w:tc>
        <w:tc>
          <w:tcPr>
            <w:tcW w:w="810" w:type="dxa"/>
            <w:tcBorders>
              <w:top w:val="nil"/>
              <w:left w:val="nil"/>
              <w:bottom w:val="single" w:sz="4" w:space="0" w:color="auto"/>
              <w:right w:val="single" w:sz="4" w:space="0" w:color="auto"/>
            </w:tcBorders>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180.</w:t>
            </w:r>
            <w:r w:rsidR="002C0CF3" w:rsidRPr="005F3983">
              <w:rPr>
                <w:rFonts w:asciiTheme="minorHAnsi" w:eastAsia="Times New Roman" w:hAnsiTheme="minorHAnsi"/>
                <w:b/>
                <w:bCs/>
                <w:sz w:val="14"/>
                <w:szCs w:val="14"/>
                <w:lang w:val="bs-Latn-BA"/>
              </w:rPr>
              <w:t>000</w:t>
            </w:r>
          </w:p>
        </w:tc>
        <w:tc>
          <w:tcPr>
            <w:tcW w:w="810" w:type="dxa"/>
            <w:tcBorders>
              <w:top w:val="nil"/>
              <w:left w:val="nil"/>
              <w:bottom w:val="single" w:sz="4" w:space="0" w:color="auto"/>
              <w:right w:val="single" w:sz="4" w:space="0" w:color="auto"/>
            </w:tcBorders>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203.</w:t>
            </w:r>
            <w:r w:rsidR="002C0CF3" w:rsidRPr="005F3983">
              <w:rPr>
                <w:rFonts w:asciiTheme="minorHAnsi" w:eastAsia="Times New Roman" w:hAnsiTheme="minorHAnsi"/>
                <w:b/>
                <w:bCs/>
                <w:sz w:val="14"/>
                <w:szCs w:val="14"/>
                <w:lang w:val="bs-Latn-BA"/>
              </w:rPr>
              <w:t>000</w:t>
            </w:r>
          </w:p>
        </w:tc>
        <w:tc>
          <w:tcPr>
            <w:tcW w:w="754" w:type="dxa"/>
            <w:tcBorders>
              <w:top w:val="nil"/>
              <w:left w:val="nil"/>
              <w:bottom w:val="single" w:sz="4" w:space="0" w:color="auto"/>
              <w:right w:val="single" w:sz="4" w:space="0" w:color="auto"/>
            </w:tcBorders>
            <w:shd w:val="clear" w:color="000000" w:fill="DBE5F1"/>
            <w:noWrap/>
            <w:vAlign w:val="center"/>
            <w:hideMark/>
          </w:tcPr>
          <w:p w:rsidR="002C0CF3" w:rsidRPr="005F3983" w:rsidRDefault="002C0CF3"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502</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510</w:t>
            </w:r>
          </w:p>
        </w:tc>
        <w:tc>
          <w:tcPr>
            <w:tcW w:w="776" w:type="dxa"/>
            <w:tcBorders>
              <w:top w:val="nil"/>
              <w:left w:val="nil"/>
              <w:bottom w:val="single" w:sz="4" w:space="0" w:color="auto"/>
              <w:right w:val="single" w:sz="4" w:space="0" w:color="auto"/>
            </w:tcBorders>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505.</w:t>
            </w:r>
            <w:r w:rsidR="002C0CF3" w:rsidRPr="005F3983">
              <w:rPr>
                <w:rFonts w:asciiTheme="minorHAnsi" w:eastAsia="Times New Roman" w:hAnsiTheme="minorHAnsi"/>
                <w:b/>
                <w:bCs/>
                <w:sz w:val="14"/>
                <w:szCs w:val="14"/>
                <w:lang w:val="bs-Latn-BA"/>
              </w:rPr>
              <w:t>500</w:t>
            </w:r>
          </w:p>
        </w:tc>
        <w:tc>
          <w:tcPr>
            <w:tcW w:w="754" w:type="dxa"/>
            <w:tcBorders>
              <w:top w:val="nil"/>
              <w:left w:val="nil"/>
              <w:bottom w:val="single" w:sz="4" w:space="0" w:color="auto"/>
              <w:right w:val="single" w:sz="4" w:space="0" w:color="auto"/>
            </w:tcBorders>
            <w:shd w:val="clear" w:color="000000" w:fill="DBE5F1"/>
            <w:noWrap/>
            <w:vAlign w:val="center"/>
            <w:hideMark/>
          </w:tcPr>
          <w:p w:rsidR="002C0CF3" w:rsidRPr="005F3983" w:rsidRDefault="002C0CF3"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516</w:t>
            </w:r>
            <w:r w:rsidR="00170C8B" w:rsidRPr="005F3983">
              <w:rPr>
                <w:rFonts w:asciiTheme="minorHAnsi" w:eastAsia="Times New Roman" w:hAnsiTheme="minorHAnsi"/>
                <w:b/>
                <w:bCs/>
                <w:sz w:val="14"/>
                <w:szCs w:val="14"/>
                <w:lang w:val="bs-Latn-BA"/>
              </w:rPr>
              <w:t>.</w:t>
            </w:r>
            <w:r w:rsidRPr="005F3983">
              <w:rPr>
                <w:rFonts w:asciiTheme="minorHAnsi" w:eastAsia="Times New Roman" w:hAnsiTheme="minorHAnsi"/>
                <w:b/>
                <w:bCs/>
                <w:sz w:val="14"/>
                <w:szCs w:val="14"/>
                <w:lang w:val="bs-Latn-BA"/>
              </w:rPr>
              <w:t>500</w:t>
            </w:r>
          </w:p>
        </w:tc>
        <w:tc>
          <w:tcPr>
            <w:tcW w:w="810" w:type="dxa"/>
            <w:tcBorders>
              <w:top w:val="nil"/>
              <w:left w:val="nil"/>
              <w:bottom w:val="single" w:sz="4" w:space="0" w:color="auto"/>
              <w:right w:val="single" w:sz="4" w:space="0" w:color="auto"/>
            </w:tcBorders>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579.</w:t>
            </w:r>
            <w:r w:rsidR="002C0CF3" w:rsidRPr="005F3983">
              <w:rPr>
                <w:rFonts w:asciiTheme="minorHAnsi" w:eastAsia="Times New Roman" w:hAnsiTheme="minorHAnsi"/>
                <w:b/>
                <w:bCs/>
                <w:sz w:val="14"/>
                <w:szCs w:val="14"/>
                <w:lang w:val="bs-Latn-BA"/>
              </w:rPr>
              <w:t>500</w:t>
            </w:r>
          </w:p>
        </w:tc>
        <w:tc>
          <w:tcPr>
            <w:tcW w:w="900" w:type="dxa"/>
            <w:tcBorders>
              <w:top w:val="nil"/>
              <w:left w:val="nil"/>
              <w:bottom w:val="single" w:sz="4" w:space="0" w:color="auto"/>
              <w:right w:val="single" w:sz="4" w:space="0" w:color="auto"/>
            </w:tcBorders>
            <w:shd w:val="clear" w:color="000000" w:fill="DBE5F1"/>
            <w:noWrap/>
            <w:vAlign w:val="center"/>
            <w:hideMark/>
          </w:tcPr>
          <w:p w:rsidR="002C0CF3" w:rsidRPr="005F3983" w:rsidRDefault="00170C8B" w:rsidP="005F3983">
            <w:pPr>
              <w:jc w:val="center"/>
              <w:rPr>
                <w:rFonts w:asciiTheme="minorHAnsi" w:eastAsia="Times New Roman" w:hAnsiTheme="minorHAnsi"/>
                <w:b/>
                <w:bCs/>
                <w:sz w:val="14"/>
                <w:szCs w:val="14"/>
                <w:lang w:val="bs-Latn-BA"/>
              </w:rPr>
            </w:pPr>
            <w:r w:rsidRPr="005F3983">
              <w:rPr>
                <w:rFonts w:asciiTheme="minorHAnsi" w:eastAsia="Times New Roman" w:hAnsiTheme="minorHAnsi"/>
                <w:b/>
                <w:bCs/>
                <w:sz w:val="14"/>
                <w:szCs w:val="14"/>
                <w:lang w:val="bs-Latn-BA"/>
              </w:rPr>
              <w:t>1.601.5</w:t>
            </w:r>
            <w:r w:rsidR="002C0CF3" w:rsidRPr="005F3983">
              <w:rPr>
                <w:rFonts w:asciiTheme="minorHAnsi" w:eastAsia="Times New Roman" w:hAnsiTheme="minorHAnsi"/>
                <w:b/>
                <w:bCs/>
                <w:sz w:val="14"/>
                <w:szCs w:val="14"/>
                <w:lang w:val="bs-Latn-BA"/>
              </w:rPr>
              <w:t>00</w:t>
            </w:r>
          </w:p>
        </w:tc>
        <w:tc>
          <w:tcPr>
            <w:tcW w:w="2324" w:type="dxa"/>
            <w:gridSpan w:val="3"/>
            <w:tcBorders>
              <w:top w:val="single" w:sz="4" w:space="0" w:color="auto"/>
              <w:left w:val="nil"/>
              <w:bottom w:val="single" w:sz="4" w:space="0" w:color="auto"/>
              <w:right w:val="single" w:sz="4" w:space="0" w:color="auto"/>
            </w:tcBorders>
            <w:shd w:val="clear" w:color="000000" w:fill="DBE5F1"/>
            <w:noWrap/>
            <w:hideMark/>
          </w:tcPr>
          <w:p w:rsidR="002C0CF3" w:rsidRPr="005F3983" w:rsidRDefault="002C0CF3" w:rsidP="009F564F">
            <w:pPr>
              <w:jc w:val="center"/>
              <w:rPr>
                <w:rFonts w:asciiTheme="minorHAnsi" w:eastAsia="Times New Roman" w:hAnsiTheme="minorHAnsi"/>
                <w:color w:val="FFFF00"/>
                <w:sz w:val="14"/>
                <w:szCs w:val="14"/>
                <w:lang w:val="bs-Latn-BA"/>
              </w:rPr>
            </w:pPr>
            <w:r w:rsidRPr="005F3983">
              <w:rPr>
                <w:rFonts w:asciiTheme="minorHAnsi" w:eastAsia="Times New Roman" w:hAnsiTheme="minorHAnsi"/>
                <w:color w:val="FFFF00"/>
                <w:sz w:val="14"/>
                <w:szCs w:val="14"/>
                <w:lang w:val="bs-Latn-BA"/>
              </w:rPr>
              <w:t> </w:t>
            </w:r>
          </w:p>
        </w:tc>
      </w:tr>
    </w:tbl>
    <w:p w:rsidR="007F53E8" w:rsidRPr="00946BA3" w:rsidRDefault="007F53E8" w:rsidP="00C15D41">
      <w:pPr>
        <w:rPr>
          <w:rFonts w:asciiTheme="minorHAnsi" w:hAnsiTheme="minorHAnsi"/>
          <w:lang w:val="bs-Latn-BA"/>
        </w:rPr>
      </w:pPr>
    </w:p>
    <w:p w:rsidR="008C15DF" w:rsidRPr="00946BA3" w:rsidRDefault="008C15DF" w:rsidP="00C15D41">
      <w:pPr>
        <w:rPr>
          <w:rFonts w:asciiTheme="minorHAnsi" w:hAnsiTheme="minorHAnsi"/>
          <w:lang w:val="bs-Latn-BA"/>
        </w:rPr>
      </w:pPr>
    </w:p>
    <w:p w:rsidR="008C15DF" w:rsidRDefault="008C15DF" w:rsidP="00C15D41">
      <w:pPr>
        <w:rPr>
          <w:rFonts w:asciiTheme="minorHAnsi" w:hAnsiTheme="minorHAnsi"/>
          <w:lang w:val="bs-Latn-BA"/>
        </w:rPr>
      </w:pPr>
    </w:p>
    <w:p w:rsidR="00FD506B" w:rsidRDefault="00FD506B" w:rsidP="00C15D41">
      <w:pPr>
        <w:rPr>
          <w:rFonts w:asciiTheme="minorHAnsi" w:hAnsiTheme="minorHAnsi"/>
          <w:lang w:val="bs-Latn-BA"/>
        </w:rPr>
        <w:sectPr w:rsidR="00FD506B" w:rsidSect="005F3983">
          <w:pgSz w:w="15840" w:h="12240" w:orient="landscape"/>
          <w:pgMar w:top="1440" w:right="1440" w:bottom="1440" w:left="1440" w:header="720" w:footer="720" w:gutter="0"/>
          <w:cols w:space="720"/>
          <w:docGrid w:linePitch="360"/>
        </w:sectPr>
      </w:pPr>
    </w:p>
    <w:p w:rsidR="008C15DF" w:rsidRDefault="008C15DF" w:rsidP="003C4FDD">
      <w:pPr>
        <w:pStyle w:val="Heading2"/>
      </w:pPr>
      <w:bookmarkStart w:id="38" w:name="_Toc459637261"/>
      <w:r w:rsidRPr="00946BA3">
        <w:lastRenderedPageBreak/>
        <w:t>VI.2. Plan organizacionih i ljudskih kapaciteta  za implementaciju, praćenje i vrednovanje strategije</w:t>
      </w:r>
      <w:bookmarkEnd w:id="38"/>
    </w:p>
    <w:p w:rsidR="003C4FDD" w:rsidRPr="003C4FDD" w:rsidRDefault="003C4FDD" w:rsidP="003C4FDD">
      <w:pPr>
        <w:rPr>
          <w:lang w:val="bs-Latn-BA"/>
        </w:rPr>
      </w:pPr>
    </w:p>
    <w:p w:rsidR="008C15DF" w:rsidRPr="00946BA3" w:rsidRDefault="008C15DF" w:rsidP="008C15DF">
      <w:pPr>
        <w:jc w:val="both"/>
        <w:rPr>
          <w:rFonts w:asciiTheme="minorHAnsi" w:hAnsiTheme="minorHAnsi" w:cs="Arial"/>
          <w:lang w:val="bs-Latn-BA"/>
        </w:rPr>
      </w:pPr>
      <w:r w:rsidRPr="00946BA3">
        <w:rPr>
          <w:rFonts w:asciiTheme="minorHAnsi" w:hAnsiTheme="minorHAnsi" w:cs="Arial"/>
          <w:lang w:val="bs-Latn-BA"/>
        </w:rPr>
        <w:t xml:space="preserve">Procjena institucionalnih i organizacionih kapaciteta </w:t>
      </w:r>
      <w:r w:rsidR="00FD506B">
        <w:rPr>
          <w:rFonts w:asciiTheme="minorHAnsi" w:hAnsiTheme="minorHAnsi" w:cs="Arial"/>
          <w:lang w:val="bs-Latn-BA"/>
        </w:rPr>
        <w:t>O</w:t>
      </w:r>
      <w:r w:rsidRPr="00946BA3">
        <w:rPr>
          <w:rFonts w:asciiTheme="minorHAnsi" w:hAnsiTheme="minorHAnsi" w:cs="Arial"/>
          <w:lang w:val="bs-Latn-BA"/>
        </w:rPr>
        <w:t>pćine Doboj Istok kao nosioca izrade i implementacije Strategije provedena je prilikom srednjoročne evaluacije Strategije, a u svrhu analize raspoloživosti i adekvatnosti kapaciteta za uspješnu implementaciju strateških intervencija.</w:t>
      </w:r>
    </w:p>
    <w:p w:rsidR="008C15DF" w:rsidRPr="00946BA3" w:rsidRDefault="008C15DF" w:rsidP="008C15DF">
      <w:pPr>
        <w:jc w:val="both"/>
        <w:rPr>
          <w:rFonts w:asciiTheme="minorHAnsi" w:hAnsiTheme="minorHAnsi" w:cs="Arial"/>
          <w:lang w:val="bs-Latn-BA"/>
        </w:rPr>
      </w:pPr>
    </w:p>
    <w:p w:rsidR="008C15DF" w:rsidRPr="00946BA3" w:rsidRDefault="008C15DF" w:rsidP="008C15DF">
      <w:pPr>
        <w:autoSpaceDE w:val="0"/>
        <w:autoSpaceDN w:val="0"/>
        <w:adjustRightInd w:val="0"/>
        <w:jc w:val="both"/>
        <w:rPr>
          <w:rStyle w:val="hps"/>
          <w:rFonts w:asciiTheme="minorHAnsi" w:hAnsiTheme="minorHAnsi"/>
          <w:lang w:val="bs-Latn-BA"/>
        </w:rPr>
      </w:pPr>
      <w:r w:rsidRPr="00946BA3">
        <w:rPr>
          <w:rStyle w:val="hps"/>
          <w:rFonts w:asciiTheme="minorHAnsi" w:hAnsiTheme="minorHAnsi"/>
          <w:lang w:val="bs-Latn-BA"/>
        </w:rPr>
        <w:t>Evaluacijom je utvrđeno da Služba za poduzetništvo i finansije Općine Doboj Istok vrši ulogu koordinacijskog i upravljačkog tijela vezano za poslove razvoja, zajedno sa ORT-om, dok općinski službenici, članovi Općinskog razvojnog tima,  ostvaruju kontinuiranu međusobnu komunikaciju za razmjenu informacija i iskustava vezanih za Strategiju između pojedinih općinskih službi. U okviru tehničke podrške koju je ILDP pružio Općini Doboj Istok, a u cilju jačanja funkcije upravljanja razvojem,  predloženo je pozicioniranje Jedinice za upravljanje razvojem</w:t>
      </w:r>
      <w:r w:rsidR="00876226">
        <w:rPr>
          <w:rStyle w:val="hps"/>
          <w:rFonts w:asciiTheme="minorHAnsi" w:hAnsiTheme="minorHAnsi"/>
          <w:lang w:val="bs-Latn-BA"/>
        </w:rPr>
        <w:t xml:space="preserve"> (JURA)</w:t>
      </w:r>
      <w:r w:rsidRPr="00946BA3">
        <w:rPr>
          <w:rStyle w:val="hps"/>
          <w:rFonts w:asciiTheme="minorHAnsi" w:hAnsiTheme="minorHAnsi"/>
          <w:lang w:val="bs-Latn-BA"/>
        </w:rPr>
        <w:t xml:space="preserve"> u okviru Službe za poduzetništvo i finansije, u obliku samostalnih referata (dva radna mjesta  i dio opisa posla jednog radnog mjesta), te je time  predloženo, prije svega, donošenje novog  Pravilnika o unutrašnjoj  organizaciji općinskih službi za upravu općine Doboj Istok u cilju konačnog definisanja uloge JURA-e  i  općinskih službi u procesu upravljanja razvojem. Nažalost, u srednjoročnom periodu implementacije Strategije nije došlo do zvaničnog uspostavljanja JURA-e, niti je gore spomenuti Pravilnik donošen.</w:t>
      </w:r>
    </w:p>
    <w:p w:rsidR="008C15DF" w:rsidRPr="00946BA3" w:rsidRDefault="008C15DF" w:rsidP="008C15DF">
      <w:pPr>
        <w:autoSpaceDE w:val="0"/>
        <w:autoSpaceDN w:val="0"/>
        <w:adjustRightInd w:val="0"/>
        <w:jc w:val="both"/>
        <w:rPr>
          <w:rStyle w:val="hps"/>
          <w:rFonts w:asciiTheme="minorHAnsi" w:hAnsiTheme="minorHAnsi"/>
          <w:lang w:val="bs-Latn-BA"/>
        </w:rPr>
      </w:pPr>
    </w:p>
    <w:p w:rsidR="00E62B63" w:rsidRDefault="008C15DF" w:rsidP="008C15DF">
      <w:pPr>
        <w:jc w:val="both"/>
        <w:rPr>
          <w:rFonts w:asciiTheme="minorHAnsi" w:hAnsiTheme="minorHAnsi" w:cs="Arial"/>
          <w:lang w:val="bs-Latn-BA"/>
        </w:rPr>
      </w:pPr>
      <w:r w:rsidRPr="00946BA3">
        <w:rPr>
          <w:rStyle w:val="hps"/>
          <w:rFonts w:asciiTheme="minorHAnsi" w:hAnsiTheme="minorHAnsi"/>
          <w:lang w:val="bs-Latn-BA"/>
        </w:rPr>
        <w:t>Što se tiče okvirnog operativnog planiranja odnosno izrade planova implementacije za 1+2 godineOpćinski razvojni tim i  Služba za poduzetništvo i financije rade na pripremi Planova implementacije 1+2 u skladu sa Strategijom. Rukovodioci općinskih službi učestvuju u procesu priprema plana i predlažu projekte za akcioni plan po oblastima nadležnosti. Plan pregleda i odobrava načelnik, nakon čega se isti upućuje Općinskom vijeću Doboj Istok na razmatranje i usvajanje. Općinske službe sarađuju sa Službom za poduzetništvo i financije pri ugradnji projekata u godišnji plan budžeta.  Rukovodioci općinskih službi pripremaju godišnje programe  rada svojih službi i usklađuju ga sa programom rada Općinskog vijeća i Općinskog načelnika. P</w:t>
      </w:r>
      <w:r w:rsidRPr="00946BA3">
        <w:rPr>
          <w:rFonts w:asciiTheme="minorHAnsi" w:hAnsiTheme="minorHAnsi" w:cs="Arial"/>
          <w:lang w:val="bs-Latn-BA"/>
        </w:rPr>
        <w:t xml:space="preserve">ripremi projektnih prijedloga se pristupa ad hoc, odnosno po potrebi i po otvorenom javnom pozivu kao eventualnom mogućem izvoru  sufinansiranja strateških intervencija iz vanjskih izvora. Razrada projekata za finansiranje iz drugih izvora se vrši u saradnji sa relevantnim službenicima iz drugih službi na ad-hoc bazi, ali ne postoji sistemski utvrđena interna koordinacija između službenika koji se bave razradom projekata. </w:t>
      </w:r>
    </w:p>
    <w:p w:rsidR="00E62B63" w:rsidRDefault="00E62B63" w:rsidP="008C15DF">
      <w:pPr>
        <w:jc w:val="both"/>
        <w:rPr>
          <w:rFonts w:asciiTheme="minorHAnsi" w:hAnsiTheme="minorHAnsi" w:cs="Arial"/>
          <w:lang w:val="bs-Latn-BA"/>
        </w:rPr>
      </w:pPr>
    </w:p>
    <w:p w:rsidR="00E62B63" w:rsidRDefault="00E62B63" w:rsidP="00E62B63">
      <w:pPr>
        <w:jc w:val="both"/>
        <w:rPr>
          <w:rFonts w:cs="Arial"/>
          <w:lang w:val="hr-HR"/>
        </w:rPr>
      </w:pPr>
      <w:r w:rsidRPr="00E62B63">
        <w:rPr>
          <w:rFonts w:cs="Arial"/>
          <w:lang w:val="hr-HR"/>
        </w:rPr>
        <w:t xml:space="preserve">Internu  koordinaciju i komunikaciju </w:t>
      </w:r>
      <w:r w:rsidRPr="00AE277A">
        <w:rPr>
          <w:rFonts w:cs="Arial"/>
          <w:lang w:val="hr-HR"/>
        </w:rPr>
        <w:t xml:space="preserve"> u najvećoj mjeri provodi ORT i Služba</w:t>
      </w:r>
      <w:r>
        <w:rPr>
          <w:rFonts w:cs="Arial"/>
          <w:lang w:val="hr-HR"/>
        </w:rPr>
        <w:t xml:space="preserve"> za poduzetništvo i financije</w:t>
      </w:r>
      <w:r w:rsidR="00D77E3D">
        <w:rPr>
          <w:rFonts w:cs="Arial"/>
          <w:lang w:val="hr-HR"/>
        </w:rPr>
        <w:t>.</w:t>
      </w:r>
      <w:r w:rsidRPr="00AE277A">
        <w:rPr>
          <w:rFonts w:cs="Arial"/>
          <w:lang w:val="hr-HR"/>
        </w:rPr>
        <w:t>ORT</w:t>
      </w:r>
      <w:r>
        <w:rPr>
          <w:rFonts w:cs="Arial"/>
          <w:lang w:val="hr-HR"/>
        </w:rPr>
        <w:t xml:space="preserve"> je u dosadašnjem periodu </w:t>
      </w:r>
      <w:r w:rsidRPr="00AE277A">
        <w:rPr>
          <w:rFonts w:cs="Arial"/>
          <w:lang w:val="hr-HR"/>
        </w:rPr>
        <w:t xml:space="preserve"> nastojao u proces pripreme planova i izvještaja o </w:t>
      </w:r>
      <w:r>
        <w:rPr>
          <w:rFonts w:cs="Arial"/>
          <w:lang w:val="hr-HR"/>
        </w:rPr>
        <w:t>S</w:t>
      </w:r>
      <w:r w:rsidRPr="00AE277A">
        <w:rPr>
          <w:rFonts w:cs="Arial"/>
          <w:lang w:val="hr-HR"/>
        </w:rPr>
        <w:t xml:space="preserve">trategiji i drugih zadataka uključiti što veći broj relevantnih aktera. </w:t>
      </w:r>
      <w:r w:rsidRPr="00E62B63">
        <w:rPr>
          <w:rFonts w:cs="Arial"/>
          <w:lang w:val="hr-HR"/>
        </w:rPr>
        <w:t xml:space="preserve">Eksterna komunikacija </w:t>
      </w:r>
      <w:r w:rsidRPr="00AE277A">
        <w:rPr>
          <w:rFonts w:cs="Arial"/>
          <w:lang w:val="hr-HR"/>
        </w:rPr>
        <w:t xml:space="preserve">se u proteklom periodu implementacije Strategije odvijala, u najvećoj mjeri kroz Partnersku grupu, </w:t>
      </w:r>
      <w:r>
        <w:rPr>
          <w:rFonts w:cs="Arial"/>
          <w:lang w:val="hr-HR"/>
        </w:rPr>
        <w:t xml:space="preserve">čiji sastanci su se </w:t>
      </w:r>
      <w:r w:rsidRPr="00AE277A">
        <w:rPr>
          <w:rFonts w:cs="Arial"/>
          <w:lang w:val="hr-HR"/>
        </w:rPr>
        <w:t>o</w:t>
      </w:r>
      <w:r>
        <w:rPr>
          <w:rFonts w:cs="Arial"/>
          <w:lang w:val="hr-HR"/>
        </w:rPr>
        <w:t>d</w:t>
      </w:r>
      <w:r w:rsidRPr="00AE277A">
        <w:rPr>
          <w:rFonts w:cs="Arial"/>
          <w:lang w:val="hr-HR"/>
        </w:rPr>
        <w:t>vijal</w:t>
      </w:r>
      <w:r>
        <w:rPr>
          <w:rFonts w:cs="Arial"/>
          <w:lang w:val="hr-HR"/>
        </w:rPr>
        <w:t>i</w:t>
      </w:r>
      <w:r w:rsidRPr="00AE277A">
        <w:rPr>
          <w:rFonts w:cs="Arial"/>
          <w:lang w:val="hr-HR"/>
        </w:rPr>
        <w:t xml:space="preserve"> kontinuirano u prvim godinama implementacije Strategije</w:t>
      </w:r>
      <w:r>
        <w:rPr>
          <w:rFonts w:cs="Arial"/>
          <w:lang w:val="hr-HR"/>
        </w:rPr>
        <w:t>, dok je u posljednje vrijeme dinamika održavanja sastanaka Partnerske grupe smanjena</w:t>
      </w:r>
      <w:r w:rsidRPr="00E62B63">
        <w:rPr>
          <w:rFonts w:cs="Arial"/>
          <w:lang w:val="hr-HR"/>
        </w:rPr>
        <w:t xml:space="preserve">. </w:t>
      </w:r>
      <w:r>
        <w:rPr>
          <w:rFonts w:cs="Arial"/>
          <w:lang w:val="hr-HR"/>
        </w:rPr>
        <w:t xml:space="preserve">Kao dodatni kanal komunikacije Strategije sa građanima i ostalim eksternim akterima koristi se web stranica Općine Doboj Istok, kao i putem općinskih službi, članova općinskog vijeća odnosno izvještaja sa sjednica OV-a. </w:t>
      </w:r>
    </w:p>
    <w:p w:rsidR="00E62B63" w:rsidRDefault="00E62B63" w:rsidP="008C15DF">
      <w:pPr>
        <w:jc w:val="both"/>
        <w:rPr>
          <w:rFonts w:asciiTheme="minorHAnsi" w:hAnsiTheme="minorHAnsi" w:cs="Arial"/>
          <w:lang w:val="bs-Latn-BA"/>
        </w:rPr>
      </w:pPr>
    </w:p>
    <w:p w:rsidR="00E62B63" w:rsidRDefault="00E62B63" w:rsidP="008C15DF">
      <w:pPr>
        <w:autoSpaceDE w:val="0"/>
        <w:autoSpaceDN w:val="0"/>
        <w:adjustRightInd w:val="0"/>
        <w:jc w:val="both"/>
        <w:rPr>
          <w:rFonts w:asciiTheme="minorHAnsi" w:hAnsiTheme="minorHAnsi"/>
          <w:lang w:val="bs-Latn-BA"/>
        </w:rPr>
      </w:pPr>
      <w:r w:rsidRPr="004574BE">
        <w:rPr>
          <w:rFonts w:cs="Arial"/>
          <w:lang w:val="hr-HR"/>
        </w:rPr>
        <w:t xml:space="preserve">ORT </w:t>
      </w:r>
      <w:r>
        <w:rPr>
          <w:rFonts w:cs="Arial"/>
          <w:lang w:val="hr-HR"/>
        </w:rPr>
        <w:t>vrši</w:t>
      </w:r>
      <w:r w:rsidRPr="004574BE">
        <w:rPr>
          <w:rFonts w:cs="Arial"/>
          <w:lang w:val="hr-HR"/>
        </w:rPr>
        <w:t xml:space="preserve"> praćenje i nadzor nad implementacijom </w:t>
      </w:r>
      <w:r>
        <w:rPr>
          <w:rFonts w:cs="Arial"/>
          <w:lang w:val="hr-HR"/>
        </w:rPr>
        <w:t>S</w:t>
      </w:r>
      <w:r w:rsidRPr="004574BE">
        <w:rPr>
          <w:rFonts w:cs="Arial"/>
          <w:lang w:val="hr-HR"/>
        </w:rPr>
        <w:t xml:space="preserve">trategije.  ORT, u saradnji sa općinskim službama, prati realizaciju projekata i podnosi izvještaje, ali ne postoji uspostavljen organizovan i kontinuiran sistem prikupljama, obrade, pohranjivanja i analiziranja podataka relevantnih za praćenje realizacije </w:t>
      </w:r>
      <w:r>
        <w:rPr>
          <w:rFonts w:cs="Arial"/>
          <w:lang w:val="hr-HR"/>
        </w:rPr>
        <w:t>S</w:t>
      </w:r>
      <w:r w:rsidRPr="004574BE">
        <w:rPr>
          <w:rFonts w:cs="Arial"/>
          <w:lang w:val="hr-HR"/>
        </w:rPr>
        <w:t>trategije</w:t>
      </w:r>
      <w:r>
        <w:rPr>
          <w:rFonts w:cs="Arial"/>
          <w:lang w:val="hr-HR"/>
        </w:rPr>
        <w:t>.</w:t>
      </w:r>
    </w:p>
    <w:p w:rsidR="00E62B63" w:rsidRDefault="00E62B63" w:rsidP="008C15DF">
      <w:pPr>
        <w:autoSpaceDE w:val="0"/>
        <w:autoSpaceDN w:val="0"/>
        <w:adjustRightInd w:val="0"/>
        <w:jc w:val="both"/>
        <w:rPr>
          <w:rFonts w:asciiTheme="minorHAnsi" w:hAnsiTheme="minorHAnsi"/>
          <w:lang w:val="bs-Latn-BA"/>
        </w:rPr>
      </w:pPr>
    </w:p>
    <w:p w:rsidR="008C15DF" w:rsidRPr="00946BA3" w:rsidRDefault="00E62B63" w:rsidP="008C15DF">
      <w:pPr>
        <w:autoSpaceDE w:val="0"/>
        <w:autoSpaceDN w:val="0"/>
        <w:adjustRightInd w:val="0"/>
        <w:jc w:val="both"/>
        <w:rPr>
          <w:rFonts w:asciiTheme="minorHAnsi" w:hAnsiTheme="minorHAnsi"/>
          <w:lang w:val="bs-Latn-BA"/>
        </w:rPr>
      </w:pPr>
      <w:r>
        <w:rPr>
          <w:rFonts w:asciiTheme="minorHAnsi" w:hAnsiTheme="minorHAnsi"/>
          <w:lang w:val="bs-Latn-BA"/>
        </w:rPr>
        <w:t xml:space="preserve">Srednjoročna evaluacija  je </w:t>
      </w:r>
      <w:r w:rsidR="00B01870" w:rsidRPr="00946BA3">
        <w:rPr>
          <w:rFonts w:asciiTheme="minorHAnsi" w:hAnsiTheme="minorHAnsi"/>
          <w:lang w:val="bs-Latn-BA"/>
        </w:rPr>
        <w:t>utvrdila da postojeća organizacija na nivou Općine Doboj Istok nije adekvatna za ispunjavanje svih potrebnih funkcija planiranja i upravljanja razvojem.</w:t>
      </w:r>
    </w:p>
    <w:p w:rsidR="00B01870" w:rsidRPr="00946BA3" w:rsidRDefault="00B01870" w:rsidP="008C15DF">
      <w:pPr>
        <w:autoSpaceDE w:val="0"/>
        <w:autoSpaceDN w:val="0"/>
        <w:adjustRightInd w:val="0"/>
        <w:jc w:val="both"/>
        <w:rPr>
          <w:rFonts w:asciiTheme="minorHAnsi" w:hAnsiTheme="minorHAnsi"/>
          <w:lang w:val="bs-Latn-BA"/>
        </w:rPr>
      </w:pPr>
    </w:p>
    <w:p w:rsidR="00B01870" w:rsidRPr="007055B4" w:rsidRDefault="00E62B63" w:rsidP="00B01870">
      <w:pPr>
        <w:jc w:val="both"/>
        <w:rPr>
          <w:rStyle w:val="hps"/>
          <w:rFonts w:asciiTheme="minorHAnsi" w:hAnsiTheme="minorHAnsi"/>
          <w:lang w:val="bs-Latn-BA"/>
        </w:rPr>
      </w:pPr>
      <w:r>
        <w:rPr>
          <w:rFonts w:asciiTheme="minorHAnsi" w:hAnsiTheme="minorHAnsi"/>
          <w:lang w:val="bs-Latn-BA"/>
        </w:rPr>
        <w:t>U izvještaju srednjoročne evaluacije n</w:t>
      </w:r>
      <w:r w:rsidR="00B01870" w:rsidRPr="00946BA3">
        <w:rPr>
          <w:rFonts w:asciiTheme="minorHAnsi" w:hAnsiTheme="minorHAnsi"/>
          <w:lang w:val="bs-Latn-BA"/>
        </w:rPr>
        <w:t xml:space="preserve">avedeno  je </w:t>
      </w:r>
      <w:r>
        <w:rPr>
          <w:rFonts w:asciiTheme="minorHAnsi" w:hAnsiTheme="minorHAnsi"/>
          <w:lang w:val="bs-Latn-BA"/>
        </w:rPr>
        <w:t xml:space="preserve">da je </w:t>
      </w:r>
      <w:r w:rsidR="00B01870" w:rsidRPr="00946BA3">
        <w:rPr>
          <w:rFonts w:asciiTheme="minorHAnsi" w:hAnsiTheme="minorHAnsi"/>
          <w:lang w:val="bs-Latn-BA"/>
        </w:rPr>
        <w:t xml:space="preserve"> neophodno  da se ubrzaju aktivnosti oko uspostavljanja JURA-e i adekvatnog definiranja funkcija upravljanja razvojnim aktivnostima na nivou svih relevantnih radnih mjesta koji se odnose na planiranje i implementaciju Strategije. </w:t>
      </w:r>
      <w:r w:rsidR="00B01870" w:rsidRPr="00946BA3">
        <w:rPr>
          <w:rFonts w:asciiTheme="minorHAnsi" w:hAnsiTheme="minorHAnsi" w:cs="Calibri"/>
          <w:lang w:val="bs-Latn-BA"/>
        </w:rPr>
        <w:t xml:space="preserve">Pored toga potrebno je formalizovati internu i eksternu komunikaciju i koordinaciju između zainteresiranih strana, čime bi se povećala informiranost i involviranost svih u aktivnosti implementacije projekata. Pri tome, posebno je važno </w:t>
      </w:r>
      <w:r w:rsidR="00B01870" w:rsidRPr="00946BA3">
        <w:rPr>
          <w:rFonts w:asciiTheme="minorHAnsi" w:hAnsiTheme="minorHAnsi"/>
          <w:lang w:val="bs-Latn-BA"/>
        </w:rPr>
        <w:t xml:space="preserve">ojačati kapacitete za lobiranje i zagovaranje u skladu sa potrebama definiranim Strategijom. </w:t>
      </w:r>
      <w:r w:rsidR="00B01870" w:rsidRPr="00946BA3">
        <w:rPr>
          <w:rFonts w:asciiTheme="minorHAnsi" w:hAnsiTheme="minorHAnsi" w:cs="Calibri"/>
          <w:lang w:val="bs-Latn-BA"/>
        </w:rPr>
        <w:t xml:space="preserve">Nadalje, potrebno je jačati institucionalne kapacitete u smislu pisanja projektnih prijedloga i upravljanja projektima, kako bi se ostvario veći stepen pribavljanja vanjskih sredstava, ali i veći stepen ispunjenja projektnih ciljeva unutar. Dodatno, neophodno je u </w:t>
      </w:r>
      <w:r w:rsidR="00B01870" w:rsidRPr="00946BA3">
        <w:rPr>
          <w:rStyle w:val="hps"/>
          <w:rFonts w:asciiTheme="minorHAnsi" w:hAnsiTheme="minorHAnsi"/>
          <w:lang w:val="bs-Latn-BA"/>
        </w:rPr>
        <w:t xml:space="preserve"> izradu planova implementacije 1+2 godine uključiti sve rukovodeće strukture. Prioritete (projekte iz Strategije i ideje koje se dobiju iz javnih rasprava o nacrtu budžeta ili kroz konsultacije sa članovima Partnerske grupe) određivati u odnosu na strateške ciljeve, a ne primarno u zavisnosti od raspoloživih fondova. Predstavnike Odjela za budžet intenzivno uključiti u operativno okvirno planiranje. Formalizirati praksu izrade planova službi te osigurati operacionalizaciju Strategije putem ugradnje prioriteta iz okvirnog plana implementacije u godišnje planove odjeljenja i javnih službi. Neophodno je i precizno definisati poslove JURA-e, kao i poslove i zadatke službenika i uposlenika vezanih za realizaciju i praćenje projekata, uključujući koordinaciju sa jedinicom. Intenzivirati eksternu komunikaciju radi promocije strateškog pristupa planiranju, promocije postignuća i uključivanja socio-ekonomskih aktera u implementaciju </w:t>
      </w:r>
      <w:r w:rsidR="00B01870" w:rsidRPr="00946BA3">
        <w:rPr>
          <w:rFonts w:asciiTheme="minorHAnsi" w:hAnsiTheme="minorHAnsi"/>
          <w:lang w:val="bs-Latn-BA"/>
        </w:rPr>
        <w:t>te donijeti akcioni p</w:t>
      </w:r>
      <w:r w:rsidR="00B01870" w:rsidRPr="00946BA3">
        <w:rPr>
          <w:rFonts w:asciiTheme="minorHAnsi" w:hAnsiTheme="minorHAnsi"/>
          <w:lang w:val="bs-Latn-BA" w:eastAsia="sr-Latn-CS"/>
        </w:rPr>
        <w:t>lan eksternog komuniciranja</w:t>
      </w:r>
      <w:r w:rsidR="00B01870" w:rsidRPr="00946BA3">
        <w:rPr>
          <w:rFonts w:asciiTheme="minorHAnsi" w:hAnsiTheme="minorHAnsi"/>
          <w:lang w:val="bs-Latn-BA"/>
        </w:rPr>
        <w:t xml:space="preserve">. Općinsko rukovodstvo i Općinski razvojni tim trebaju imati proaktivniji pristup u komunikaciji prema socio-ekonomskim akterima kako bi promovirali postignuća iz Strategije i uključili aktere u implementaciju i praćenje Strategije.  </w:t>
      </w:r>
      <w:r w:rsidR="00B01870" w:rsidRPr="007055B4">
        <w:rPr>
          <w:rStyle w:val="hps"/>
          <w:rFonts w:asciiTheme="minorHAnsi" w:hAnsiTheme="minorHAnsi"/>
          <w:lang w:val="bs-Latn-BA"/>
        </w:rPr>
        <w:t>Praćenje i vrednovanje (godišnja revizija i izvještavanje) moraju se temeljnije organizovati putem definisanja jasne uloge jedinice za upravljanje razvojem i uvođenjem jasne koordinacije između jedinice i drugih organa Općine. Treba uspostaviti jedinstvenu bazu podataka o projektima iz Strategije</w:t>
      </w:r>
      <w:r w:rsidR="00B01870" w:rsidRPr="007055B4">
        <w:rPr>
          <w:rFonts w:asciiTheme="minorHAnsi" w:hAnsiTheme="minorHAnsi"/>
          <w:lang w:val="bs-Latn-BA"/>
        </w:rPr>
        <w:t xml:space="preserve">. </w:t>
      </w:r>
      <w:r w:rsidR="00B01870" w:rsidRPr="007055B4">
        <w:rPr>
          <w:rStyle w:val="hps"/>
          <w:rFonts w:asciiTheme="minorHAnsi" w:hAnsiTheme="minorHAnsi"/>
          <w:lang w:val="bs-Latn-BA"/>
        </w:rPr>
        <w:t xml:space="preserve">Nakon revizije Strategije </w:t>
      </w:r>
      <w:r w:rsidR="00D77E3D" w:rsidRPr="007055B4">
        <w:rPr>
          <w:rStyle w:val="hps"/>
          <w:rFonts w:asciiTheme="minorHAnsi" w:hAnsiTheme="minorHAnsi"/>
          <w:lang w:val="bs-Latn-BA"/>
        </w:rPr>
        <w:t xml:space="preserve">treba uvesti redovnu praksu pripreme </w:t>
      </w:r>
      <w:r w:rsidR="00B01870" w:rsidRPr="007055B4">
        <w:rPr>
          <w:rStyle w:val="hps"/>
          <w:rFonts w:asciiTheme="minorHAnsi" w:hAnsiTheme="minorHAnsi"/>
          <w:lang w:val="bs-Latn-BA"/>
        </w:rPr>
        <w:t>Godišnjeg izvještaja o implementaciji Strategije kako bi se osiguralo adekvatno praćenje implementacije strateških interevencija te njihovog doprinosa ostvarenju sektorskih i strateških ciljeva. </w:t>
      </w:r>
    </w:p>
    <w:p w:rsidR="00B01870" w:rsidRPr="007055B4" w:rsidRDefault="00B01870" w:rsidP="008C15DF">
      <w:pPr>
        <w:autoSpaceDE w:val="0"/>
        <w:autoSpaceDN w:val="0"/>
        <w:adjustRightInd w:val="0"/>
        <w:jc w:val="both"/>
        <w:rPr>
          <w:rFonts w:asciiTheme="minorHAnsi" w:hAnsiTheme="minorHAnsi"/>
          <w:lang w:val="bs-Latn-BA"/>
        </w:rPr>
      </w:pPr>
    </w:p>
    <w:p w:rsidR="00B01870" w:rsidRPr="007055B4" w:rsidRDefault="00143993" w:rsidP="00B01870">
      <w:pPr>
        <w:spacing w:after="100"/>
        <w:jc w:val="both"/>
        <w:rPr>
          <w:rFonts w:asciiTheme="minorHAnsi" w:hAnsiTheme="minorHAnsi" w:cs="Arial"/>
          <w:lang w:val="bs-Latn-BA"/>
        </w:rPr>
      </w:pPr>
      <w:r w:rsidRPr="007055B4">
        <w:rPr>
          <w:rFonts w:asciiTheme="minorHAnsi" w:hAnsiTheme="minorHAnsi" w:cs="Arial"/>
          <w:lang w:val="bs-Latn-BA"/>
        </w:rPr>
        <w:t xml:space="preserve">Neophodno je uvesti i redovno </w:t>
      </w:r>
      <w:r w:rsidR="00B01870" w:rsidRPr="007055B4">
        <w:rPr>
          <w:rFonts w:asciiTheme="minorHAnsi" w:hAnsiTheme="minorHAnsi" w:cs="Arial"/>
          <w:lang w:val="bs-Latn-BA"/>
        </w:rPr>
        <w:t>praćenje realizacije programa (projekata, mjera) na godišnjoj razini, na temelju definiranih projektnih i programskih indikatora i plana implementacije, pri čemu se koriste odgovarajuće uređene baze podataka koje se ažuriraju barem jednom godišnje, kada su raspoloživ</w:t>
      </w:r>
      <w:r w:rsidR="00E62B63" w:rsidRPr="007055B4">
        <w:rPr>
          <w:rFonts w:asciiTheme="minorHAnsi" w:hAnsiTheme="minorHAnsi" w:cs="Arial"/>
          <w:lang w:val="bs-Latn-BA"/>
        </w:rPr>
        <w:t>i</w:t>
      </w:r>
      <w:r w:rsidR="00B01870" w:rsidRPr="007055B4">
        <w:rPr>
          <w:rFonts w:asciiTheme="minorHAnsi" w:hAnsiTheme="minorHAnsi" w:cs="Arial"/>
          <w:lang w:val="bs-Latn-BA"/>
        </w:rPr>
        <w:t xml:space="preserve"> odgovarajuć</w:t>
      </w:r>
      <w:r w:rsidR="00E62B63" w:rsidRPr="007055B4">
        <w:rPr>
          <w:rFonts w:asciiTheme="minorHAnsi" w:hAnsiTheme="minorHAnsi" w:cs="Arial"/>
          <w:lang w:val="bs-Latn-BA"/>
        </w:rPr>
        <w:t>i podaci</w:t>
      </w:r>
      <w:r w:rsidR="00B01870" w:rsidRPr="007055B4">
        <w:rPr>
          <w:rFonts w:asciiTheme="minorHAnsi" w:hAnsiTheme="minorHAnsi" w:cs="Arial"/>
          <w:lang w:val="bs-Latn-BA"/>
        </w:rPr>
        <w:t xml:space="preserve">. </w:t>
      </w:r>
      <w:r w:rsidRPr="007055B4">
        <w:rPr>
          <w:rFonts w:asciiTheme="minorHAnsi" w:hAnsiTheme="minorHAnsi" w:cs="Arial"/>
          <w:lang w:val="bs-Latn-BA"/>
        </w:rPr>
        <w:t xml:space="preserve">Na kraju, u skladu sa </w:t>
      </w:r>
      <w:r w:rsidR="00B01870" w:rsidRPr="007055B4">
        <w:rPr>
          <w:rFonts w:asciiTheme="minorHAnsi" w:hAnsiTheme="minorHAnsi" w:cs="Arial"/>
          <w:lang w:val="bs-Latn-BA"/>
        </w:rPr>
        <w:t xml:space="preserve">miPRO </w:t>
      </w:r>
      <w:r w:rsidRPr="007055B4">
        <w:rPr>
          <w:rFonts w:asciiTheme="minorHAnsi" w:hAnsiTheme="minorHAnsi" w:cs="Arial"/>
          <w:lang w:val="bs-Latn-BA"/>
        </w:rPr>
        <w:t xml:space="preserve">metodologijom potrebno je uvesti </w:t>
      </w:r>
      <w:r w:rsidR="00B01870" w:rsidRPr="007055B4">
        <w:rPr>
          <w:rFonts w:asciiTheme="minorHAnsi" w:hAnsiTheme="minorHAnsi" w:cs="Arial"/>
          <w:lang w:val="bs-Latn-BA"/>
        </w:rPr>
        <w:t xml:space="preserve">kontrolno ocjenjivanje ostvarenja sektorskih razvojnih planova nakon tri godine i finalno nakon pet godina, kada se radi i kontrolno ocjenjivanje ostvarenja strategije u cjelosti, u vidu eventualnog pomjeranja strateških fokusa i redefiniranja strateških ciljeva. Finalno ocjenjivanje se vrši nakon pet godina za sektorske planove, a nakon deset godina za </w:t>
      </w:r>
      <w:r w:rsidR="00E62B63" w:rsidRPr="007055B4">
        <w:rPr>
          <w:rFonts w:asciiTheme="minorHAnsi" w:hAnsiTheme="minorHAnsi" w:cs="Arial"/>
          <w:lang w:val="bs-Latn-BA"/>
        </w:rPr>
        <w:t>S</w:t>
      </w:r>
      <w:r w:rsidR="00B01870" w:rsidRPr="007055B4">
        <w:rPr>
          <w:rFonts w:asciiTheme="minorHAnsi" w:hAnsiTheme="minorHAnsi" w:cs="Arial"/>
          <w:lang w:val="bs-Latn-BA"/>
        </w:rPr>
        <w:t xml:space="preserve">trategiju. </w:t>
      </w:r>
    </w:p>
    <w:p w:rsidR="00B01870" w:rsidRPr="007055B4" w:rsidRDefault="00B01870" w:rsidP="008C15DF">
      <w:pPr>
        <w:autoSpaceDE w:val="0"/>
        <w:autoSpaceDN w:val="0"/>
        <w:adjustRightInd w:val="0"/>
        <w:jc w:val="both"/>
        <w:rPr>
          <w:rFonts w:asciiTheme="minorHAnsi" w:hAnsiTheme="minorHAnsi"/>
          <w:lang w:val="bs-Latn-BA"/>
        </w:rPr>
      </w:pPr>
    </w:p>
    <w:p w:rsidR="00E62B63" w:rsidRPr="007055B4" w:rsidRDefault="00E62B63" w:rsidP="00E62B63">
      <w:pPr>
        <w:jc w:val="both"/>
        <w:rPr>
          <w:rFonts w:asciiTheme="minorHAnsi" w:hAnsiTheme="minorHAnsi" w:cs="Arial"/>
          <w:lang w:val="bs-Latn-BA"/>
        </w:rPr>
      </w:pPr>
      <w:r w:rsidRPr="007055B4">
        <w:rPr>
          <w:rFonts w:asciiTheme="minorHAnsi" w:hAnsiTheme="minorHAnsi" w:cs="Arial"/>
          <w:lang w:val="bs-Latn-BA"/>
        </w:rPr>
        <w:t>U Tabeli 14. dat je pregled osnovnih aktivnosti i odgovornosti za implementaciju Strategije kreiran od strane ORT-a Doboj Istok u procesu revizije Strategije.</w:t>
      </w:r>
      <w:r w:rsidR="00D60828" w:rsidRPr="007055B4">
        <w:rPr>
          <w:rFonts w:asciiTheme="minorHAnsi" w:hAnsiTheme="minorHAnsi" w:cs="Arial"/>
          <w:lang w:val="bs-Latn-BA"/>
        </w:rPr>
        <w:t xml:space="preserve"> Kao takav, ovaj pregled predstavlja općinski godišnji akcioni plan na osnovu koga će općinski organ uprave</w:t>
      </w:r>
      <w:r w:rsidR="00C55A31" w:rsidRPr="007055B4">
        <w:rPr>
          <w:rFonts w:asciiTheme="minorHAnsi" w:hAnsiTheme="minorHAnsi" w:cs="Arial"/>
          <w:lang w:val="bs-Latn-BA"/>
        </w:rPr>
        <w:t>,</w:t>
      </w:r>
      <w:r w:rsidR="00D60828" w:rsidRPr="007055B4">
        <w:rPr>
          <w:rFonts w:asciiTheme="minorHAnsi" w:hAnsiTheme="minorHAnsi" w:cs="Arial"/>
          <w:lang w:val="bs-Latn-BA"/>
        </w:rPr>
        <w:t xml:space="preserve"> u saradnji sa drugim akterima implementacije strategije, pristupiti implementaciji revidirane strategije Općine Doboj Jug.</w:t>
      </w:r>
    </w:p>
    <w:p w:rsidR="00B01870" w:rsidRPr="00946BA3" w:rsidRDefault="00B01870" w:rsidP="008C15DF">
      <w:pPr>
        <w:autoSpaceDE w:val="0"/>
        <w:autoSpaceDN w:val="0"/>
        <w:adjustRightInd w:val="0"/>
        <w:jc w:val="both"/>
        <w:rPr>
          <w:rFonts w:asciiTheme="minorHAnsi" w:hAnsiTheme="minorHAnsi"/>
          <w:lang w:val="bs-Latn-BA"/>
        </w:rPr>
      </w:pPr>
    </w:p>
    <w:p w:rsidR="00B01870" w:rsidRPr="00946BA3" w:rsidRDefault="00B01870" w:rsidP="008C15DF">
      <w:pPr>
        <w:autoSpaceDE w:val="0"/>
        <w:autoSpaceDN w:val="0"/>
        <w:adjustRightInd w:val="0"/>
        <w:jc w:val="both"/>
        <w:rPr>
          <w:rFonts w:asciiTheme="minorHAnsi" w:hAnsiTheme="minorHAnsi"/>
          <w:lang w:val="bs-Latn-BA"/>
        </w:rPr>
      </w:pPr>
    </w:p>
    <w:p w:rsidR="00B01870" w:rsidRPr="00946BA3" w:rsidRDefault="00B01870" w:rsidP="008C15DF">
      <w:pPr>
        <w:autoSpaceDE w:val="0"/>
        <w:autoSpaceDN w:val="0"/>
        <w:adjustRightInd w:val="0"/>
        <w:jc w:val="both"/>
        <w:rPr>
          <w:rFonts w:asciiTheme="minorHAnsi" w:hAnsiTheme="minorHAnsi"/>
          <w:lang w:val="bs-Latn-BA"/>
        </w:rPr>
      </w:pPr>
    </w:p>
    <w:p w:rsidR="00B01870" w:rsidRPr="00946BA3" w:rsidRDefault="00B01870" w:rsidP="008C15DF">
      <w:pPr>
        <w:autoSpaceDE w:val="0"/>
        <w:autoSpaceDN w:val="0"/>
        <w:adjustRightInd w:val="0"/>
        <w:jc w:val="both"/>
        <w:rPr>
          <w:rFonts w:asciiTheme="minorHAnsi" w:hAnsiTheme="minorHAnsi"/>
          <w:lang w:val="bs-Latn-BA"/>
        </w:rPr>
      </w:pPr>
    </w:p>
    <w:p w:rsidR="00B01870" w:rsidRDefault="00B01870" w:rsidP="008C15DF">
      <w:pPr>
        <w:autoSpaceDE w:val="0"/>
        <w:autoSpaceDN w:val="0"/>
        <w:adjustRightInd w:val="0"/>
        <w:jc w:val="both"/>
        <w:rPr>
          <w:rFonts w:asciiTheme="minorHAnsi" w:hAnsiTheme="minorHAnsi"/>
          <w:lang w:val="bs-Latn-BA"/>
        </w:rPr>
      </w:pPr>
    </w:p>
    <w:p w:rsidR="00CD5C51" w:rsidRDefault="00CD5C51" w:rsidP="008C15DF">
      <w:pPr>
        <w:autoSpaceDE w:val="0"/>
        <w:autoSpaceDN w:val="0"/>
        <w:adjustRightInd w:val="0"/>
        <w:jc w:val="both"/>
        <w:rPr>
          <w:rFonts w:asciiTheme="minorHAnsi" w:hAnsiTheme="minorHAnsi"/>
          <w:lang w:val="bs-Latn-BA"/>
        </w:rPr>
      </w:pPr>
    </w:p>
    <w:p w:rsidR="00CD5C51" w:rsidRPr="00946BA3" w:rsidRDefault="00CD5C51" w:rsidP="008C15DF">
      <w:pPr>
        <w:autoSpaceDE w:val="0"/>
        <w:autoSpaceDN w:val="0"/>
        <w:adjustRightInd w:val="0"/>
        <w:jc w:val="both"/>
        <w:rPr>
          <w:rFonts w:asciiTheme="minorHAnsi" w:hAnsiTheme="minorHAnsi"/>
          <w:lang w:val="bs-Latn-BA"/>
        </w:rPr>
      </w:pPr>
    </w:p>
    <w:p w:rsidR="00E62B63" w:rsidRDefault="00E62B63" w:rsidP="00B46311">
      <w:pPr>
        <w:pStyle w:val="Caption"/>
        <w:keepNext/>
        <w:spacing w:after="40"/>
      </w:pPr>
      <w:r>
        <w:t xml:space="preserve">Tabela </w:t>
      </w:r>
      <w:r w:rsidR="00A62B85">
        <w:fldChar w:fldCharType="begin"/>
      </w:r>
      <w:r w:rsidR="007055B4">
        <w:instrText xml:space="preserve"> SEQ Tabela \* ARABIC </w:instrText>
      </w:r>
      <w:r w:rsidR="00A62B85">
        <w:fldChar w:fldCharType="separate"/>
      </w:r>
      <w:r w:rsidR="00C37C9A">
        <w:rPr>
          <w:noProof/>
        </w:rPr>
        <w:t>11</w:t>
      </w:r>
      <w:r w:rsidR="00A62B85">
        <w:rPr>
          <w:noProof/>
        </w:rPr>
        <w:fldChar w:fldCharType="end"/>
      </w:r>
      <w:r>
        <w:t xml:space="preserve">. </w:t>
      </w:r>
      <w:r w:rsidRPr="003903E3">
        <w:t xml:space="preserve">Pregled osnovnih aktivnosti i odgovornosti za implementaciju </w:t>
      </w:r>
      <w:r>
        <w:t>S</w:t>
      </w:r>
      <w:r w:rsidRPr="003903E3">
        <w:t>trategije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58"/>
        <w:gridCol w:w="3780"/>
        <w:gridCol w:w="2430"/>
      </w:tblGrid>
      <w:tr w:rsidR="00B01870" w:rsidRPr="00946BA3" w:rsidTr="00696DDB">
        <w:tc>
          <w:tcPr>
            <w:tcW w:w="9468" w:type="dxa"/>
            <w:gridSpan w:val="3"/>
            <w:tcBorders>
              <w:top w:val="single" w:sz="4" w:space="0" w:color="auto"/>
              <w:left w:val="single" w:sz="4" w:space="0" w:color="auto"/>
              <w:bottom w:val="single" w:sz="4" w:space="0" w:color="auto"/>
              <w:right w:val="single" w:sz="4" w:space="0" w:color="auto"/>
            </w:tcBorders>
            <w:shd w:val="clear" w:color="auto" w:fill="1F497D"/>
            <w:hideMark/>
          </w:tcPr>
          <w:p w:rsidR="00B01870" w:rsidRPr="00946BA3" w:rsidRDefault="003862D1" w:rsidP="00755680">
            <w:pPr>
              <w:spacing w:after="120"/>
              <w:contextualSpacing/>
              <w:jc w:val="center"/>
              <w:rPr>
                <w:rFonts w:asciiTheme="minorHAnsi" w:hAnsiTheme="minorHAnsi"/>
                <w:b/>
                <w:color w:val="FFFFFF"/>
                <w:lang w:val="bs-Latn-BA"/>
              </w:rPr>
            </w:pPr>
            <w:r>
              <w:rPr>
                <w:rFonts w:asciiTheme="minorHAnsi" w:hAnsiTheme="minorHAnsi"/>
                <w:b/>
                <w:color w:val="FFFFFF"/>
                <w:lang w:val="bs-Latn-BA"/>
              </w:rPr>
              <w:t>O</w:t>
            </w:r>
            <w:r w:rsidR="00B01870" w:rsidRPr="00946BA3">
              <w:rPr>
                <w:rFonts w:asciiTheme="minorHAnsi" w:hAnsiTheme="minorHAnsi"/>
                <w:b/>
                <w:color w:val="FFFFFF"/>
                <w:lang w:val="bs-Latn-BA"/>
              </w:rPr>
              <w:t xml:space="preserve">snovne uloge i odgovornosti za implementaciju , praćenje, vrednovanje i izvještavanje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strike/>
                <w:lang w:val="bs-Latn-BA"/>
              </w:rPr>
            </w:pPr>
            <w:r w:rsidRPr="00946BA3">
              <w:rPr>
                <w:rFonts w:asciiTheme="minorHAnsi" w:hAnsiTheme="minorHAnsi"/>
                <w:b/>
                <w:lang w:val="bs-Latn-BA"/>
              </w:rPr>
              <w:t>Aktivnosti</w:t>
            </w:r>
            <w:r w:rsidR="00C55A31" w:rsidRPr="00C55A31">
              <w:rPr>
                <w:rFonts w:asciiTheme="minorHAnsi" w:hAnsiTheme="minorHAnsi"/>
                <w:b/>
                <w:vertAlign w:val="superscript"/>
                <w:lang w:val="bs-Latn-BA"/>
              </w:rPr>
              <w:t>(*)</w:t>
            </w:r>
          </w:p>
        </w:tc>
        <w:tc>
          <w:tcPr>
            <w:tcW w:w="3780"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lang w:val="bs-Latn-BA"/>
              </w:rPr>
            </w:pPr>
            <w:r w:rsidRPr="00946BA3">
              <w:rPr>
                <w:rFonts w:asciiTheme="minorHAnsi" w:hAnsiTheme="minorHAnsi"/>
                <w:b/>
                <w:lang w:val="bs-Latn-BA"/>
              </w:rPr>
              <w:t xml:space="preserve">Nadležnost (ko?) </w:t>
            </w:r>
          </w:p>
        </w:tc>
        <w:tc>
          <w:tcPr>
            <w:tcW w:w="2430"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lang w:val="bs-Latn-BA"/>
              </w:rPr>
            </w:pPr>
            <w:r w:rsidRPr="00946BA3">
              <w:rPr>
                <w:rFonts w:asciiTheme="minorHAnsi" w:hAnsiTheme="minorHAnsi"/>
                <w:b/>
                <w:lang w:val="bs-Latn-BA"/>
              </w:rPr>
              <w:t>Rok (okvirno kada ?)</w:t>
            </w:r>
          </w:p>
        </w:tc>
      </w:tr>
      <w:tr w:rsidR="00B01870" w:rsidRPr="00946BA3" w:rsidTr="00911649">
        <w:trPr>
          <w:trHeight w:val="701"/>
        </w:trPr>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spacing w:after="120"/>
              <w:contextualSpacing/>
              <w:jc w:val="both"/>
              <w:rPr>
                <w:rFonts w:asciiTheme="minorHAnsi" w:hAnsiTheme="minorHAnsi"/>
                <w:sz w:val="18"/>
                <w:szCs w:val="18"/>
                <w:lang w:val="bs-Latn-BA"/>
              </w:rPr>
            </w:pPr>
            <w:r w:rsidRPr="00946BA3">
              <w:rPr>
                <w:rFonts w:asciiTheme="minorHAnsi" w:hAnsiTheme="minorHAnsi"/>
                <w:sz w:val="18"/>
                <w:szCs w:val="18"/>
                <w:lang w:val="bs-Latn-BA"/>
              </w:rPr>
              <w:t xml:space="preserve">Definisanje prioriteta za </w:t>
            </w:r>
            <w:r w:rsidRPr="00946BA3">
              <w:rPr>
                <w:rFonts w:asciiTheme="minorHAnsi" w:hAnsiTheme="minorHAnsi"/>
                <w:sz w:val="18"/>
                <w:szCs w:val="18"/>
                <w:u w:val="single"/>
                <w:lang w:val="bs-Latn-BA"/>
              </w:rPr>
              <w:t>narednu godinu</w:t>
            </w:r>
            <w:r w:rsidRPr="00946BA3">
              <w:rPr>
                <w:rFonts w:asciiTheme="minorHAnsi" w:hAnsiTheme="minorHAnsi"/>
                <w:sz w:val="18"/>
                <w:szCs w:val="18"/>
                <w:lang w:val="bs-Latn-BA"/>
              </w:rPr>
              <w:t xml:space="preserve"> na osnovu strateško-programskih dokumenata i izrada Plana implementacije (1+2)</w:t>
            </w: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sz w:val="18"/>
                <w:lang w:val="bs-Latn-BA"/>
              </w:rPr>
            </w:pPr>
            <w:r w:rsidRPr="00946BA3">
              <w:rPr>
                <w:rFonts w:asciiTheme="minorHAnsi" w:hAnsiTheme="minorHAnsi"/>
                <w:b/>
                <w:bCs/>
                <w:sz w:val="18"/>
                <w:lang w:val="bs-Latn-BA"/>
              </w:rPr>
              <w:t>Inicijator i vlasnik procesa:</w:t>
            </w:r>
            <w:r w:rsidRPr="00946BA3">
              <w:rPr>
                <w:rFonts w:asciiTheme="minorHAnsi" w:eastAsia="MS PGothic" w:hAnsiTheme="minorHAnsi"/>
                <w:sz w:val="18"/>
                <w:lang w:val="bs-Latn-BA"/>
              </w:rPr>
              <w:t xml:space="preserve"> Koordinator razvojnog tima (RT)</w:t>
            </w:r>
            <w:r w:rsidR="00911649" w:rsidRPr="00C55A31">
              <w:rPr>
                <w:rFonts w:asciiTheme="minorHAnsi" w:hAnsiTheme="minorHAnsi"/>
                <w:b/>
                <w:vertAlign w:val="superscript"/>
                <w:lang w:val="bs-Latn-BA"/>
              </w:rPr>
              <w:t>(*</w:t>
            </w:r>
            <w:r w:rsidR="00911649">
              <w:rPr>
                <w:rFonts w:asciiTheme="minorHAnsi" w:hAnsiTheme="minorHAnsi"/>
                <w:b/>
                <w:vertAlign w:val="superscript"/>
                <w:lang w:val="bs-Latn-BA"/>
              </w:rPr>
              <w:t>*</w:t>
            </w:r>
            <w:r w:rsidR="00911649" w:rsidRPr="00C55A31">
              <w:rPr>
                <w:rFonts w:asciiTheme="minorHAnsi" w:hAnsiTheme="minorHAnsi"/>
                <w:b/>
                <w:vertAlign w:val="superscript"/>
                <w:lang w:val="bs-Latn-BA"/>
              </w:rPr>
              <w:t>)</w:t>
            </w:r>
          </w:p>
          <w:p w:rsidR="00B01870" w:rsidRPr="00946BA3" w:rsidRDefault="00B01870" w:rsidP="00755680">
            <w:pPr>
              <w:rPr>
                <w:rFonts w:asciiTheme="minorHAnsi" w:hAnsiTheme="minorHAnsi"/>
                <w:b/>
                <w:sz w:val="18"/>
                <w:lang w:val="bs-Latn-BA"/>
              </w:rPr>
            </w:pPr>
            <w:r w:rsidRPr="00946BA3">
              <w:rPr>
                <w:rFonts w:asciiTheme="minorHAnsi" w:hAnsiTheme="minorHAnsi"/>
                <w:b/>
                <w:sz w:val="18"/>
                <w:lang w:val="bs-Latn-BA"/>
              </w:rPr>
              <w:t>Nosioci i učesnici u procesu:</w:t>
            </w:r>
          </w:p>
          <w:p w:rsidR="00B01870" w:rsidRPr="00946BA3" w:rsidRDefault="00B01870" w:rsidP="00755680">
            <w:pPr>
              <w:rPr>
                <w:rFonts w:asciiTheme="minorHAnsi" w:hAnsiTheme="minorHAnsi"/>
                <w:sz w:val="18"/>
                <w:lang w:val="bs-Latn-BA"/>
              </w:rPr>
            </w:pPr>
            <w:r w:rsidRPr="00946BA3">
              <w:rPr>
                <w:rFonts w:asciiTheme="minorHAnsi" w:hAnsiTheme="minorHAnsi"/>
                <w:sz w:val="18"/>
                <w:lang w:val="bs-Latn-BA"/>
              </w:rPr>
              <w:t>Šefovi nadležnih službi JLS</w:t>
            </w:r>
          </w:p>
          <w:p w:rsidR="00B01870" w:rsidRPr="00946BA3" w:rsidRDefault="005E003E" w:rsidP="00755680">
            <w:pPr>
              <w:rPr>
                <w:rFonts w:asciiTheme="minorHAnsi" w:hAnsiTheme="minorHAnsi"/>
                <w:sz w:val="18"/>
                <w:lang w:val="bs-Latn-BA"/>
              </w:rPr>
            </w:pPr>
            <w:r w:rsidRPr="00946BA3">
              <w:rPr>
                <w:rFonts w:asciiTheme="minorHAnsi" w:hAnsiTheme="minorHAnsi"/>
                <w:sz w:val="18"/>
                <w:lang w:val="bs-Latn-BA"/>
              </w:rPr>
              <w:t>Kolegij</w:t>
            </w:r>
            <w:r w:rsidR="00B01870" w:rsidRPr="00946BA3">
              <w:rPr>
                <w:rFonts w:asciiTheme="minorHAnsi" w:hAnsiTheme="minorHAnsi"/>
                <w:sz w:val="18"/>
                <w:lang w:val="bs-Latn-BA"/>
              </w:rPr>
              <w:t xml:space="preserve"> načelnika JLS</w:t>
            </w:r>
          </w:p>
          <w:p w:rsidR="00B01870" w:rsidRPr="00946BA3" w:rsidRDefault="00B01870" w:rsidP="00CD5C51">
            <w:pPr>
              <w:spacing w:after="120"/>
              <w:rPr>
                <w:rFonts w:asciiTheme="minorHAnsi" w:eastAsia="MS PGothic" w:hAnsiTheme="minorHAnsi"/>
                <w:sz w:val="18"/>
                <w:lang w:val="bs-Latn-BA"/>
              </w:rPr>
            </w:pPr>
            <w:r w:rsidRPr="00946BA3">
              <w:rPr>
                <w:rFonts w:asciiTheme="minorHAnsi" w:hAnsiTheme="minorHAnsi"/>
                <w:sz w:val="18"/>
                <w:lang w:val="bs-Latn-BA"/>
              </w:rPr>
              <w:t>Ostali službenici /RT</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5E003E">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Prvi kvartal tekuće godine (po rokovima iz Zakona o budžet</w:t>
            </w:r>
            <w:r w:rsidR="005E003E" w:rsidRPr="00946BA3">
              <w:rPr>
                <w:rFonts w:asciiTheme="minorHAnsi" w:eastAsia="MS PGothic" w:hAnsiTheme="minorHAnsi"/>
                <w:sz w:val="18"/>
                <w:szCs w:val="18"/>
                <w:lang w:val="bs-Latn-BA"/>
              </w:rPr>
              <w:t>ima FBiH</w:t>
            </w:r>
            <w:r w:rsidRPr="00946BA3">
              <w:rPr>
                <w:rFonts w:asciiTheme="minorHAnsi" w:eastAsia="MS PGothic" w:hAnsiTheme="minorHAnsi"/>
                <w:sz w:val="18"/>
                <w:szCs w:val="18"/>
                <w:lang w:val="bs-Latn-BA"/>
              </w:rPr>
              <w:t>)</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Priprema planova službi </w:t>
            </w:r>
            <w:r w:rsidRPr="00946BA3">
              <w:rPr>
                <w:rFonts w:asciiTheme="minorHAnsi" w:eastAsia="MS PGothic" w:hAnsiTheme="minorHAnsi"/>
                <w:sz w:val="18"/>
                <w:szCs w:val="18"/>
                <w:u w:val="single"/>
                <w:lang w:val="bs-Latn-BA"/>
              </w:rPr>
              <w:t>za narednu godinu</w:t>
            </w:r>
            <w:r w:rsidRPr="00946BA3">
              <w:rPr>
                <w:rFonts w:asciiTheme="minorHAnsi" w:eastAsia="MS PGothic" w:hAnsiTheme="minorHAnsi"/>
                <w:sz w:val="18"/>
                <w:szCs w:val="18"/>
                <w:lang w:val="bs-Latn-BA"/>
              </w:rPr>
              <w:t>, uključujući projekte iz Strategije razvoja i redovne poslove</w:t>
            </w: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hAnsiTheme="minorHAnsi"/>
                <w:bCs/>
                <w:sz w:val="18"/>
                <w:lang w:val="bs-Latn-BA"/>
              </w:rPr>
            </w:pPr>
            <w:r w:rsidRPr="00946BA3">
              <w:rPr>
                <w:rFonts w:asciiTheme="minorHAnsi" w:hAnsiTheme="minorHAnsi"/>
                <w:b/>
                <w:sz w:val="18"/>
                <w:lang w:val="bs-Latn-BA"/>
              </w:rPr>
              <w:t>Inicijator i vlasnik procesa:</w:t>
            </w:r>
            <w:r w:rsidRPr="00946BA3">
              <w:rPr>
                <w:rFonts w:asciiTheme="minorHAnsi" w:hAnsiTheme="minorHAnsi"/>
                <w:sz w:val="18"/>
                <w:lang w:val="bs-Latn-BA"/>
              </w:rPr>
              <w:t xml:space="preserve"> Šefovi nadležnih službi JLS </w:t>
            </w:r>
          </w:p>
          <w:p w:rsidR="00B01870" w:rsidRPr="00946BA3" w:rsidRDefault="00B01870" w:rsidP="00755680">
            <w:pPr>
              <w:rPr>
                <w:rFonts w:asciiTheme="minorHAnsi" w:hAnsiTheme="minorHAnsi"/>
                <w:b/>
                <w:bCs/>
                <w:sz w:val="18"/>
                <w:lang w:val="bs-Latn-BA"/>
              </w:rPr>
            </w:pPr>
            <w:r w:rsidRPr="00946BA3">
              <w:rPr>
                <w:rFonts w:asciiTheme="minorHAnsi" w:hAnsiTheme="minorHAnsi"/>
                <w:b/>
                <w:bCs/>
                <w:sz w:val="18"/>
                <w:lang w:val="bs-Latn-BA"/>
              </w:rPr>
              <w:t xml:space="preserve">Nosioci i učesnici: </w:t>
            </w:r>
          </w:p>
          <w:p w:rsidR="00B01870" w:rsidRPr="00946BA3" w:rsidRDefault="00BC0027" w:rsidP="00CD5C51">
            <w:pPr>
              <w:spacing w:after="120"/>
              <w:rPr>
                <w:rFonts w:asciiTheme="minorHAnsi" w:hAnsiTheme="minorHAnsi"/>
                <w:sz w:val="18"/>
                <w:lang w:val="bs-Latn-BA"/>
              </w:rPr>
            </w:pPr>
            <w:r>
              <w:rPr>
                <w:rFonts w:asciiTheme="minorHAnsi" w:hAnsiTheme="minorHAnsi"/>
                <w:sz w:val="18"/>
                <w:lang w:val="bs-Latn-BA"/>
              </w:rPr>
              <w:t>K</w:t>
            </w:r>
            <w:r w:rsidR="00B01870" w:rsidRPr="00B46311">
              <w:rPr>
                <w:rFonts w:asciiTheme="minorHAnsi" w:hAnsiTheme="minorHAnsi"/>
                <w:sz w:val="18"/>
                <w:lang w:val="bs-Latn-BA"/>
              </w:rPr>
              <w:t>oordinator RT-a</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cs="Calibri"/>
                <w:sz w:val="18"/>
                <w:szCs w:val="18"/>
                <w:lang w:val="bs-Latn-BA"/>
              </w:rPr>
              <w:t>01.09-30.09.</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tekuće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Priprema objedinjenog Godišnjeg plana rada JLS (</w:t>
            </w:r>
            <w:r w:rsidRPr="00946BA3">
              <w:rPr>
                <w:rFonts w:asciiTheme="minorHAnsi" w:eastAsia="MS PGothic" w:hAnsiTheme="minorHAnsi"/>
                <w:sz w:val="18"/>
                <w:szCs w:val="18"/>
                <w:u w:val="single"/>
                <w:lang w:val="bs-Latn-BA"/>
              </w:rPr>
              <w:t>za narednu godinu</w:t>
            </w:r>
            <w:r w:rsidRPr="00946BA3">
              <w:rPr>
                <w:rFonts w:asciiTheme="minorHAnsi" w:eastAsia="MS PGothic" w:hAnsiTheme="minorHAnsi"/>
                <w:sz w:val="18"/>
                <w:szCs w:val="18"/>
                <w:lang w:val="bs-Latn-BA"/>
              </w:rPr>
              <w:t>)</w:t>
            </w: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 </w:t>
            </w:r>
          </w:p>
          <w:p w:rsidR="00B01870" w:rsidRPr="00946BA3" w:rsidRDefault="00B01870" w:rsidP="00755680">
            <w:pPr>
              <w:rPr>
                <w:rFonts w:asciiTheme="minorHAnsi" w:hAnsiTheme="minorHAnsi"/>
                <w:sz w:val="18"/>
                <w:szCs w:val="18"/>
                <w:lang w:val="bs-Latn-BA"/>
              </w:rPr>
            </w:pPr>
            <w:r w:rsidRPr="00946BA3">
              <w:rPr>
                <w:rFonts w:asciiTheme="minorHAnsi" w:hAnsiTheme="minorHAnsi"/>
                <w:b/>
                <w:sz w:val="18"/>
                <w:szCs w:val="18"/>
                <w:lang w:val="bs-Latn-BA"/>
              </w:rPr>
              <w:t>Nosioci i učesnici u procesu</w:t>
            </w:r>
            <w:r w:rsidRPr="00946BA3">
              <w:rPr>
                <w:rFonts w:asciiTheme="minorHAnsi" w:hAnsiTheme="minorHAnsi"/>
                <w:sz w:val="18"/>
                <w:szCs w:val="18"/>
                <w:lang w:val="bs-Latn-BA"/>
              </w:rPr>
              <w:t>:</w:t>
            </w:r>
          </w:p>
          <w:p w:rsidR="00BC0027" w:rsidRPr="00946BA3" w:rsidRDefault="005E003E" w:rsidP="00CD5C51">
            <w:pPr>
              <w:spacing w:after="120"/>
              <w:rPr>
                <w:rFonts w:asciiTheme="minorHAnsi" w:eastAsia="MS PGothic" w:hAnsiTheme="minorHAnsi"/>
                <w:sz w:val="18"/>
                <w:szCs w:val="18"/>
                <w:lang w:val="bs-Latn-BA"/>
              </w:rPr>
            </w:pPr>
            <w:r w:rsidRPr="00BC0027">
              <w:rPr>
                <w:rFonts w:asciiTheme="minorHAnsi" w:hAnsiTheme="minorHAnsi"/>
                <w:sz w:val="18"/>
                <w:lang w:val="bs-Latn-BA"/>
              </w:rPr>
              <w:t>Kolegij</w:t>
            </w:r>
            <w:r w:rsidR="00B01870" w:rsidRPr="00BC0027">
              <w:rPr>
                <w:rFonts w:asciiTheme="minorHAnsi" w:hAnsiTheme="minorHAnsi"/>
                <w:sz w:val="18"/>
                <w:lang w:val="bs-Latn-BA"/>
              </w:rPr>
              <w:t xml:space="preserve"> načelnika JLS</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01.10-31.12.</w:t>
            </w:r>
            <w:r w:rsidRPr="00946BA3">
              <w:rPr>
                <w:rFonts w:asciiTheme="minorHAnsi" w:eastAsia="MS PGothic" w:hAnsiTheme="minorHAnsi"/>
                <w:sz w:val="18"/>
                <w:szCs w:val="18"/>
                <w:lang w:val="bs-Latn-BA"/>
              </w:rPr>
              <w:t xml:space="preserve"> tekuće godine</w:t>
            </w:r>
          </w:p>
          <w:p w:rsidR="00B01870" w:rsidRPr="00946BA3" w:rsidRDefault="00B01870" w:rsidP="00755680">
            <w:pPr>
              <w:rPr>
                <w:rFonts w:asciiTheme="minorHAnsi" w:hAnsiTheme="minorHAnsi" w:cs="Calibri"/>
                <w:sz w:val="18"/>
                <w:szCs w:val="18"/>
                <w:lang w:val="bs-Latn-BA"/>
              </w:rPr>
            </w:pP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Uključivanje strateških projekata i mjera u plan budžeta </w:t>
            </w:r>
            <w:r w:rsidRPr="00946BA3">
              <w:rPr>
                <w:rFonts w:asciiTheme="minorHAnsi" w:eastAsia="MS PGothic" w:hAnsiTheme="minorHAnsi"/>
                <w:sz w:val="18"/>
                <w:szCs w:val="18"/>
                <w:u w:val="single"/>
                <w:lang w:val="bs-Latn-BA"/>
              </w:rPr>
              <w:t>za narednu godinu</w:t>
            </w: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Inicijator i vlasnik procesa:</w:t>
            </w:r>
            <w:r w:rsidRPr="00946BA3">
              <w:rPr>
                <w:rFonts w:asciiTheme="minorHAnsi" w:eastAsia="MS PGothic" w:hAnsiTheme="minorHAnsi"/>
                <w:sz w:val="18"/>
                <w:szCs w:val="18"/>
                <w:lang w:val="bs-Latn-BA"/>
              </w:rPr>
              <w:t xml:space="preserve"> Rukovodilac Službe</w:t>
            </w:r>
            <w:r w:rsidR="005E003E" w:rsidRPr="00946BA3">
              <w:rPr>
                <w:rFonts w:asciiTheme="minorHAnsi" w:eastAsia="MS PGothic" w:hAnsiTheme="minorHAnsi"/>
                <w:sz w:val="18"/>
                <w:szCs w:val="18"/>
                <w:lang w:val="bs-Latn-BA"/>
              </w:rPr>
              <w:t xml:space="preserve"> z</w:t>
            </w:r>
            <w:r w:rsidRPr="00946BA3">
              <w:rPr>
                <w:rFonts w:asciiTheme="minorHAnsi" w:eastAsia="MS PGothic" w:hAnsiTheme="minorHAnsi"/>
                <w:sz w:val="18"/>
                <w:szCs w:val="18"/>
                <w:lang w:val="bs-Latn-BA"/>
              </w:rPr>
              <w:t xml:space="preserve">a  finansije </w:t>
            </w:r>
            <w:r w:rsidR="005E003E" w:rsidRPr="00946BA3">
              <w:rPr>
                <w:rFonts w:asciiTheme="minorHAnsi" w:eastAsia="MS PGothic" w:hAnsiTheme="minorHAnsi"/>
                <w:sz w:val="18"/>
                <w:szCs w:val="18"/>
                <w:lang w:val="bs-Latn-BA"/>
              </w:rPr>
              <w:t xml:space="preserve"> i poduzetništvo</w:t>
            </w:r>
          </w:p>
          <w:p w:rsidR="00B01870" w:rsidRPr="00946BA3" w:rsidRDefault="00B01870" w:rsidP="00755680">
            <w:pPr>
              <w:rPr>
                <w:rFonts w:asciiTheme="minorHAnsi" w:hAnsiTheme="minorHAnsi"/>
                <w:b/>
                <w:bCs/>
                <w:sz w:val="18"/>
                <w:szCs w:val="18"/>
                <w:lang w:val="bs-Latn-BA"/>
              </w:rPr>
            </w:pPr>
            <w:r w:rsidRPr="00946BA3">
              <w:rPr>
                <w:rFonts w:asciiTheme="minorHAnsi" w:hAnsiTheme="minorHAnsi"/>
                <w:b/>
                <w:bCs/>
                <w:sz w:val="18"/>
                <w:szCs w:val="18"/>
                <w:lang w:val="bs-Latn-BA"/>
              </w:rPr>
              <w:t>Nosioci i učesnici procesa:</w:t>
            </w:r>
          </w:p>
          <w:p w:rsidR="00B01870" w:rsidRPr="00946BA3" w:rsidRDefault="00B01870" w:rsidP="00755680">
            <w:pPr>
              <w:rPr>
                <w:rFonts w:asciiTheme="minorHAnsi" w:hAnsiTheme="minorHAnsi"/>
                <w:sz w:val="18"/>
                <w:szCs w:val="18"/>
                <w:lang w:val="bs-Latn-BA"/>
              </w:rPr>
            </w:pPr>
            <w:r w:rsidRPr="00946BA3">
              <w:rPr>
                <w:rFonts w:asciiTheme="minorHAnsi" w:eastAsia="MS PGothic" w:hAnsiTheme="minorHAnsi"/>
                <w:sz w:val="18"/>
                <w:szCs w:val="18"/>
                <w:lang w:val="bs-Latn-BA"/>
              </w:rPr>
              <w:t>Koordinator RT-a</w:t>
            </w:r>
          </w:p>
          <w:p w:rsidR="00B01870" w:rsidRPr="00946BA3" w:rsidRDefault="005E003E" w:rsidP="00CD5C51">
            <w:pPr>
              <w:spacing w:after="120"/>
              <w:rPr>
                <w:rFonts w:asciiTheme="minorHAnsi" w:eastAsia="MS PGothic" w:hAnsiTheme="minorHAnsi"/>
                <w:sz w:val="18"/>
                <w:szCs w:val="18"/>
                <w:lang w:val="bs-Latn-BA"/>
              </w:rPr>
            </w:pPr>
            <w:r w:rsidRPr="00B46311">
              <w:rPr>
                <w:rFonts w:asciiTheme="minorHAnsi" w:hAnsiTheme="minorHAnsi"/>
                <w:sz w:val="18"/>
                <w:lang w:val="bs-Latn-BA"/>
              </w:rPr>
              <w:t>Kolegij</w:t>
            </w:r>
            <w:r w:rsidR="00B01870" w:rsidRPr="00B46311">
              <w:rPr>
                <w:rFonts w:asciiTheme="minorHAnsi" w:hAnsiTheme="minorHAnsi"/>
                <w:sz w:val="18"/>
                <w:lang w:val="bs-Latn-BA"/>
              </w:rPr>
              <w:t xml:space="preserve"> načelnika JLS</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 xml:space="preserve">01-31.10 (prvi nacrt); </w:t>
            </w:r>
          </w:p>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 xml:space="preserve">01-30.11 (drugi nacrt) </w:t>
            </w:r>
          </w:p>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01-15.12 (treći nacrt)</w:t>
            </w:r>
          </w:p>
          <w:p w:rsidR="00B01870" w:rsidRPr="00946BA3" w:rsidRDefault="00B01870" w:rsidP="00755680">
            <w:pPr>
              <w:rPr>
                <w:rFonts w:asciiTheme="minorHAnsi" w:hAnsiTheme="minorHAnsi" w:cs="Calibri"/>
                <w:sz w:val="18"/>
                <w:szCs w:val="18"/>
                <w:lang w:val="bs-Latn-BA"/>
              </w:rPr>
            </w:pPr>
            <w:r w:rsidRPr="00946BA3">
              <w:rPr>
                <w:rFonts w:asciiTheme="minorHAnsi" w:hAnsiTheme="minorHAnsi" w:cs="Calibri"/>
                <w:sz w:val="18"/>
                <w:szCs w:val="18"/>
                <w:lang w:val="bs-Latn-BA"/>
              </w:rPr>
              <w:t>tekuće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BC0027">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U</w:t>
            </w:r>
            <w:r w:rsidR="005E003E" w:rsidRPr="00946BA3">
              <w:rPr>
                <w:rFonts w:asciiTheme="minorHAnsi" w:eastAsia="MS PGothic" w:hAnsiTheme="minorHAnsi"/>
                <w:sz w:val="18"/>
                <w:szCs w:val="18"/>
                <w:lang w:val="bs-Latn-BA"/>
              </w:rPr>
              <w:t>sklađivanje planova rada službi</w:t>
            </w:r>
            <w:r w:rsidRPr="00946BA3">
              <w:rPr>
                <w:rFonts w:asciiTheme="minorHAnsi" w:eastAsia="MS PGothic" w:hAnsiTheme="minorHAnsi"/>
                <w:sz w:val="18"/>
                <w:szCs w:val="18"/>
                <w:lang w:val="bs-Latn-BA"/>
              </w:rPr>
              <w:t xml:space="preserve"> i godišnjeg plana JLS sa usvojenim Budžetom </w:t>
            </w:r>
            <w:r w:rsidRPr="00946BA3">
              <w:rPr>
                <w:rFonts w:asciiTheme="minorHAnsi" w:eastAsia="MS PGothic" w:hAnsiTheme="minorHAnsi"/>
                <w:sz w:val="18"/>
                <w:szCs w:val="18"/>
                <w:u w:val="single"/>
                <w:lang w:val="bs-Latn-BA"/>
              </w:rPr>
              <w:t>za narednu godinu</w:t>
            </w: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Koordinator RT-a</w:t>
            </w:r>
          </w:p>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sz w:val="18"/>
                <w:szCs w:val="18"/>
                <w:lang w:val="bs-Latn-BA"/>
              </w:rPr>
              <w:t>Nosioci i učesnici procesa:</w:t>
            </w:r>
            <w:r w:rsidRPr="00946BA3">
              <w:rPr>
                <w:rFonts w:asciiTheme="minorHAnsi" w:hAnsiTheme="minorHAnsi"/>
                <w:sz w:val="18"/>
                <w:szCs w:val="18"/>
                <w:lang w:val="bs-Latn-BA"/>
              </w:rPr>
              <w:t xml:space="preserve"> Šefovi nadležnih službi</w:t>
            </w:r>
          </w:p>
          <w:p w:rsidR="00B01870" w:rsidRPr="00946BA3" w:rsidRDefault="005E003E" w:rsidP="00CD5C51">
            <w:pPr>
              <w:spacing w:after="120"/>
              <w:rPr>
                <w:rFonts w:asciiTheme="minorHAnsi" w:eastAsia="MS PGothic" w:hAnsiTheme="minorHAnsi"/>
                <w:sz w:val="18"/>
                <w:szCs w:val="18"/>
                <w:lang w:val="bs-Latn-BA"/>
              </w:rPr>
            </w:pPr>
            <w:r w:rsidRPr="00B46311">
              <w:rPr>
                <w:rFonts w:asciiTheme="minorHAnsi" w:hAnsiTheme="minorHAnsi"/>
                <w:sz w:val="18"/>
                <w:lang w:val="bs-Latn-BA"/>
              </w:rPr>
              <w:t>Kolegij</w:t>
            </w:r>
            <w:r w:rsidR="00B01870" w:rsidRPr="00B46311">
              <w:rPr>
                <w:rFonts w:asciiTheme="minorHAnsi" w:hAnsiTheme="minorHAnsi"/>
                <w:sz w:val="18"/>
                <w:lang w:val="bs-Latn-BA"/>
              </w:rPr>
              <w:t xml:space="preserve"> načelnika JLS</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05-15. januar </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naredne godine</w:t>
            </w:r>
          </w:p>
          <w:p w:rsidR="00B01870" w:rsidRPr="00946BA3" w:rsidRDefault="00B01870" w:rsidP="00755680">
            <w:pPr>
              <w:rPr>
                <w:rFonts w:asciiTheme="minorHAnsi" w:eastAsia="MS PGothic" w:hAnsiTheme="minorHAnsi"/>
                <w:sz w:val="18"/>
                <w:szCs w:val="18"/>
                <w:lang w:val="bs-Latn-BA"/>
              </w:rPr>
            </w:pP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Usvajanje objedinjenog Godišnjeg plana rada općinske uprave </w:t>
            </w:r>
            <w:r w:rsidRPr="00946BA3">
              <w:rPr>
                <w:rFonts w:asciiTheme="minorHAnsi" w:eastAsia="MS PGothic" w:hAnsiTheme="minorHAnsi"/>
                <w:sz w:val="18"/>
                <w:szCs w:val="18"/>
                <w:u w:val="single"/>
                <w:lang w:val="bs-Latn-BA"/>
              </w:rPr>
              <w:t>za narednu godinu</w:t>
            </w:r>
          </w:p>
          <w:p w:rsidR="00B01870" w:rsidRPr="00946BA3" w:rsidRDefault="00B01870" w:rsidP="005E003E">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hAnsiTheme="minorHAnsi"/>
                <w:bCs/>
                <w:sz w:val="18"/>
                <w:szCs w:val="18"/>
                <w:lang w:val="bs-Latn-BA"/>
              </w:rPr>
            </w:pPr>
            <w:r w:rsidRPr="00946BA3">
              <w:rPr>
                <w:rFonts w:asciiTheme="minorHAnsi" w:eastAsia="MS PGothic" w:hAnsiTheme="minorHAnsi"/>
                <w:b/>
                <w:sz w:val="18"/>
                <w:szCs w:val="18"/>
                <w:lang w:val="bs-Latn-BA"/>
              </w:rPr>
              <w:t xml:space="preserve">Inicijator i vlasnik procesa: </w:t>
            </w:r>
            <w:r w:rsidR="005E003E" w:rsidRPr="00946BA3">
              <w:rPr>
                <w:rFonts w:asciiTheme="minorHAnsi" w:eastAsia="MS PGothic" w:hAnsiTheme="minorHAnsi"/>
                <w:sz w:val="18"/>
                <w:szCs w:val="18"/>
                <w:lang w:val="bs-Latn-BA"/>
              </w:rPr>
              <w:t>Kolegij</w:t>
            </w:r>
            <w:r w:rsidRPr="00946BA3">
              <w:rPr>
                <w:rFonts w:asciiTheme="minorHAnsi" w:eastAsia="MS PGothic" w:hAnsiTheme="minorHAnsi"/>
                <w:sz w:val="18"/>
                <w:szCs w:val="18"/>
                <w:lang w:val="bs-Latn-BA"/>
              </w:rPr>
              <w:t xml:space="preserve"> načelnika JLS</w:t>
            </w:r>
          </w:p>
          <w:p w:rsidR="00911649"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Nosioci i učesnici u procesu:</w:t>
            </w:r>
          </w:p>
          <w:p w:rsidR="00B01870" w:rsidRPr="00946BA3" w:rsidRDefault="00B01870" w:rsidP="00911649">
            <w:pPr>
              <w:spacing w:after="120"/>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Koordinator RT-a  </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15. januar</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naredne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Priprema kalendara za praćenje realizacije Godišnjeg plana JLS</w:t>
            </w: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b/>
                <w:bCs/>
                <w:sz w:val="18"/>
                <w:szCs w:val="18"/>
                <w:lang w:val="bs-Latn-BA"/>
              </w:rPr>
            </w:pPr>
            <w:r w:rsidRPr="00946BA3">
              <w:rPr>
                <w:rFonts w:asciiTheme="minorHAnsi" w:hAnsiTheme="minorHAnsi"/>
                <w:b/>
                <w:bCs/>
                <w:sz w:val="18"/>
                <w:szCs w:val="18"/>
                <w:lang w:val="bs-Latn-BA"/>
              </w:rPr>
              <w:t xml:space="preserve">Inicijator i vlasnik procesa: </w:t>
            </w:r>
          </w:p>
          <w:p w:rsidR="00B01870" w:rsidRPr="00946BA3" w:rsidRDefault="00B01870" w:rsidP="00755680">
            <w:pPr>
              <w:rPr>
                <w:rFonts w:asciiTheme="minorHAnsi" w:hAnsiTheme="minorHAnsi"/>
                <w:sz w:val="18"/>
                <w:szCs w:val="18"/>
                <w:lang w:val="bs-Latn-BA"/>
              </w:rPr>
            </w:pPr>
            <w:r w:rsidRPr="00946BA3">
              <w:rPr>
                <w:rFonts w:asciiTheme="minorHAnsi" w:eastAsia="MS PGothic" w:hAnsiTheme="minorHAnsi"/>
                <w:sz w:val="18"/>
                <w:szCs w:val="18"/>
                <w:lang w:val="bs-Latn-BA"/>
              </w:rPr>
              <w:t xml:space="preserve"> Koordinator RT-a </w:t>
            </w:r>
          </w:p>
          <w:p w:rsidR="00B01870" w:rsidRPr="00946BA3" w:rsidRDefault="00B01870" w:rsidP="00755680">
            <w:pPr>
              <w:rPr>
                <w:rFonts w:asciiTheme="minorHAnsi" w:hAnsiTheme="minorHAnsi"/>
                <w:b/>
                <w:sz w:val="18"/>
                <w:szCs w:val="18"/>
                <w:lang w:val="bs-Latn-BA"/>
              </w:rPr>
            </w:pPr>
            <w:r w:rsidRPr="00946BA3">
              <w:rPr>
                <w:rFonts w:asciiTheme="minorHAnsi" w:hAnsiTheme="minorHAnsi"/>
                <w:b/>
                <w:bCs/>
                <w:sz w:val="18"/>
                <w:szCs w:val="18"/>
                <w:lang w:val="bs-Latn-BA"/>
              </w:rPr>
              <w:t>Nosioci i učesnici procesa:</w:t>
            </w:r>
          </w:p>
          <w:p w:rsidR="00B01870" w:rsidRPr="00946BA3" w:rsidRDefault="00B01870" w:rsidP="00CD5C51">
            <w:pPr>
              <w:spacing w:after="120"/>
              <w:rPr>
                <w:rFonts w:asciiTheme="minorHAnsi" w:hAnsiTheme="minorHAnsi"/>
                <w:bCs/>
                <w:sz w:val="18"/>
                <w:szCs w:val="18"/>
                <w:lang w:val="bs-Latn-BA"/>
              </w:rPr>
            </w:pPr>
            <w:r w:rsidRPr="00BC0027">
              <w:rPr>
                <w:rFonts w:asciiTheme="minorHAnsi" w:hAnsiTheme="minorHAnsi"/>
                <w:sz w:val="18"/>
                <w:lang w:val="bs-Latn-BA"/>
              </w:rPr>
              <w:t>Ostali službenici /RT-a</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31</w:t>
            </w:r>
            <w:r w:rsidR="003862D1">
              <w:rPr>
                <w:rFonts w:asciiTheme="minorHAnsi" w:eastAsia="MS PGothic" w:hAnsiTheme="minorHAnsi"/>
                <w:sz w:val="18"/>
                <w:szCs w:val="18"/>
                <w:lang w:val="bs-Latn-BA"/>
              </w:rPr>
              <w:t>.</w:t>
            </w:r>
            <w:r w:rsidRPr="00946BA3">
              <w:rPr>
                <w:rFonts w:asciiTheme="minorHAnsi" w:eastAsia="MS PGothic" w:hAnsiTheme="minorHAnsi"/>
                <w:sz w:val="18"/>
                <w:szCs w:val="18"/>
                <w:lang w:val="bs-Latn-BA"/>
              </w:rPr>
              <w:t xml:space="preserve"> januar</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naredne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Razrada projekata </w:t>
            </w:r>
          </w:p>
          <w:p w:rsidR="00B01870" w:rsidRPr="00946BA3" w:rsidRDefault="00B01870" w:rsidP="00755680">
            <w:pPr>
              <w:rPr>
                <w:rFonts w:asciiTheme="minorHAnsi" w:eastAsia="MS PGothic" w:hAnsiTheme="minorHAnsi"/>
                <w:sz w:val="18"/>
                <w:szCs w:val="18"/>
                <w:lang w:val="bs-Latn-BA"/>
              </w:rPr>
            </w:pP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w:t>
            </w:r>
          </w:p>
          <w:p w:rsidR="00911649" w:rsidRDefault="00B01870" w:rsidP="00755680">
            <w:pPr>
              <w:rPr>
                <w:rFonts w:asciiTheme="minorHAnsi" w:hAnsiTheme="minorHAnsi"/>
                <w:sz w:val="18"/>
                <w:szCs w:val="18"/>
                <w:lang w:val="bs-Latn-BA"/>
              </w:rPr>
            </w:pPr>
            <w:r w:rsidRPr="00946BA3">
              <w:rPr>
                <w:rFonts w:asciiTheme="minorHAnsi" w:hAnsiTheme="minorHAnsi"/>
                <w:b/>
                <w:sz w:val="18"/>
                <w:szCs w:val="18"/>
                <w:lang w:val="bs-Latn-BA"/>
              </w:rPr>
              <w:t>Nosioci i učesnici procesa:</w:t>
            </w:r>
          </w:p>
          <w:p w:rsidR="00B01870" w:rsidRPr="00946BA3" w:rsidRDefault="00B01870" w:rsidP="00755680">
            <w:pPr>
              <w:rPr>
                <w:rFonts w:asciiTheme="minorHAnsi" w:hAnsiTheme="minorHAnsi"/>
                <w:sz w:val="18"/>
                <w:szCs w:val="18"/>
                <w:lang w:val="bs-Latn-BA"/>
              </w:rPr>
            </w:pPr>
            <w:r w:rsidRPr="00946BA3">
              <w:rPr>
                <w:rFonts w:asciiTheme="minorHAnsi" w:hAnsiTheme="minorHAnsi"/>
                <w:sz w:val="18"/>
                <w:szCs w:val="18"/>
                <w:lang w:val="bs-Latn-BA"/>
              </w:rPr>
              <w:t>Ostali službenici /RT-a</w:t>
            </w:r>
          </w:p>
          <w:p w:rsidR="00B01870" w:rsidRPr="00946BA3" w:rsidRDefault="005E003E" w:rsidP="00B46311">
            <w:pPr>
              <w:spacing w:after="40"/>
              <w:rPr>
                <w:rFonts w:asciiTheme="minorHAnsi" w:eastAsia="MS PGothic" w:hAnsiTheme="minorHAnsi"/>
                <w:sz w:val="18"/>
                <w:szCs w:val="18"/>
                <w:lang w:val="bs-Latn-BA"/>
              </w:rPr>
            </w:pPr>
            <w:r w:rsidRPr="00B46311">
              <w:rPr>
                <w:rFonts w:asciiTheme="minorHAnsi" w:hAnsiTheme="minorHAnsi"/>
                <w:sz w:val="18"/>
                <w:lang w:val="bs-Latn-BA"/>
              </w:rPr>
              <w:t>Nadležne službe</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Kontinuirano</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Praćenje eksternih izvora finansiranja</w:t>
            </w:r>
          </w:p>
        </w:tc>
        <w:tc>
          <w:tcPr>
            <w:tcW w:w="378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 </w:t>
            </w:r>
          </w:p>
          <w:p w:rsidR="00B01870" w:rsidRPr="00946BA3" w:rsidRDefault="00B01870" w:rsidP="00755680">
            <w:pPr>
              <w:tabs>
                <w:tab w:val="left" w:pos="60"/>
                <w:tab w:val="left" w:pos="724"/>
                <w:tab w:val="left" w:pos="2940"/>
              </w:tabs>
              <w:autoSpaceDE w:val="0"/>
              <w:autoSpaceDN w:val="0"/>
              <w:jc w:val="both"/>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 xml:space="preserve">Nosioci i učesnici procesa: </w:t>
            </w:r>
          </w:p>
          <w:p w:rsidR="00B01870" w:rsidRPr="00946BA3" w:rsidRDefault="005E003E" w:rsidP="00755680">
            <w:pPr>
              <w:tabs>
                <w:tab w:val="left" w:pos="60"/>
                <w:tab w:val="left" w:pos="724"/>
                <w:tab w:val="left" w:pos="2940"/>
              </w:tabs>
              <w:autoSpaceDE w:val="0"/>
              <w:autoSpaceDN w:val="0"/>
              <w:jc w:val="both"/>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Nadležne službe</w:t>
            </w:r>
          </w:p>
          <w:p w:rsidR="00B01870" w:rsidRPr="00946BA3" w:rsidRDefault="00B01870" w:rsidP="00CD5C51">
            <w:pPr>
              <w:spacing w:after="120"/>
              <w:rPr>
                <w:rFonts w:asciiTheme="minorHAnsi" w:eastAsia="MS PGothic" w:hAnsiTheme="minorHAnsi"/>
                <w:sz w:val="18"/>
                <w:szCs w:val="18"/>
                <w:lang w:val="bs-Latn-BA"/>
              </w:rPr>
            </w:pPr>
            <w:r w:rsidRPr="00BC0027">
              <w:rPr>
                <w:rFonts w:asciiTheme="minorHAnsi" w:hAnsiTheme="minorHAnsi"/>
                <w:sz w:val="18"/>
                <w:lang w:val="bs-Latn-BA"/>
              </w:rPr>
              <w:t>Ostali službenici/RT-a</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Kontinuirano</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Praćenje provođenja Plana implementacije strategije</w:t>
            </w:r>
          </w:p>
          <w:p w:rsidR="00B01870" w:rsidRPr="00946BA3" w:rsidRDefault="00B01870" w:rsidP="00755680">
            <w:pPr>
              <w:rPr>
                <w:rFonts w:asciiTheme="minorHAnsi" w:eastAsia="MS PGothic" w:hAnsiTheme="minorHAnsi"/>
                <w:sz w:val="18"/>
                <w:szCs w:val="18"/>
                <w:lang w:val="bs-Latn-BA"/>
              </w:rPr>
            </w:pP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w:t>
            </w:r>
          </w:p>
          <w:p w:rsidR="00B01870" w:rsidRPr="00946BA3" w:rsidRDefault="00B01870" w:rsidP="00755680">
            <w:pPr>
              <w:rPr>
                <w:rFonts w:asciiTheme="minorHAnsi" w:hAnsiTheme="minorHAnsi"/>
                <w:b/>
                <w:sz w:val="18"/>
                <w:szCs w:val="18"/>
                <w:lang w:val="bs-Latn-BA"/>
              </w:rPr>
            </w:pPr>
            <w:r w:rsidRPr="00946BA3">
              <w:rPr>
                <w:rFonts w:asciiTheme="minorHAnsi" w:hAnsiTheme="minorHAnsi"/>
                <w:b/>
                <w:sz w:val="18"/>
                <w:szCs w:val="18"/>
                <w:lang w:val="bs-Latn-BA"/>
              </w:rPr>
              <w:t xml:space="preserve">Nosioci i učesnici procesa: </w:t>
            </w:r>
          </w:p>
          <w:p w:rsidR="00B01870" w:rsidRPr="00946BA3" w:rsidRDefault="00B01870" w:rsidP="00755680">
            <w:pPr>
              <w:rPr>
                <w:rFonts w:asciiTheme="minorHAnsi" w:hAnsiTheme="minorHAnsi"/>
                <w:sz w:val="18"/>
                <w:szCs w:val="18"/>
                <w:lang w:val="bs-Latn-BA"/>
              </w:rPr>
            </w:pPr>
            <w:r w:rsidRPr="00946BA3">
              <w:rPr>
                <w:rFonts w:asciiTheme="minorHAnsi" w:hAnsiTheme="minorHAnsi"/>
                <w:sz w:val="18"/>
                <w:szCs w:val="18"/>
                <w:lang w:val="bs-Latn-BA"/>
              </w:rPr>
              <w:t>Ostali službenici /RT-a</w:t>
            </w:r>
          </w:p>
          <w:p w:rsidR="00B01870" w:rsidRPr="00946BA3" w:rsidRDefault="00B01870" w:rsidP="00CD5C51">
            <w:pPr>
              <w:spacing w:after="120"/>
              <w:rPr>
                <w:rFonts w:asciiTheme="minorHAnsi" w:eastAsia="MS PGothic" w:hAnsiTheme="minorHAnsi"/>
                <w:sz w:val="18"/>
                <w:szCs w:val="18"/>
                <w:lang w:val="bs-Latn-BA"/>
              </w:rPr>
            </w:pPr>
            <w:r w:rsidRPr="00B46311">
              <w:rPr>
                <w:rFonts w:asciiTheme="minorHAnsi" w:hAnsiTheme="minorHAnsi"/>
                <w:sz w:val="18"/>
                <w:lang w:val="bs-Latn-BA"/>
              </w:rPr>
              <w:t>Šefovi službi</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Kontinuirano</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Praćenje implementacije i izrada izvještaja o realizaciji godišnjih planova rada službi</w:t>
            </w:r>
          </w:p>
        </w:tc>
        <w:tc>
          <w:tcPr>
            <w:tcW w:w="3780" w:type="dxa"/>
            <w:tcBorders>
              <w:top w:val="single" w:sz="4" w:space="0" w:color="auto"/>
              <w:left w:val="single" w:sz="4" w:space="0" w:color="auto"/>
              <w:bottom w:val="single" w:sz="4" w:space="0" w:color="auto"/>
              <w:right w:val="single" w:sz="4" w:space="0" w:color="auto"/>
            </w:tcBorders>
          </w:tcPr>
          <w:p w:rsidR="005E003E"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Inicijator i vlasnik procesa:</w:t>
            </w:r>
            <w:r w:rsidRPr="00946BA3">
              <w:rPr>
                <w:rFonts w:asciiTheme="minorHAnsi" w:eastAsia="MS PGothic" w:hAnsiTheme="minorHAnsi"/>
                <w:sz w:val="18"/>
                <w:szCs w:val="18"/>
                <w:lang w:val="bs-Latn-BA"/>
              </w:rPr>
              <w:t xml:space="preserve"> Šefovi službi</w:t>
            </w:r>
          </w:p>
          <w:p w:rsidR="00B01870" w:rsidRPr="00946BA3" w:rsidRDefault="00B01870" w:rsidP="00755680">
            <w:pPr>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Nosioci i učesnici procesa:</w:t>
            </w:r>
          </w:p>
          <w:p w:rsidR="00B01870" w:rsidRPr="00946BA3" w:rsidRDefault="005E003E"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Kolegij</w:t>
            </w:r>
            <w:r w:rsidR="00B01870" w:rsidRPr="00946BA3">
              <w:rPr>
                <w:rFonts w:asciiTheme="minorHAnsi" w:eastAsia="MS PGothic" w:hAnsiTheme="minorHAnsi"/>
                <w:sz w:val="18"/>
                <w:szCs w:val="18"/>
                <w:lang w:val="bs-Latn-BA"/>
              </w:rPr>
              <w:t xml:space="preserve"> načelnika JLS</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Koordinator RT-a</w:t>
            </w:r>
          </w:p>
          <w:p w:rsidR="00B01870" w:rsidRPr="00946BA3" w:rsidRDefault="00B01870" w:rsidP="00405A62">
            <w:pPr>
              <w:spacing w:after="120"/>
              <w:rPr>
                <w:rFonts w:asciiTheme="minorHAnsi" w:eastAsia="MS PGothic" w:hAnsiTheme="minorHAnsi"/>
                <w:sz w:val="18"/>
                <w:szCs w:val="18"/>
                <w:lang w:val="bs-Latn-BA"/>
              </w:rPr>
            </w:pPr>
            <w:r w:rsidRPr="00BC0027">
              <w:rPr>
                <w:rFonts w:asciiTheme="minorHAnsi" w:hAnsiTheme="minorHAnsi"/>
                <w:sz w:val="18"/>
                <w:lang w:val="bs-Latn-BA"/>
              </w:rPr>
              <w:t>Ostali službenici /RT-a</w:t>
            </w:r>
          </w:p>
        </w:tc>
        <w:tc>
          <w:tcPr>
            <w:tcW w:w="2430" w:type="dxa"/>
            <w:tcBorders>
              <w:top w:val="single" w:sz="4" w:space="0" w:color="auto"/>
              <w:left w:val="single" w:sz="4" w:space="0" w:color="auto"/>
              <w:bottom w:val="single" w:sz="4" w:space="0" w:color="auto"/>
              <w:right w:val="single" w:sz="4" w:space="0" w:color="auto"/>
            </w:tcBorders>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Mjesečno</w:t>
            </w:r>
            <w:r w:rsidRPr="00946BA3">
              <w:rPr>
                <w:rFonts w:asciiTheme="minorHAnsi" w:eastAsia="MS PGothic" w:hAnsiTheme="minorHAnsi"/>
                <w:sz w:val="18"/>
                <w:szCs w:val="18"/>
                <w:lang w:val="bs-Latn-BA"/>
              </w:rPr>
              <w:t xml:space="preserve">:Kolegij načelnika </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 xml:space="preserve">Polugodišnje: </w:t>
            </w:r>
            <w:r w:rsidRPr="00946BA3">
              <w:rPr>
                <w:rFonts w:asciiTheme="minorHAnsi" w:eastAsia="MS PGothic" w:hAnsiTheme="minorHAnsi"/>
                <w:sz w:val="18"/>
                <w:szCs w:val="18"/>
                <w:lang w:val="bs-Latn-BA"/>
              </w:rPr>
              <w:t>Do 31. jul</w:t>
            </w:r>
            <w:r w:rsidR="005E003E" w:rsidRPr="00946BA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(za prvih 6 mjeseci tekuće godine)</w:t>
            </w:r>
          </w:p>
          <w:p w:rsidR="00911649" w:rsidRPr="00946BA3" w:rsidRDefault="00B01870" w:rsidP="00911649">
            <w:pPr>
              <w:spacing w:after="120"/>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 xml:space="preserve">Godišnje: </w:t>
            </w:r>
            <w:r w:rsidRPr="00946BA3">
              <w:rPr>
                <w:rFonts w:asciiTheme="minorHAnsi" w:eastAsia="MS PGothic" w:hAnsiTheme="minorHAnsi"/>
                <w:sz w:val="18"/>
                <w:szCs w:val="18"/>
                <w:lang w:val="bs-Latn-BA"/>
              </w:rPr>
              <w:t>Do 31. maj</w:t>
            </w:r>
            <w:r w:rsidR="005E003E" w:rsidRPr="00946BA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(za </w:t>
            </w:r>
            <w:r w:rsidRPr="00B46311">
              <w:rPr>
                <w:rFonts w:asciiTheme="minorHAnsi" w:hAnsiTheme="minorHAnsi"/>
                <w:sz w:val="18"/>
                <w:lang w:val="bs-Latn-BA"/>
              </w:rPr>
              <w:t>prethodnu godinu)</w:t>
            </w:r>
          </w:p>
        </w:tc>
      </w:tr>
      <w:tr w:rsidR="00B01870" w:rsidRPr="00946BA3" w:rsidTr="00696DDB">
        <w:tc>
          <w:tcPr>
            <w:tcW w:w="9468" w:type="dxa"/>
            <w:gridSpan w:val="3"/>
            <w:tcBorders>
              <w:top w:val="single" w:sz="4" w:space="0" w:color="auto"/>
              <w:left w:val="single" w:sz="4" w:space="0" w:color="auto"/>
              <w:bottom w:val="single" w:sz="4" w:space="0" w:color="auto"/>
              <w:right w:val="single" w:sz="4" w:space="0" w:color="auto"/>
            </w:tcBorders>
            <w:shd w:val="clear" w:color="auto" w:fill="1F497D"/>
            <w:hideMark/>
          </w:tcPr>
          <w:p w:rsidR="00B01870" w:rsidRPr="00946BA3" w:rsidRDefault="00B01870" w:rsidP="00755680">
            <w:pPr>
              <w:spacing w:after="120"/>
              <w:contextualSpacing/>
              <w:jc w:val="center"/>
              <w:rPr>
                <w:rFonts w:asciiTheme="minorHAnsi" w:hAnsiTheme="minorHAnsi"/>
                <w:b/>
                <w:color w:val="FFFFFF"/>
                <w:lang w:val="bs-Latn-BA"/>
              </w:rPr>
            </w:pPr>
            <w:r w:rsidRPr="00946BA3">
              <w:rPr>
                <w:rFonts w:asciiTheme="minorHAnsi" w:hAnsiTheme="minorHAnsi"/>
                <w:b/>
                <w:color w:val="FFFFFF"/>
                <w:lang w:val="bs-Latn-BA"/>
              </w:rPr>
              <w:lastRenderedPageBreak/>
              <w:t xml:space="preserve">Osnovne uloge i odgovornosti za implementaciju , praćenje, vrednovanje i izvještavanje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strike/>
                <w:lang w:val="bs-Latn-BA"/>
              </w:rPr>
            </w:pPr>
            <w:r w:rsidRPr="00946BA3">
              <w:rPr>
                <w:rFonts w:asciiTheme="minorHAnsi" w:hAnsiTheme="minorHAnsi"/>
                <w:b/>
                <w:lang w:val="bs-Latn-BA"/>
              </w:rPr>
              <w:t>Aktivnosti</w:t>
            </w:r>
            <w:r w:rsidRPr="00946BA3">
              <w:rPr>
                <w:rFonts w:asciiTheme="minorHAnsi" w:hAnsiTheme="minorHAnsi"/>
                <w:b/>
                <w:vertAlign w:val="superscript"/>
                <w:lang w:val="bs-Latn-BA"/>
              </w:rPr>
              <w:t>(*)</w:t>
            </w:r>
          </w:p>
        </w:tc>
        <w:tc>
          <w:tcPr>
            <w:tcW w:w="3780"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lang w:val="bs-Latn-BA"/>
              </w:rPr>
            </w:pPr>
            <w:r w:rsidRPr="00946BA3">
              <w:rPr>
                <w:rFonts w:asciiTheme="minorHAnsi" w:hAnsiTheme="minorHAnsi"/>
                <w:b/>
                <w:lang w:val="bs-Latn-BA"/>
              </w:rPr>
              <w:t xml:space="preserve">Nadležnost (ko?) </w:t>
            </w:r>
          </w:p>
        </w:tc>
        <w:tc>
          <w:tcPr>
            <w:tcW w:w="2430" w:type="dxa"/>
            <w:tcBorders>
              <w:top w:val="single" w:sz="4" w:space="0" w:color="auto"/>
              <w:left w:val="single" w:sz="4" w:space="0" w:color="auto"/>
              <w:bottom w:val="single" w:sz="4" w:space="0" w:color="auto"/>
              <w:right w:val="single" w:sz="4" w:space="0" w:color="auto"/>
            </w:tcBorders>
            <w:shd w:val="clear" w:color="auto" w:fill="B8CCE4"/>
            <w:hideMark/>
          </w:tcPr>
          <w:p w:rsidR="00B01870" w:rsidRPr="00946BA3" w:rsidRDefault="00B01870" w:rsidP="00755680">
            <w:pPr>
              <w:spacing w:after="120"/>
              <w:contextualSpacing/>
              <w:jc w:val="center"/>
              <w:rPr>
                <w:rFonts w:asciiTheme="minorHAnsi" w:hAnsiTheme="minorHAnsi"/>
                <w:b/>
                <w:lang w:val="bs-Latn-BA"/>
              </w:rPr>
            </w:pPr>
            <w:r w:rsidRPr="00946BA3">
              <w:rPr>
                <w:rFonts w:asciiTheme="minorHAnsi" w:hAnsiTheme="minorHAnsi"/>
                <w:b/>
                <w:lang w:val="bs-Latn-BA"/>
              </w:rPr>
              <w:t>Rok (okvirno kada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Uključivanje Partnerske grupe u praćenje implementacije strategije</w:t>
            </w: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 xml:space="preserve">Inicijator i vlasnik procesa: </w:t>
            </w:r>
            <w:r w:rsidRPr="00946BA3">
              <w:rPr>
                <w:rFonts w:asciiTheme="minorHAnsi" w:eastAsia="MS PGothic" w:hAnsiTheme="minorHAnsi"/>
                <w:sz w:val="18"/>
                <w:szCs w:val="18"/>
                <w:lang w:val="bs-Latn-BA"/>
              </w:rPr>
              <w:t xml:space="preserve"> Koordinator RT-a</w:t>
            </w:r>
          </w:p>
          <w:p w:rsidR="00B01870" w:rsidRPr="00946BA3" w:rsidRDefault="00B01870" w:rsidP="00755680">
            <w:pPr>
              <w:rPr>
                <w:rFonts w:asciiTheme="minorHAnsi" w:hAnsiTheme="minorHAnsi"/>
                <w:b/>
                <w:sz w:val="18"/>
                <w:szCs w:val="18"/>
                <w:lang w:val="bs-Latn-BA"/>
              </w:rPr>
            </w:pPr>
            <w:r w:rsidRPr="00946BA3">
              <w:rPr>
                <w:rFonts w:asciiTheme="minorHAnsi" w:hAnsiTheme="minorHAnsi"/>
                <w:b/>
                <w:sz w:val="18"/>
                <w:szCs w:val="18"/>
                <w:lang w:val="bs-Latn-BA"/>
              </w:rPr>
              <w:t>Nosioci i učesnici u procesu:</w:t>
            </w:r>
          </w:p>
          <w:p w:rsidR="00B01870" w:rsidRPr="00946BA3" w:rsidRDefault="00B01870" w:rsidP="00755680">
            <w:pPr>
              <w:rPr>
                <w:rFonts w:asciiTheme="minorHAnsi" w:hAnsiTheme="minorHAnsi"/>
                <w:sz w:val="18"/>
                <w:szCs w:val="18"/>
                <w:lang w:val="bs-Latn-BA"/>
              </w:rPr>
            </w:pPr>
            <w:r w:rsidRPr="00946BA3">
              <w:rPr>
                <w:rFonts w:asciiTheme="minorHAnsi" w:hAnsiTheme="minorHAnsi"/>
                <w:sz w:val="18"/>
                <w:szCs w:val="18"/>
                <w:lang w:val="bs-Latn-BA"/>
              </w:rPr>
              <w:t>Ostali službenici  RT-a</w:t>
            </w:r>
          </w:p>
          <w:p w:rsidR="00B01870" w:rsidRPr="00946BA3" w:rsidRDefault="00B01870" w:rsidP="00755680">
            <w:pPr>
              <w:rPr>
                <w:rFonts w:asciiTheme="minorHAnsi" w:eastAsia="MS PGothic" w:hAnsiTheme="minorHAnsi"/>
                <w:sz w:val="18"/>
                <w:szCs w:val="18"/>
                <w:lang w:val="bs-Latn-BA"/>
              </w:rPr>
            </w:pPr>
          </w:p>
          <w:p w:rsidR="00B01870" w:rsidRPr="00946BA3" w:rsidRDefault="00B01870" w:rsidP="00405A62">
            <w:pPr>
              <w:spacing w:after="120"/>
              <w:rPr>
                <w:rFonts w:asciiTheme="minorHAnsi" w:eastAsia="MS PGothic" w:hAnsiTheme="minorHAnsi"/>
                <w:sz w:val="18"/>
                <w:szCs w:val="18"/>
                <w:lang w:val="bs-Latn-BA"/>
              </w:rPr>
            </w:pPr>
            <w:r w:rsidRPr="00B46311">
              <w:rPr>
                <w:rFonts w:asciiTheme="minorHAnsi" w:hAnsiTheme="minorHAnsi"/>
                <w:sz w:val="18"/>
                <w:lang w:val="bs-Latn-BA"/>
              </w:rPr>
              <w:t>Partnerska grupa/Općinski razvojni tim</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Prvi sastanak PG-a:</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Do 31</w:t>
            </w:r>
            <w:r w:rsidR="005E003E" w:rsidRPr="00946BA3">
              <w:rPr>
                <w:rFonts w:asciiTheme="minorHAnsi" w:eastAsia="MS PGothic" w:hAnsiTheme="minorHAnsi"/>
                <w:sz w:val="18"/>
                <w:szCs w:val="18"/>
                <w:lang w:val="bs-Latn-BA"/>
              </w:rPr>
              <w:t>.</w:t>
            </w:r>
            <w:r w:rsidRPr="00946BA3">
              <w:rPr>
                <w:rFonts w:asciiTheme="minorHAnsi" w:eastAsia="MS PGothic" w:hAnsiTheme="minorHAnsi"/>
                <w:sz w:val="18"/>
                <w:szCs w:val="18"/>
                <w:lang w:val="bs-Latn-BA"/>
              </w:rPr>
              <w:t xml:space="preserve"> maj</w:t>
            </w:r>
            <w:r w:rsidR="005E003E" w:rsidRPr="00946BA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(za prethodnu godinu)</w:t>
            </w:r>
          </w:p>
          <w:p w:rsidR="00B01870" w:rsidRPr="00946BA3" w:rsidRDefault="00B01870" w:rsidP="00755680">
            <w:pPr>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Drugi sastanak PG-a:</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Do 31. jul</w:t>
            </w:r>
            <w:r w:rsidR="005E003E" w:rsidRPr="00946BA3">
              <w:rPr>
                <w:rFonts w:asciiTheme="minorHAnsi" w:eastAsia="MS PGothic" w:hAnsiTheme="minorHAnsi"/>
                <w:sz w:val="18"/>
                <w:szCs w:val="18"/>
                <w:lang w:val="bs-Latn-BA"/>
              </w:rPr>
              <w:t>a</w:t>
            </w:r>
            <w:r w:rsidRPr="00946BA3">
              <w:rPr>
                <w:rFonts w:asciiTheme="minorHAnsi" w:eastAsia="MS PGothic" w:hAnsiTheme="minorHAnsi"/>
                <w:sz w:val="18"/>
                <w:szCs w:val="18"/>
                <w:lang w:val="bs-Latn-BA"/>
              </w:rPr>
              <w:t xml:space="preserve"> (za prvih 6 </w:t>
            </w:r>
            <w:r w:rsidRPr="00B46311">
              <w:rPr>
                <w:rFonts w:asciiTheme="minorHAnsi" w:hAnsiTheme="minorHAnsi"/>
                <w:sz w:val="18"/>
                <w:lang w:val="bs-Latn-BA"/>
              </w:rPr>
              <w:t>mjeseci tekuće godine)</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FFFFFF"/>
          </w:tcPr>
          <w:p w:rsidR="00B01870" w:rsidRPr="00B46311" w:rsidRDefault="00B01870" w:rsidP="00755680">
            <w:pPr>
              <w:rPr>
                <w:rFonts w:asciiTheme="minorHAnsi" w:hAnsiTheme="minorHAnsi"/>
                <w:sz w:val="18"/>
                <w:lang w:val="bs-Latn-BA"/>
              </w:rPr>
            </w:pPr>
            <w:r w:rsidRPr="00B46311">
              <w:rPr>
                <w:rFonts w:asciiTheme="minorHAnsi" w:hAnsiTheme="minorHAnsi"/>
                <w:sz w:val="18"/>
                <w:lang w:val="bs-Latn-BA"/>
              </w:rPr>
              <w:t>Izrada Godišnjeg izvještaja o realizaciji strategije razvoja</w:t>
            </w: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B01870" w:rsidRPr="00B46311" w:rsidRDefault="00B01870" w:rsidP="00755680">
            <w:pPr>
              <w:rPr>
                <w:rFonts w:asciiTheme="minorHAnsi" w:hAnsiTheme="minorHAnsi"/>
                <w:sz w:val="18"/>
                <w:lang w:val="bs-Latn-BA"/>
              </w:rPr>
            </w:pPr>
            <w:r w:rsidRPr="00B46311">
              <w:rPr>
                <w:rFonts w:asciiTheme="minorHAnsi" w:hAnsiTheme="minorHAnsi"/>
                <w:sz w:val="18"/>
                <w:lang w:val="bs-Latn-BA"/>
              </w:rPr>
              <w:t xml:space="preserve">Inicijator i vlasnik procesa: Koordinator RT-a </w:t>
            </w:r>
          </w:p>
          <w:p w:rsidR="00B01870" w:rsidRPr="00917F31" w:rsidRDefault="00B01870" w:rsidP="00755680">
            <w:pPr>
              <w:rPr>
                <w:rFonts w:asciiTheme="minorHAnsi" w:hAnsiTheme="minorHAnsi"/>
                <w:b/>
                <w:sz w:val="18"/>
                <w:szCs w:val="18"/>
                <w:lang w:val="bs-Latn-BA"/>
              </w:rPr>
            </w:pPr>
            <w:r w:rsidRPr="00917F31">
              <w:rPr>
                <w:rFonts w:asciiTheme="minorHAnsi" w:hAnsiTheme="minorHAnsi"/>
                <w:b/>
                <w:sz w:val="18"/>
                <w:szCs w:val="18"/>
                <w:lang w:val="bs-Latn-BA"/>
              </w:rPr>
              <w:t>Nosioci i učesnici u procesu:</w:t>
            </w:r>
          </w:p>
          <w:p w:rsidR="00B01870" w:rsidRPr="00B46311" w:rsidRDefault="00B01870" w:rsidP="00755680">
            <w:pPr>
              <w:rPr>
                <w:rFonts w:asciiTheme="minorHAnsi" w:hAnsiTheme="minorHAnsi"/>
                <w:sz w:val="18"/>
                <w:lang w:val="bs-Latn-BA"/>
              </w:rPr>
            </w:pPr>
            <w:r w:rsidRPr="00BC0027">
              <w:rPr>
                <w:rFonts w:asciiTheme="minorHAnsi" w:hAnsiTheme="minorHAnsi"/>
                <w:sz w:val="18"/>
                <w:lang w:val="bs-Latn-BA"/>
              </w:rPr>
              <w:t>Ostali službenici /RT</w:t>
            </w:r>
          </w:p>
          <w:p w:rsidR="00B01870" w:rsidRPr="00B46311" w:rsidRDefault="00B01870" w:rsidP="00405A62">
            <w:pPr>
              <w:spacing w:after="120"/>
              <w:rPr>
                <w:rFonts w:asciiTheme="minorHAnsi" w:hAnsiTheme="minorHAnsi"/>
                <w:sz w:val="18"/>
                <w:lang w:val="bs-Latn-BA"/>
              </w:rPr>
            </w:pPr>
            <w:r w:rsidRPr="00B46311">
              <w:rPr>
                <w:rFonts w:asciiTheme="minorHAnsi" w:hAnsiTheme="minorHAnsi"/>
                <w:sz w:val="18"/>
                <w:lang w:val="bs-Latn-BA"/>
              </w:rPr>
              <w:t>Šefovi službi</w:t>
            </w: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Do 31. maj. </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naredne godine u odnosu na onu za koju se priprema izvještaj</w:t>
            </w:r>
          </w:p>
        </w:tc>
      </w:tr>
      <w:tr w:rsidR="00B01870" w:rsidRPr="00946BA3" w:rsidTr="00911649">
        <w:trPr>
          <w:trHeight w:val="863"/>
        </w:trPr>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Priprema, razmatranje i vrednovanje izvještaja o realizaciji Godišnjeg plana rada JLS</w:t>
            </w: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 </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Nosioci i učesnici procesa</w:t>
            </w:r>
            <w:r w:rsidRPr="00946BA3">
              <w:rPr>
                <w:rFonts w:asciiTheme="minorHAnsi" w:eastAsia="MS PGothic" w:hAnsiTheme="minorHAnsi"/>
                <w:sz w:val="18"/>
                <w:szCs w:val="18"/>
                <w:lang w:val="bs-Latn-BA"/>
              </w:rPr>
              <w:t>:</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Šefovi službi/odjeljenja</w:t>
            </w:r>
          </w:p>
          <w:p w:rsidR="00B01870" w:rsidRPr="00946BA3" w:rsidRDefault="005E003E" w:rsidP="00405A62">
            <w:pPr>
              <w:spacing w:after="120"/>
              <w:rPr>
                <w:rFonts w:asciiTheme="minorHAnsi" w:eastAsia="MS PGothic" w:hAnsiTheme="minorHAnsi"/>
                <w:sz w:val="18"/>
                <w:szCs w:val="18"/>
                <w:lang w:val="bs-Latn-BA"/>
              </w:rPr>
            </w:pPr>
            <w:r w:rsidRPr="00B46311">
              <w:rPr>
                <w:rFonts w:asciiTheme="minorHAnsi" w:hAnsiTheme="minorHAnsi"/>
                <w:sz w:val="18"/>
                <w:lang w:val="bs-Latn-BA"/>
              </w:rPr>
              <w:t>Kolegij</w:t>
            </w:r>
            <w:r w:rsidR="00B01870" w:rsidRPr="00B46311">
              <w:rPr>
                <w:rFonts w:asciiTheme="minorHAnsi" w:hAnsiTheme="minorHAnsi"/>
                <w:sz w:val="18"/>
                <w:lang w:val="bs-Latn-BA"/>
              </w:rPr>
              <w:t xml:space="preserve"> načelnika JLS</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01-15. april</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naredne godine u odnosu na onu za koju se priprema izvještaj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Usvajanje i objavljivanje Godišnjeg izvještaja o realizaciji Godišnjeg plana rada JLS</w:t>
            </w:r>
          </w:p>
          <w:p w:rsidR="00B01870" w:rsidRPr="00946BA3" w:rsidRDefault="00B01870" w:rsidP="00755680">
            <w:pPr>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b/>
                <w:sz w:val="18"/>
                <w:szCs w:val="18"/>
                <w:lang w:val="bs-Latn-BA"/>
              </w:rPr>
              <w:t>Inicijator i vlasnik procesa</w:t>
            </w:r>
            <w:r w:rsidRPr="00946BA3">
              <w:rPr>
                <w:rFonts w:asciiTheme="minorHAnsi" w:eastAsia="MS PGothic" w:hAnsiTheme="minorHAnsi"/>
                <w:sz w:val="18"/>
                <w:szCs w:val="18"/>
                <w:lang w:val="bs-Latn-BA"/>
              </w:rPr>
              <w:t>:</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Načelnik JLS </w:t>
            </w:r>
          </w:p>
          <w:p w:rsidR="00B01870" w:rsidRPr="00946BA3" w:rsidRDefault="00B01870" w:rsidP="00755680">
            <w:pPr>
              <w:rPr>
                <w:rFonts w:asciiTheme="minorHAnsi" w:eastAsia="MS PGothic" w:hAnsiTheme="minorHAnsi"/>
                <w:b/>
                <w:sz w:val="18"/>
                <w:szCs w:val="18"/>
                <w:lang w:val="bs-Latn-BA"/>
              </w:rPr>
            </w:pPr>
            <w:r w:rsidRPr="00946BA3">
              <w:rPr>
                <w:rFonts w:asciiTheme="minorHAnsi" w:eastAsia="MS PGothic" w:hAnsiTheme="minorHAnsi"/>
                <w:b/>
                <w:sz w:val="18"/>
                <w:szCs w:val="18"/>
                <w:lang w:val="bs-Latn-BA"/>
              </w:rPr>
              <w:t xml:space="preserve">Nosioci i učesnici procesa: </w:t>
            </w:r>
          </w:p>
          <w:p w:rsidR="00B01870" w:rsidRPr="00B46311" w:rsidRDefault="00B01870" w:rsidP="00B46311">
            <w:pPr>
              <w:spacing w:after="40"/>
              <w:rPr>
                <w:rFonts w:asciiTheme="minorHAnsi" w:hAnsiTheme="minorHAnsi"/>
                <w:sz w:val="18"/>
                <w:lang w:val="bs-Latn-BA"/>
              </w:rPr>
            </w:pPr>
            <w:r w:rsidRPr="00B46311">
              <w:rPr>
                <w:rFonts w:asciiTheme="minorHAnsi" w:hAnsiTheme="minorHAnsi"/>
                <w:sz w:val="18"/>
                <w:lang w:val="bs-Latn-BA"/>
              </w:rPr>
              <w:t xml:space="preserve">Općinsko vijeće </w:t>
            </w:r>
          </w:p>
          <w:p w:rsidR="00B01870" w:rsidRPr="00946BA3" w:rsidRDefault="00B01870" w:rsidP="00755680">
            <w:pPr>
              <w:rPr>
                <w:rFonts w:asciiTheme="minorHAnsi" w:eastAsia="MS PGothic" w:hAnsiTheme="minorHAnsi"/>
                <w:sz w:val="18"/>
                <w:szCs w:val="18"/>
                <w:lang w:val="bs-Latn-BA"/>
              </w:rPr>
            </w:pPr>
          </w:p>
        </w:tc>
        <w:tc>
          <w:tcPr>
            <w:tcW w:w="2430" w:type="dxa"/>
            <w:tcBorders>
              <w:top w:val="single" w:sz="4" w:space="0" w:color="auto"/>
              <w:left w:val="single" w:sz="4" w:space="0" w:color="auto"/>
              <w:bottom w:val="single" w:sz="4" w:space="0" w:color="auto"/>
              <w:right w:val="single" w:sz="4" w:space="0" w:color="auto"/>
            </w:tcBorders>
            <w:shd w:val="clear" w:color="auto" w:fill="FFFFFF"/>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Najkasnije do 31. maja,</w:t>
            </w:r>
          </w:p>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naredne godine u odnosu na onu za koju se priprema izvještaj </w:t>
            </w:r>
          </w:p>
        </w:tc>
      </w:tr>
      <w:tr w:rsidR="00B01870" w:rsidRPr="00946BA3" w:rsidTr="00911649">
        <w:tc>
          <w:tcPr>
            <w:tcW w:w="3258"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spacing w:before="60" w:after="60"/>
              <w:rPr>
                <w:rFonts w:asciiTheme="minorHAnsi" w:eastAsia="MS PGothic" w:hAnsiTheme="minorHAnsi"/>
                <w:sz w:val="18"/>
                <w:szCs w:val="18"/>
                <w:lang w:val="bs-Latn-BA"/>
              </w:rPr>
            </w:pPr>
            <w:r w:rsidRPr="00946BA3">
              <w:rPr>
                <w:rFonts w:asciiTheme="minorHAnsi" w:eastAsia="MS PGothic" w:hAnsiTheme="minorHAnsi"/>
                <w:sz w:val="18"/>
                <w:szCs w:val="18"/>
                <w:lang w:val="bs-Latn-BA"/>
              </w:rPr>
              <w:t>Ostale važne aktivnosti:</w:t>
            </w:r>
          </w:p>
          <w:p w:rsidR="00B01870" w:rsidRPr="00946BA3" w:rsidRDefault="00B01870" w:rsidP="00900EDB">
            <w:pPr>
              <w:pStyle w:val="ListParagraph"/>
              <w:widowControl w:val="0"/>
              <w:numPr>
                <w:ilvl w:val="0"/>
                <w:numId w:val="15"/>
              </w:numPr>
              <w:overflowPunct w:val="0"/>
              <w:adjustRightInd w:val="0"/>
              <w:spacing w:before="60" w:after="60" w:line="240" w:lineRule="auto"/>
              <w:ind w:left="144" w:hanging="144"/>
              <w:jc w:val="left"/>
              <w:rPr>
                <w:rFonts w:asciiTheme="minorHAnsi" w:eastAsia="MS PGothic" w:hAnsiTheme="minorHAnsi"/>
                <w:sz w:val="18"/>
                <w:szCs w:val="18"/>
                <w:lang w:val="bs-Latn-BA"/>
              </w:rPr>
            </w:pPr>
            <w:r w:rsidRPr="00946BA3">
              <w:rPr>
                <w:rFonts w:asciiTheme="minorHAnsi" w:eastAsia="MS PGothic" w:hAnsiTheme="minorHAnsi"/>
                <w:sz w:val="18"/>
                <w:szCs w:val="18"/>
                <w:lang w:val="bs-Latn-BA"/>
              </w:rPr>
              <w:t>Redovno ažuriranje web stranice JLS u domenu informacija koje se odnose na razvojne aktivnosti</w:t>
            </w:r>
          </w:p>
          <w:p w:rsidR="00B01870" w:rsidRPr="00946BA3" w:rsidRDefault="00B01870" w:rsidP="00900EDB">
            <w:pPr>
              <w:pStyle w:val="ListParagraph"/>
              <w:widowControl w:val="0"/>
              <w:numPr>
                <w:ilvl w:val="0"/>
                <w:numId w:val="15"/>
              </w:numPr>
              <w:overflowPunct w:val="0"/>
              <w:adjustRightInd w:val="0"/>
              <w:spacing w:before="60" w:after="60" w:line="240" w:lineRule="auto"/>
              <w:ind w:left="144" w:hanging="144"/>
              <w:jc w:val="left"/>
              <w:rPr>
                <w:rFonts w:asciiTheme="minorHAnsi" w:eastAsia="MS PGothic" w:hAnsiTheme="minorHAnsi"/>
                <w:sz w:val="18"/>
                <w:szCs w:val="18"/>
                <w:lang w:val="bs-Latn-BA"/>
              </w:rPr>
            </w:pPr>
            <w:r w:rsidRPr="00946BA3">
              <w:rPr>
                <w:rFonts w:asciiTheme="minorHAnsi" w:eastAsia="MS PGothic" w:hAnsiTheme="minorHAnsi"/>
                <w:sz w:val="18"/>
                <w:szCs w:val="18"/>
                <w:lang w:val="bs-Latn-BA"/>
              </w:rPr>
              <w:t>Redovni kontakti sa višim nivoima vlasti</w:t>
            </w:r>
          </w:p>
          <w:p w:rsidR="00B01870" w:rsidRDefault="00B01870" w:rsidP="00900EDB">
            <w:pPr>
              <w:pStyle w:val="ListParagraph"/>
              <w:widowControl w:val="0"/>
              <w:numPr>
                <w:ilvl w:val="0"/>
                <w:numId w:val="15"/>
              </w:numPr>
              <w:overflowPunct w:val="0"/>
              <w:adjustRightInd w:val="0"/>
              <w:spacing w:before="60" w:after="60" w:line="240" w:lineRule="auto"/>
              <w:ind w:left="144" w:hanging="144"/>
              <w:jc w:val="left"/>
              <w:rPr>
                <w:rFonts w:asciiTheme="minorHAnsi" w:eastAsia="MS PGothic" w:hAnsiTheme="minorHAnsi"/>
                <w:sz w:val="18"/>
                <w:szCs w:val="18"/>
                <w:lang w:val="bs-Latn-BA"/>
              </w:rPr>
            </w:pPr>
            <w:r w:rsidRPr="00946BA3">
              <w:rPr>
                <w:rFonts w:asciiTheme="minorHAnsi" w:eastAsia="MS PGothic" w:hAnsiTheme="minorHAnsi"/>
                <w:sz w:val="18"/>
                <w:szCs w:val="18"/>
                <w:lang w:val="bs-Latn-BA"/>
              </w:rPr>
              <w:t xml:space="preserve">Uspostavljanje i unaprijeđenje </w:t>
            </w:r>
            <w:r w:rsidR="005E003E" w:rsidRPr="00946BA3">
              <w:rPr>
                <w:rFonts w:asciiTheme="minorHAnsi" w:eastAsia="MS PGothic" w:hAnsiTheme="minorHAnsi"/>
                <w:sz w:val="18"/>
                <w:szCs w:val="18"/>
                <w:lang w:val="bs-Latn-BA"/>
              </w:rPr>
              <w:t>međuopćinske s</w:t>
            </w:r>
            <w:r w:rsidRPr="00946BA3">
              <w:rPr>
                <w:rFonts w:asciiTheme="minorHAnsi" w:eastAsia="MS PGothic" w:hAnsiTheme="minorHAnsi"/>
                <w:sz w:val="18"/>
                <w:szCs w:val="18"/>
                <w:lang w:val="bs-Latn-BA"/>
              </w:rPr>
              <w:t>aradnje</w:t>
            </w:r>
          </w:p>
          <w:p w:rsidR="00917F31" w:rsidRPr="00946BA3" w:rsidRDefault="00917F31" w:rsidP="00917F31">
            <w:pPr>
              <w:pStyle w:val="ListParagraph"/>
              <w:widowControl w:val="0"/>
              <w:overflowPunct w:val="0"/>
              <w:adjustRightInd w:val="0"/>
              <w:spacing w:before="60" w:after="60" w:line="240" w:lineRule="auto"/>
              <w:ind w:left="144"/>
              <w:jc w:val="left"/>
              <w:rPr>
                <w:rFonts w:asciiTheme="minorHAnsi" w:eastAsia="MS PGothic" w:hAnsiTheme="minorHAnsi"/>
                <w:sz w:val="18"/>
                <w:szCs w:val="18"/>
                <w:lang w:val="bs-Latn-BA"/>
              </w:rPr>
            </w:pPr>
          </w:p>
        </w:tc>
        <w:tc>
          <w:tcPr>
            <w:tcW w:w="378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hAnsiTheme="minorHAnsi"/>
                <w:b/>
                <w:bCs/>
                <w:sz w:val="18"/>
                <w:szCs w:val="18"/>
                <w:lang w:val="bs-Latn-BA"/>
              </w:rPr>
              <w:t>Inicijator i vlasnik procesa:</w:t>
            </w:r>
            <w:r w:rsidRPr="00946BA3">
              <w:rPr>
                <w:rFonts w:asciiTheme="minorHAnsi" w:eastAsia="MS PGothic" w:hAnsiTheme="minorHAnsi"/>
                <w:sz w:val="18"/>
                <w:szCs w:val="18"/>
                <w:lang w:val="bs-Latn-BA"/>
              </w:rPr>
              <w:t xml:space="preserve"> Koordinator RT-a</w:t>
            </w:r>
          </w:p>
          <w:p w:rsidR="00B01870" w:rsidRPr="00946BA3" w:rsidRDefault="00B01870" w:rsidP="00755680">
            <w:pPr>
              <w:rPr>
                <w:rFonts w:asciiTheme="minorHAnsi" w:hAnsiTheme="minorHAnsi"/>
                <w:b/>
                <w:sz w:val="18"/>
                <w:szCs w:val="18"/>
                <w:lang w:val="bs-Latn-BA"/>
              </w:rPr>
            </w:pPr>
            <w:r w:rsidRPr="00946BA3">
              <w:rPr>
                <w:rFonts w:asciiTheme="minorHAnsi" w:hAnsiTheme="minorHAnsi"/>
                <w:b/>
                <w:sz w:val="18"/>
                <w:szCs w:val="18"/>
                <w:lang w:val="bs-Latn-BA"/>
              </w:rPr>
              <w:t>Nosioci i učesnici:</w:t>
            </w:r>
          </w:p>
          <w:p w:rsidR="00B01870" w:rsidRPr="00946BA3" w:rsidRDefault="00B01870" w:rsidP="00B46311">
            <w:pPr>
              <w:spacing w:after="40"/>
              <w:rPr>
                <w:rFonts w:asciiTheme="minorHAnsi" w:eastAsia="MS PGothic" w:hAnsiTheme="minorHAnsi"/>
                <w:sz w:val="18"/>
                <w:szCs w:val="18"/>
                <w:lang w:val="bs-Latn-BA"/>
              </w:rPr>
            </w:pPr>
            <w:r w:rsidRPr="00BC0027">
              <w:rPr>
                <w:rFonts w:asciiTheme="minorHAnsi" w:hAnsiTheme="minorHAnsi"/>
                <w:sz w:val="18"/>
                <w:lang w:val="bs-Latn-BA"/>
              </w:rPr>
              <w:t>Ostali službenici /RT-a</w:t>
            </w:r>
          </w:p>
        </w:tc>
        <w:tc>
          <w:tcPr>
            <w:tcW w:w="2430" w:type="dxa"/>
            <w:tcBorders>
              <w:top w:val="single" w:sz="4" w:space="0" w:color="auto"/>
              <w:left w:val="single" w:sz="4" w:space="0" w:color="auto"/>
              <w:bottom w:val="single" w:sz="4" w:space="0" w:color="auto"/>
              <w:right w:val="single" w:sz="4" w:space="0" w:color="auto"/>
            </w:tcBorders>
            <w:shd w:val="clear" w:color="auto" w:fill="DEEAF6"/>
          </w:tcPr>
          <w:p w:rsidR="00B01870" w:rsidRPr="00946BA3" w:rsidRDefault="00B01870" w:rsidP="00755680">
            <w:pPr>
              <w:rPr>
                <w:rFonts w:asciiTheme="minorHAnsi" w:eastAsia="MS PGothic" w:hAnsiTheme="minorHAnsi"/>
                <w:sz w:val="18"/>
                <w:szCs w:val="18"/>
                <w:lang w:val="bs-Latn-BA"/>
              </w:rPr>
            </w:pPr>
            <w:r w:rsidRPr="00946BA3">
              <w:rPr>
                <w:rFonts w:asciiTheme="minorHAnsi" w:eastAsia="MS PGothic" w:hAnsiTheme="minorHAnsi"/>
                <w:sz w:val="18"/>
                <w:szCs w:val="18"/>
                <w:lang w:val="bs-Latn-BA"/>
              </w:rPr>
              <w:t>Kontinuirano</w:t>
            </w:r>
          </w:p>
        </w:tc>
      </w:tr>
    </w:tbl>
    <w:p w:rsidR="00C55A31" w:rsidRPr="007055B4" w:rsidRDefault="00C55A31" w:rsidP="00917F31">
      <w:pPr>
        <w:spacing w:before="40" w:after="40"/>
        <w:jc w:val="both"/>
        <w:rPr>
          <w:rFonts w:ascii="Myriad Pro" w:hAnsi="Myriad Pro"/>
          <w:bCs/>
          <w:sz w:val="18"/>
          <w:lang w:val="bs-Latn-BA"/>
        </w:rPr>
      </w:pPr>
      <w:r w:rsidRPr="007055B4">
        <w:rPr>
          <w:rFonts w:ascii="Myriad Pro" w:hAnsi="Myriad Pro"/>
          <w:bCs/>
          <w:sz w:val="18"/>
          <w:lang w:val="bs-Latn-BA"/>
        </w:rPr>
        <w:t>(*)</w:t>
      </w:r>
      <w:r w:rsidRPr="007055B4">
        <w:rPr>
          <w:sz w:val="18"/>
          <w:lang w:val="bs-Latn-BA"/>
        </w:rPr>
        <w:t>Aktivnosti se odnose na godišnji ciklus planiranja, praćenja, vrednovanja i izvještavanja i za svaki naredni ciklus akcionog planirana i implementacije se ponavljaju.</w:t>
      </w:r>
    </w:p>
    <w:p w:rsidR="00911649" w:rsidRPr="007055B4" w:rsidRDefault="00911649" w:rsidP="00917F31">
      <w:pPr>
        <w:spacing w:after="40"/>
        <w:jc w:val="both"/>
        <w:rPr>
          <w:rFonts w:ascii="Myriad Pro" w:hAnsi="Myriad Pro"/>
          <w:bCs/>
          <w:sz w:val="18"/>
          <w:lang w:val="bs-Latn-BA"/>
        </w:rPr>
      </w:pPr>
      <w:r w:rsidRPr="007055B4">
        <w:rPr>
          <w:rFonts w:ascii="Myriad Pro" w:hAnsi="Myriad Pro"/>
          <w:bCs/>
          <w:sz w:val="18"/>
          <w:lang w:val="bs-Latn-BA"/>
        </w:rPr>
        <w:t xml:space="preserve">(**) </w:t>
      </w:r>
      <w:r w:rsidRPr="007055B4">
        <w:rPr>
          <w:sz w:val="18"/>
          <w:lang w:val="bs-Latn-BA"/>
        </w:rPr>
        <w:t>Za ovu i ostale aktivnosti predstavljene u tabelu kordinirajuću ulogu provodi Razvojni tim (RT) sve dok se ne uspostavi odgovarajuća Jedinica za upravljanje razvojnim aktvinostima (JURA).</w:t>
      </w:r>
    </w:p>
    <w:p w:rsidR="00C55A31" w:rsidRDefault="00C55A31" w:rsidP="008C15DF">
      <w:pPr>
        <w:autoSpaceDE w:val="0"/>
        <w:autoSpaceDN w:val="0"/>
        <w:adjustRightInd w:val="0"/>
        <w:jc w:val="both"/>
        <w:rPr>
          <w:rFonts w:asciiTheme="minorHAnsi" w:hAnsiTheme="minorHAnsi"/>
          <w:lang w:val="bs-Latn-BA"/>
        </w:rPr>
      </w:pPr>
    </w:p>
    <w:p w:rsidR="00C55A31" w:rsidRDefault="00C55A31" w:rsidP="008C15DF">
      <w:pPr>
        <w:autoSpaceDE w:val="0"/>
        <w:autoSpaceDN w:val="0"/>
        <w:adjustRightInd w:val="0"/>
        <w:jc w:val="both"/>
        <w:rPr>
          <w:rFonts w:asciiTheme="minorHAnsi" w:hAnsiTheme="minorHAnsi"/>
          <w:lang w:val="bs-Latn-BA"/>
        </w:rPr>
      </w:pPr>
    </w:p>
    <w:p w:rsidR="00C55A31" w:rsidRDefault="00C55A31" w:rsidP="008C15DF">
      <w:pPr>
        <w:autoSpaceDE w:val="0"/>
        <w:autoSpaceDN w:val="0"/>
        <w:adjustRightInd w:val="0"/>
        <w:jc w:val="both"/>
        <w:rPr>
          <w:rFonts w:asciiTheme="minorHAnsi" w:hAnsiTheme="minorHAnsi"/>
          <w:lang w:val="bs-Latn-BA"/>
        </w:rPr>
        <w:sectPr w:rsidR="00C55A31" w:rsidSect="00FD506B">
          <w:pgSz w:w="12240" w:h="15840"/>
          <w:pgMar w:top="1440" w:right="1440" w:bottom="1440" w:left="1440" w:header="720" w:footer="720" w:gutter="0"/>
          <w:cols w:space="720"/>
          <w:docGrid w:linePitch="360"/>
        </w:sectPr>
      </w:pPr>
    </w:p>
    <w:p w:rsidR="00A21673" w:rsidRPr="00946BA3" w:rsidRDefault="00A21673" w:rsidP="00A21673">
      <w:pPr>
        <w:pStyle w:val="Heading1"/>
        <w:rPr>
          <w:lang w:val="bs-Latn-BA"/>
        </w:rPr>
      </w:pPr>
      <w:bookmarkStart w:id="39" w:name="_Toc457870184"/>
      <w:bookmarkStart w:id="40" w:name="_Toc459637262"/>
      <w:r w:rsidRPr="00946BA3">
        <w:rPr>
          <w:lang w:val="bs-Latn-BA"/>
        </w:rPr>
        <w:lastRenderedPageBreak/>
        <w:t>VII. Prilozi</w:t>
      </w:r>
      <w:bookmarkEnd w:id="39"/>
      <w:bookmarkEnd w:id="40"/>
    </w:p>
    <w:p w:rsidR="00A21673" w:rsidRPr="00946BA3" w:rsidRDefault="00A21673" w:rsidP="00C30C2C">
      <w:pPr>
        <w:pStyle w:val="Heading1"/>
        <w:rPr>
          <w:color w:val="FF0000"/>
        </w:rPr>
      </w:pPr>
      <w:bookmarkStart w:id="41" w:name="_Toc459637263"/>
      <w:r w:rsidRPr="00946BA3">
        <w:t>Prilog 1: Integrirani pregled revidirane strategije (period od 2017.-2020. godine)</w:t>
      </w:r>
      <w:bookmarkEnd w:id="41"/>
    </w:p>
    <w:p w:rsidR="00A21673" w:rsidRPr="00946BA3" w:rsidRDefault="00A21673" w:rsidP="00A21673">
      <w:pPr>
        <w:rPr>
          <w:rFonts w:asciiTheme="minorHAnsi" w:hAnsiTheme="minorHAnsi"/>
          <w:b/>
          <w:bCs/>
          <w:lang w:val="bs-Latn-BA"/>
        </w:rPr>
      </w:pPr>
    </w:p>
    <w:tbl>
      <w:tblPr>
        <w:tblW w:w="1398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754"/>
        <w:gridCol w:w="3757"/>
        <w:gridCol w:w="1620"/>
        <w:gridCol w:w="1350"/>
        <w:gridCol w:w="1890"/>
        <w:gridCol w:w="1170"/>
        <w:gridCol w:w="720"/>
        <w:gridCol w:w="1710"/>
        <w:gridCol w:w="16"/>
      </w:tblGrid>
      <w:tr w:rsidR="00DA4CD5" w:rsidRPr="00DA4CD5" w:rsidTr="00DA4CD5">
        <w:trPr>
          <w:gridAfter w:val="1"/>
          <w:wAfter w:w="16" w:type="dxa"/>
          <w:trHeight w:val="451"/>
          <w:jc w:val="center"/>
        </w:trPr>
        <w:tc>
          <w:tcPr>
            <w:tcW w:w="1754" w:type="dxa"/>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A4CD5" w:rsidRPr="00DA4CD5" w:rsidRDefault="00DA4CD5" w:rsidP="00DA4CD5">
            <w:pPr>
              <w:jc w:val="center"/>
              <w:rPr>
                <w:b/>
                <w:noProof/>
                <w:lang w:val="bs-Latn-BA"/>
              </w:rPr>
            </w:pPr>
            <w:r w:rsidRPr="00DA4CD5">
              <w:rPr>
                <w:b/>
                <w:noProof/>
                <w:sz w:val="20"/>
                <w:lang w:val="bs-Latn-BA"/>
              </w:rPr>
              <w:t xml:space="preserve">Veza sa strateškim i sektorskim ciljem i programom </w:t>
            </w:r>
          </w:p>
        </w:tc>
        <w:tc>
          <w:tcPr>
            <w:tcW w:w="3757" w:type="dxa"/>
            <w:vMerge w:val="restart"/>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A4CD5" w:rsidRPr="00DA4CD5" w:rsidRDefault="00DA4CD5" w:rsidP="00DA4CD5">
            <w:pPr>
              <w:jc w:val="center"/>
              <w:rPr>
                <w:b/>
                <w:noProof/>
                <w:lang w:val="bs-Latn-BA"/>
              </w:rPr>
            </w:pPr>
            <w:r w:rsidRPr="00DA4CD5">
              <w:rPr>
                <w:b/>
                <w:noProof/>
                <w:lang w:val="bs-Latn-BA"/>
              </w:rPr>
              <w:t>Projekat /mjera</w:t>
            </w:r>
          </w:p>
        </w:tc>
        <w:tc>
          <w:tcPr>
            <w:tcW w:w="2970" w:type="dxa"/>
            <w:gridSpan w:val="2"/>
            <w:vMerge w:val="restart"/>
            <w:tcBorders>
              <w:top w:val="single" w:sz="4" w:space="0" w:color="000000"/>
              <w:left w:val="single" w:sz="4" w:space="0" w:color="000000"/>
              <w:right w:val="single" w:sz="4" w:space="0" w:color="000000"/>
            </w:tcBorders>
            <w:shd w:val="clear" w:color="auto" w:fill="95B3D7"/>
            <w:vAlign w:val="center"/>
            <w:hideMark/>
          </w:tcPr>
          <w:p w:rsidR="00DA4CD5" w:rsidRPr="00DA4CD5" w:rsidRDefault="00DA4CD5" w:rsidP="00DA4CD5">
            <w:pPr>
              <w:jc w:val="center"/>
              <w:rPr>
                <w:b/>
                <w:noProof/>
                <w:sz w:val="24"/>
                <w:lang w:val="bs-Latn-BA"/>
              </w:rPr>
            </w:pPr>
            <w:r w:rsidRPr="00DA4CD5">
              <w:rPr>
                <w:b/>
                <w:noProof/>
                <w:lang w:val="bs-Latn-BA"/>
              </w:rPr>
              <w:t>Ukupni očekivani ishod projekta/mjere</w:t>
            </w:r>
          </w:p>
        </w:tc>
        <w:tc>
          <w:tcPr>
            <w:tcW w:w="5490" w:type="dxa"/>
            <w:gridSpan w:val="4"/>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A4CD5" w:rsidRPr="00DA4CD5" w:rsidRDefault="00DA4CD5" w:rsidP="00DA4CD5">
            <w:pPr>
              <w:jc w:val="center"/>
              <w:rPr>
                <w:b/>
                <w:noProof/>
                <w:lang w:val="bs-Latn-BA"/>
              </w:rPr>
            </w:pPr>
            <w:r w:rsidRPr="00DA4CD5">
              <w:rPr>
                <w:b/>
                <w:noProof/>
                <w:lang w:val="bs-Latn-BA"/>
              </w:rPr>
              <w:t>Izvori finansiranja</w:t>
            </w:r>
          </w:p>
        </w:tc>
      </w:tr>
      <w:tr w:rsidR="00DA4CD5" w:rsidRPr="00DA4CD5" w:rsidTr="00DA4CD5">
        <w:trPr>
          <w:trHeight w:val="213"/>
          <w:jc w:val="center"/>
        </w:trPr>
        <w:tc>
          <w:tcPr>
            <w:tcW w:w="1754" w:type="dxa"/>
            <w:vMerge/>
            <w:tcBorders>
              <w:top w:val="single" w:sz="4" w:space="0" w:color="000000"/>
              <w:left w:val="single" w:sz="4" w:space="0" w:color="000000"/>
              <w:bottom w:val="single" w:sz="4" w:space="0" w:color="000000"/>
              <w:right w:val="single" w:sz="4" w:space="0" w:color="000000"/>
            </w:tcBorders>
            <w:vAlign w:val="center"/>
            <w:hideMark/>
          </w:tcPr>
          <w:p w:rsidR="00DA4CD5" w:rsidRPr="00DA4CD5" w:rsidRDefault="00DA4CD5" w:rsidP="00DA4CD5">
            <w:pPr>
              <w:rPr>
                <w:b/>
                <w:noProof/>
                <w:lang w:val="bs-Latn-BA"/>
              </w:rPr>
            </w:pPr>
          </w:p>
        </w:tc>
        <w:tc>
          <w:tcPr>
            <w:tcW w:w="3757" w:type="dxa"/>
            <w:vMerge/>
            <w:tcBorders>
              <w:top w:val="single" w:sz="4" w:space="0" w:color="000000"/>
              <w:left w:val="single" w:sz="4" w:space="0" w:color="000000"/>
              <w:bottom w:val="single" w:sz="4" w:space="0" w:color="000000"/>
              <w:right w:val="single" w:sz="4" w:space="0" w:color="000000"/>
            </w:tcBorders>
            <w:vAlign w:val="center"/>
            <w:hideMark/>
          </w:tcPr>
          <w:p w:rsidR="00DA4CD5" w:rsidRPr="00DA4CD5" w:rsidRDefault="00DA4CD5" w:rsidP="00DA4CD5">
            <w:pPr>
              <w:rPr>
                <w:b/>
                <w:noProof/>
                <w:lang w:val="bs-Latn-BA"/>
              </w:rPr>
            </w:pPr>
          </w:p>
        </w:tc>
        <w:tc>
          <w:tcPr>
            <w:tcW w:w="2970" w:type="dxa"/>
            <w:gridSpan w:val="2"/>
            <w:vMerge/>
            <w:tcBorders>
              <w:left w:val="single" w:sz="4" w:space="0" w:color="000000"/>
              <w:right w:val="single" w:sz="4" w:space="0" w:color="000000"/>
            </w:tcBorders>
            <w:vAlign w:val="center"/>
            <w:hideMark/>
          </w:tcPr>
          <w:p w:rsidR="00DA4CD5" w:rsidRPr="00DA4CD5" w:rsidRDefault="00DA4CD5" w:rsidP="00DA4CD5">
            <w:pPr>
              <w:rPr>
                <w:b/>
                <w:noProof/>
                <w:sz w:val="24"/>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A4CD5" w:rsidRPr="00DA4CD5" w:rsidRDefault="00DA4CD5" w:rsidP="00DA4CD5">
            <w:pPr>
              <w:jc w:val="center"/>
              <w:rPr>
                <w:noProof/>
                <w:lang w:val="bs-Latn-BA"/>
              </w:rPr>
            </w:pPr>
            <w:r w:rsidRPr="00DA4CD5">
              <w:rPr>
                <w:noProof/>
                <w:lang w:val="bs-Latn-BA"/>
              </w:rPr>
              <w:t>Budžet</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DBE5F1"/>
            <w:vAlign w:val="center"/>
            <w:hideMark/>
          </w:tcPr>
          <w:p w:rsidR="00DA4CD5" w:rsidRPr="00DA4CD5" w:rsidRDefault="00DA4CD5" w:rsidP="00DA4CD5">
            <w:pPr>
              <w:jc w:val="center"/>
              <w:rPr>
                <w:noProof/>
                <w:lang w:val="bs-Latn-BA"/>
              </w:rPr>
            </w:pPr>
            <w:r w:rsidRPr="00DA4CD5">
              <w:rPr>
                <w:noProof/>
                <w:lang w:val="bs-Latn-BA"/>
              </w:rPr>
              <w:t>Eksterni izvori</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hideMark/>
          </w:tcPr>
          <w:p w:rsidR="00DA4CD5" w:rsidRPr="00DA4CD5" w:rsidRDefault="00DA4CD5" w:rsidP="00DA4CD5">
            <w:pPr>
              <w:jc w:val="center"/>
              <w:rPr>
                <w:b/>
                <w:noProof/>
                <w:lang w:val="bs-Latn-BA"/>
              </w:rPr>
            </w:pPr>
            <w:r w:rsidRPr="00DA4CD5">
              <w:rPr>
                <w:b/>
                <w:noProof/>
                <w:lang w:val="bs-Latn-BA"/>
              </w:rPr>
              <w:t>Ukupno</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sz w:val="18"/>
                <w:szCs w:val="18"/>
                <w:lang w:val="bs-Latn-BA"/>
              </w:rPr>
              <w:t>Razvijen ambijent za privredni razvoj</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900EDB">
            <w:pPr>
              <w:numPr>
                <w:ilvl w:val="1"/>
                <w:numId w:val="16"/>
              </w:numPr>
              <w:rPr>
                <w:b/>
                <w:noProof/>
                <w:sz w:val="20"/>
                <w:lang w:val="bs-Latn-BA"/>
              </w:rPr>
            </w:pPr>
            <w:r w:rsidRPr="00DA4CD5">
              <w:rPr>
                <w:b/>
                <w:noProof/>
                <w:sz w:val="20"/>
                <w:lang w:val="bs-Latn-BA"/>
              </w:rPr>
              <w:t>Sektorski cilj</w:t>
            </w:r>
          </w:p>
        </w:tc>
        <w:tc>
          <w:tcPr>
            <w:tcW w:w="3757" w:type="dxa"/>
            <w:tcBorders>
              <w:left w:val="single" w:sz="4" w:space="0" w:color="000000"/>
              <w:right w:val="single" w:sz="4" w:space="0" w:color="000000"/>
            </w:tcBorders>
            <w:vAlign w:val="center"/>
          </w:tcPr>
          <w:p w:rsidR="00DA4CD5" w:rsidRPr="00DA4CD5" w:rsidRDefault="00DA4CD5" w:rsidP="00DA4CD5">
            <w:pPr>
              <w:pStyle w:val="ListParagraph"/>
              <w:spacing w:before="0" w:line="240" w:lineRule="auto"/>
              <w:ind w:left="0"/>
              <w:rPr>
                <w:b/>
                <w:bCs/>
                <w:sz w:val="18"/>
                <w:szCs w:val="18"/>
                <w:lang w:val="bs-Latn-BA"/>
              </w:rPr>
            </w:pPr>
            <w:r w:rsidRPr="00DA4CD5">
              <w:rPr>
                <w:b/>
                <w:bCs/>
                <w:sz w:val="18"/>
                <w:szCs w:val="18"/>
                <w:lang w:val="bs-Latn-BA"/>
              </w:rPr>
              <w:t>Unaprijeđena poduzetnička infrastruktura i podržan razvoj poduzetništva i obrtništva  na području općine do kraja 2020. godine</w:t>
            </w:r>
          </w:p>
          <w:p w:rsidR="00DA4CD5" w:rsidRPr="00DA4CD5" w:rsidRDefault="00DA4CD5" w:rsidP="00DA4CD5">
            <w:pPr>
              <w:rPr>
                <w:b/>
                <w:noProof/>
                <w:color w:val="FF0000"/>
                <w:lang w:val="bs-Latn-BA"/>
              </w:rPr>
            </w:pPr>
          </w:p>
        </w:tc>
        <w:tc>
          <w:tcPr>
            <w:tcW w:w="1620" w:type="dxa"/>
            <w:tcBorders>
              <w:left w:val="single" w:sz="4" w:space="0" w:color="000000"/>
              <w:right w:val="single" w:sz="4" w:space="0" w:color="000000"/>
            </w:tcBorders>
            <w:shd w:val="clear" w:color="auto" w:fill="8EAADB"/>
            <w:vAlign w:val="center"/>
          </w:tcPr>
          <w:p w:rsidR="00DA4CD5" w:rsidRPr="00DA4CD5" w:rsidRDefault="00DA4CD5" w:rsidP="00DA4CD5">
            <w:pPr>
              <w:rPr>
                <w:noProof/>
                <w:sz w:val="20"/>
                <w:lang w:val="bs-Latn-BA"/>
              </w:rPr>
            </w:pPr>
            <w:r w:rsidRPr="00DA4CD5">
              <w:rPr>
                <w:noProof/>
                <w:sz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Broj investitora u nove i postojeće investicione lokacije veći za 20% u odnosu na zabilježeno stanje u 2015. godini</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noProof/>
                <w:sz w:val="18"/>
                <w:szCs w:val="18"/>
                <w:lang w:val="bs-Latn-BA"/>
              </w:rPr>
              <w:t>Broj novosnovanih obrta na godišnjem nivou veći za 1% do 2020. godine</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Do 2020. godine broj aktivnih preduzeća/1000 stanovnika 55 preduzeća </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pokazatelji poslovanja privrednih subjekata na području općine veći za 10% u odnosu na utvrđeno stanje u 2015. godini</w:t>
            </w:r>
          </w:p>
        </w:tc>
        <w:tc>
          <w:tcPr>
            <w:tcW w:w="1170" w:type="dxa"/>
            <w:tcBorders>
              <w:top w:val="single" w:sz="4" w:space="0" w:color="000000"/>
              <w:left w:val="single" w:sz="4" w:space="0" w:color="000000"/>
              <w:right w:val="single" w:sz="4" w:space="0" w:color="000000"/>
            </w:tcBorders>
            <w:shd w:val="clear" w:color="auto" w:fill="8EAADB"/>
            <w:vAlign w:val="center"/>
          </w:tcPr>
          <w:p w:rsidR="00DA4CD5" w:rsidRPr="00DA4CD5" w:rsidRDefault="00DA4CD5" w:rsidP="00DA4CD5">
            <w:pPr>
              <w:jc w:val="center"/>
              <w:rPr>
                <w:noProof/>
                <w:lang w:val="bs-Latn-BA"/>
              </w:rPr>
            </w:pPr>
            <w:r w:rsidRPr="00DA4CD5">
              <w:rPr>
                <w:noProof/>
                <w:sz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rsidR="00DA4CD5" w:rsidRPr="00DA4CD5" w:rsidRDefault="00DA4CD5" w:rsidP="00DA4CD5">
            <w:pPr>
              <w:spacing w:after="120"/>
              <w:ind w:left="144" w:hanging="144"/>
              <w:rPr>
                <w:noProof/>
                <w:sz w:val="18"/>
                <w:szCs w:val="18"/>
                <w:lang w:val="bs-Latn-BA"/>
              </w:rPr>
            </w:pPr>
            <w:r w:rsidRPr="00DA4CD5">
              <w:rPr>
                <w:noProof/>
                <w:sz w:val="18"/>
                <w:szCs w:val="18"/>
                <w:lang w:val="bs-Latn-BA"/>
              </w:rPr>
              <w:t xml:space="preserve">Broj investitora </w:t>
            </w:r>
          </w:p>
          <w:p w:rsidR="00DA4CD5" w:rsidRPr="00DA4CD5" w:rsidRDefault="00DA4CD5" w:rsidP="00DA4CD5">
            <w:pPr>
              <w:spacing w:after="120"/>
              <w:rPr>
                <w:noProof/>
                <w:sz w:val="18"/>
                <w:szCs w:val="18"/>
                <w:lang w:val="bs-Latn-BA"/>
              </w:rPr>
            </w:pPr>
            <w:r w:rsidRPr="00DA4CD5">
              <w:rPr>
                <w:noProof/>
                <w:sz w:val="18"/>
                <w:szCs w:val="18"/>
                <w:lang w:val="bs-Latn-BA"/>
              </w:rPr>
              <w:t>Broj novosnovanih obrta</w:t>
            </w:r>
          </w:p>
          <w:p w:rsidR="00DA4CD5" w:rsidRPr="00DA4CD5" w:rsidRDefault="00DA4CD5" w:rsidP="00DA4CD5">
            <w:pPr>
              <w:spacing w:after="120"/>
              <w:ind w:left="144" w:hanging="144"/>
              <w:rPr>
                <w:noProof/>
                <w:sz w:val="18"/>
                <w:szCs w:val="18"/>
                <w:lang w:val="bs-Latn-BA"/>
              </w:rPr>
            </w:pPr>
            <w:r w:rsidRPr="00DA4CD5">
              <w:rPr>
                <w:noProof/>
                <w:sz w:val="18"/>
                <w:szCs w:val="18"/>
                <w:lang w:val="bs-Latn-BA"/>
              </w:rPr>
              <w:t xml:space="preserve">Broj preduzeća </w:t>
            </w:r>
          </w:p>
          <w:p w:rsidR="00DA4CD5" w:rsidRPr="00DA4CD5" w:rsidRDefault="00DA4CD5" w:rsidP="00DA4CD5">
            <w:pPr>
              <w:spacing w:after="120"/>
              <w:ind w:left="144" w:hanging="144"/>
              <w:rPr>
                <w:noProof/>
                <w:sz w:val="18"/>
                <w:szCs w:val="18"/>
                <w:lang w:val="bs-Latn-BA"/>
              </w:rPr>
            </w:pPr>
            <w:r w:rsidRPr="00DA4CD5">
              <w:rPr>
                <w:noProof/>
                <w:sz w:val="18"/>
                <w:szCs w:val="18"/>
                <w:lang w:val="bs-Latn-BA"/>
              </w:rPr>
              <w:t xml:space="preserve">Broj obrta </w:t>
            </w:r>
          </w:p>
          <w:p w:rsidR="00DA4CD5" w:rsidRPr="00DA4CD5" w:rsidRDefault="00DA4CD5" w:rsidP="00DA4CD5">
            <w:pPr>
              <w:rPr>
                <w:b/>
                <w:noProof/>
                <w:lang w:val="bs-Latn-BA"/>
              </w:rPr>
            </w:pPr>
            <w:r w:rsidRPr="00DA4CD5">
              <w:rPr>
                <w:noProof/>
                <w:sz w:val="18"/>
                <w:szCs w:val="18"/>
                <w:lang w:val="bs-Latn-BA"/>
              </w:rPr>
              <w:t>Prihodi, zaposlenost, vrijednost imovine privrednih subjekata</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1.1.1.Program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Razvoj poduzetničke i druge potporne infrastrukture i programa</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1.1.1.1. Uspostava poslovne zone "Starače" u Klokotnici – faza I </w:t>
            </w:r>
          </w:p>
        </w:tc>
        <w:tc>
          <w:tcPr>
            <w:tcW w:w="2970" w:type="dxa"/>
            <w:gridSpan w:val="2"/>
            <w:tcBorders>
              <w:left w:val="single" w:sz="4" w:space="0" w:color="000000"/>
              <w:right w:val="single" w:sz="4" w:space="0" w:color="000000"/>
            </w:tcBorders>
          </w:tcPr>
          <w:p w:rsidR="00DA4CD5" w:rsidRPr="00DA4CD5" w:rsidRDefault="00DA4CD5" w:rsidP="00DA4CD5">
            <w:pPr>
              <w:rPr>
                <w:color w:val="000000"/>
                <w:sz w:val="18"/>
                <w:szCs w:val="18"/>
                <w:lang w:val="bs-Latn-BA"/>
              </w:rPr>
            </w:pPr>
            <w:r w:rsidRPr="00DA4CD5">
              <w:rPr>
                <w:bCs/>
                <w:sz w:val="18"/>
                <w:szCs w:val="18"/>
                <w:lang w:val="bs-Latn-BA"/>
              </w:rPr>
              <w:t>Stvoreni preduslovi za početak  II. faze projekta (Projekta 1.1.1.2.)</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1.1.1.2. Uspostava poslovne zone "Starače" u Klokotnici – faza II </w:t>
            </w:r>
          </w:p>
        </w:tc>
        <w:tc>
          <w:tcPr>
            <w:tcW w:w="2970" w:type="dxa"/>
            <w:gridSpan w:val="2"/>
            <w:tcBorders>
              <w:left w:val="single" w:sz="4" w:space="0" w:color="000000"/>
              <w:right w:val="single" w:sz="4" w:space="0" w:color="000000"/>
            </w:tcBorders>
          </w:tcPr>
          <w:p w:rsidR="00DA4CD5" w:rsidRPr="00DA4CD5" w:rsidRDefault="00DA4CD5" w:rsidP="00DA4CD5">
            <w:pPr>
              <w:rPr>
                <w:color w:val="000000"/>
                <w:sz w:val="18"/>
                <w:szCs w:val="18"/>
                <w:lang w:val="bs-Latn-BA"/>
              </w:rPr>
            </w:pPr>
            <w:r w:rsidRPr="00DA4CD5">
              <w:rPr>
                <w:bCs/>
                <w:sz w:val="18"/>
                <w:szCs w:val="18"/>
                <w:lang w:val="bs-Latn-BA"/>
              </w:rPr>
              <w:t>Stvoreni preduslovi za početak  II. faze projekta (Projekta 1.1.1.3.)</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100.000,00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1.1.1.3. Uspostava poslovne zone "Starače" u Klokotnici – faza III </w:t>
            </w:r>
          </w:p>
        </w:tc>
        <w:tc>
          <w:tcPr>
            <w:tcW w:w="2970" w:type="dxa"/>
            <w:gridSpan w:val="2"/>
            <w:tcBorders>
              <w:left w:val="single" w:sz="4" w:space="0" w:color="000000"/>
              <w:right w:val="single" w:sz="4" w:space="0" w:color="000000"/>
            </w:tcBorders>
          </w:tcPr>
          <w:p w:rsidR="00DA4CD5" w:rsidRPr="00DA4CD5" w:rsidRDefault="00DA4CD5" w:rsidP="00DA4CD5">
            <w:pPr>
              <w:spacing w:after="120"/>
              <w:rPr>
                <w:color w:val="000000"/>
                <w:sz w:val="18"/>
                <w:szCs w:val="18"/>
                <w:lang w:val="bs-Latn-BA"/>
              </w:rPr>
            </w:pPr>
            <w:r w:rsidRPr="00DA4CD5">
              <w:rPr>
                <w:color w:val="000000"/>
                <w:sz w:val="18"/>
                <w:szCs w:val="18"/>
                <w:lang w:val="bs-Latn-BA"/>
              </w:rPr>
              <w:t>-Najmanje 1-3 „korisničke“ lokacije pripremlje za prodaju i/ili rentiranje investitorima zainteresiranim za pokretanje privrednih djelatnosti unutar PZ "Starače"</w:t>
            </w:r>
          </w:p>
          <w:p w:rsidR="00DA4CD5" w:rsidRPr="00DA4CD5" w:rsidRDefault="00DA4CD5" w:rsidP="00DA4CD5">
            <w:pPr>
              <w:spacing w:after="120"/>
              <w:rPr>
                <w:color w:val="000000"/>
                <w:sz w:val="18"/>
                <w:szCs w:val="18"/>
                <w:lang w:val="bs-Latn-BA"/>
              </w:rPr>
            </w:pPr>
            <w:r w:rsidRPr="00DA4CD5">
              <w:rPr>
                <w:color w:val="000000"/>
                <w:sz w:val="18"/>
                <w:szCs w:val="18"/>
                <w:lang w:val="bs-Latn-BA"/>
              </w:rPr>
              <w:t xml:space="preserve">-Minimalno 5 poduzetnika tražilo informacije o uvjetima poslovanja u poslovnoj zoni "Starače" do 2020. </w:t>
            </w:r>
            <w:r w:rsidRPr="00DA4CD5">
              <w:rPr>
                <w:color w:val="000000"/>
                <w:sz w:val="18"/>
                <w:szCs w:val="18"/>
                <w:lang w:val="bs-Latn-BA"/>
              </w:rPr>
              <w:lastRenderedPageBreak/>
              <w:t>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E94B4F" w:rsidP="00DA4CD5">
            <w:pPr>
              <w:jc w:val="center"/>
              <w:rPr>
                <w:noProof/>
                <w:lang w:val="bs-Latn-BA"/>
              </w:rPr>
            </w:pPr>
            <w:r>
              <w:rPr>
                <w:noProof/>
                <w:lang w:val="bs-Latn-BA"/>
              </w:rPr>
              <w:lastRenderedPageBreak/>
              <w:t>40.00</w:t>
            </w:r>
            <w:r w:rsidR="00DA4CD5" w:rsidRPr="00DA4CD5">
              <w:rPr>
                <w:noProof/>
                <w:lang w:val="bs-Latn-BA"/>
              </w:rPr>
              <w:t>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E94B4F">
            <w:pPr>
              <w:jc w:val="center"/>
              <w:rPr>
                <w:noProof/>
                <w:lang w:val="bs-Latn-BA"/>
              </w:rPr>
            </w:pPr>
            <w:r w:rsidRPr="00DA4CD5">
              <w:rPr>
                <w:noProof/>
                <w:lang w:val="bs-Latn-BA"/>
              </w:rPr>
              <w:t>1</w:t>
            </w:r>
            <w:r w:rsidR="00E94B4F">
              <w:rPr>
                <w:noProof/>
                <w:lang w:val="bs-Latn-BA"/>
              </w:rPr>
              <w:t>1</w:t>
            </w:r>
            <w:r w:rsidRPr="00DA4CD5">
              <w:rPr>
                <w:noProof/>
                <w:lang w:val="bs-Latn-BA"/>
              </w:rPr>
              <w:t>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1.1.1.4. Uspostava poslovne zone "Luke" u Brijesnici Maloj – faza I </w:t>
            </w:r>
          </w:p>
        </w:tc>
        <w:tc>
          <w:tcPr>
            <w:tcW w:w="2970" w:type="dxa"/>
            <w:gridSpan w:val="2"/>
            <w:tcBorders>
              <w:left w:val="single" w:sz="4" w:space="0" w:color="000000"/>
              <w:right w:val="single" w:sz="4" w:space="0" w:color="000000"/>
            </w:tcBorders>
          </w:tcPr>
          <w:p w:rsidR="00DA4CD5" w:rsidRPr="00DA4CD5" w:rsidRDefault="00DA4CD5" w:rsidP="00DA4CD5">
            <w:pPr>
              <w:rPr>
                <w:b/>
                <w:bCs/>
                <w:sz w:val="18"/>
                <w:szCs w:val="18"/>
                <w:lang w:val="bs-Latn-BA"/>
              </w:rPr>
            </w:pPr>
            <w:r w:rsidRPr="00DA4CD5">
              <w:rPr>
                <w:bCs/>
                <w:sz w:val="18"/>
                <w:szCs w:val="18"/>
                <w:lang w:val="bs-Latn-BA"/>
              </w:rPr>
              <w:t>Stvoreni preduslovi za početak  II. faze projekta (Projekta 1.1.1.5.)</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1.1.1.5. Uspostava poslovne zone "Luke" u Brijesnici Maloj – faza II </w:t>
            </w:r>
          </w:p>
        </w:tc>
        <w:tc>
          <w:tcPr>
            <w:tcW w:w="2970" w:type="dxa"/>
            <w:gridSpan w:val="2"/>
            <w:tcBorders>
              <w:left w:val="single" w:sz="4" w:space="0" w:color="000000"/>
              <w:right w:val="single" w:sz="4" w:space="0" w:color="000000"/>
            </w:tcBorders>
          </w:tcPr>
          <w:p w:rsidR="00DA4CD5" w:rsidRPr="00DA4CD5" w:rsidDel="00855780" w:rsidRDefault="00DA4CD5" w:rsidP="00DA4CD5">
            <w:pPr>
              <w:rPr>
                <w:color w:val="000000"/>
                <w:sz w:val="18"/>
                <w:szCs w:val="18"/>
                <w:lang w:val="bs-Latn-BA"/>
              </w:rPr>
            </w:pPr>
            <w:r w:rsidRPr="00DA4CD5">
              <w:rPr>
                <w:bCs/>
                <w:sz w:val="18"/>
                <w:szCs w:val="18"/>
                <w:lang w:val="bs-Latn-BA"/>
              </w:rPr>
              <w:t>Stvoreni preduslovi za početak  II. faze projekta (Projekta 1.1.1.6.)</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30.000,00</w:t>
            </w:r>
          </w:p>
        </w:tc>
      </w:tr>
      <w:tr w:rsidR="00E94B4F"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E94B4F" w:rsidRPr="00DA4CD5" w:rsidRDefault="00E94B4F" w:rsidP="00DA4CD5">
            <w:pPr>
              <w:rPr>
                <w:b/>
                <w:noProof/>
                <w:sz w:val="20"/>
                <w:lang w:val="bs-Latn-BA"/>
              </w:rPr>
            </w:pPr>
          </w:p>
        </w:tc>
        <w:tc>
          <w:tcPr>
            <w:tcW w:w="3757" w:type="dxa"/>
            <w:tcBorders>
              <w:left w:val="single" w:sz="4" w:space="0" w:color="000000"/>
              <w:right w:val="single" w:sz="4" w:space="0" w:color="000000"/>
            </w:tcBorders>
            <w:vAlign w:val="center"/>
          </w:tcPr>
          <w:p w:rsidR="00E94B4F" w:rsidRPr="00DA4CD5" w:rsidRDefault="00E94B4F" w:rsidP="00DA4CD5">
            <w:pPr>
              <w:rPr>
                <w:color w:val="000000"/>
                <w:sz w:val="18"/>
                <w:szCs w:val="18"/>
                <w:lang w:val="bs-Latn-BA"/>
              </w:rPr>
            </w:pPr>
            <w:r w:rsidRPr="00DA4CD5">
              <w:rPr>
                <w:color w:val="000000"/>
                <w:sz w:val="18"/>
                <w:szCs w:val="18"/>
                <w:lang w:val="bs-Latn-BA"/>
              </w:rPr>
              <w:t xml:space="preserve">1.1.1.6. Uspostava poslovne zone "Luke" u Brijesnici Maloj – faza III </w:t>
            </w:r>
          </w:p>
          <w:p w:rsidR="00E94B4F" w:rsidRPr="00DA4CD5" w:rsidRDefault="00E94B4F" w:rsidP="00DA4CD5">
            <w:pPr>
              <w:rPr>
                <w:color w:val="000000"/>
                <w:sz w:val="18"/>
                <w:szCs w:val="18"/>
                <w:lang w:val="bs-Latn-BA"/>
              </w:rPr>
            </w:pPr>
          </w:p>
          <w:p w:rsidR="00E94B4F" w:rsidRPr="00DA4CD5" w:rsidRDefault="00E94B4F" w:rsidP="00DA4CD5">
            <w:pPr>
              <w:rPr>
                <w:color w:val="FF0000"/>
                <w:sz w:val="18"/>
                <w:szCs w:val="18"/>
                <w:lang w:val="bs-Latn-BA"/>
              </w:rPr>
            </w:pPr>
          </w:p>
        </w:tc>
        <w:tc>
          <w:tcPr>
            <w:tcW w:w="2970" w:type="dxa"/>
            <w:gridSpan w:val="2"/>
            <w:tcBorders>
              <w:left w:val="single" w:sz="4" w:space="0" w:color="000000"/>
              <w:right w:val="single" w:sz="4" w:space="0" w:color="000000"/>
            </w:tcBorders>
          </w:tcPr>
          <w:p w:rsidR="00E94B4F" w:rsidRPr="00DA4CD5" w:rsidRDefault="00E94B4F" w:rsidP="00DA4CD5">
            <w:pPr>
              <w:spacing w:after="120"/>
              <w:rPr>
                <w:color w:val="000000"/>
                <w:sz w:val="18"/>
                <w:szCs w:val="18"/>
                <w:lang w:val="bs-Latn-BA"/>
              </w:rPr>
            </w:pPr>
            <w:r w:rsidRPr="00DA4CD5">
              <w:rPr>
                <w:color w:val="000000"/>
                <w:sz w:val="18"/>
                <w:szCs w:val="18"/>
                <w:lang w:val="bs-Latn-BA"/>
              </w:rPr>
              <w:t>Najmanje 1-3  „korisničke“ lokacija pripremlje za prodaju i/ili rentiranje investitorima zainteresiranim za pokretanje privrednih djelatnosti unutar PZ "Luka"</w:t>
            </w:r>
          </w:p>
          <w:p w:rsidR="00E94B4F" w:rsidRPr="00DA4CD5" w:rsidDel="00855780" w:rsidRDefault="00E94B4F" w:rsidP="00DA4CD5">
            <w:pPr>
              <w:rPr>
                <w:color w:val="000000"/>
                <w:sz w:val="18"/>
                <w:szCs w:val="18"/>
                <w:lang w:val="bs-Latn-BA"/>
              </w:rPr>
            </w:pPr>
            <w:r w:rsidRPr="00DA4CD5">
              <w:rPr>
                <w:color w:val="000000"/>
                <w:sz w:val="18"/>
                <w:szCs w:val="18"/>
                <w:lang w:val="bs-Latn-BA"/>
              </w:rPr>
              <w:t>Minimalno 5 poduzetnika tražilo informacije o uvjetima poslovanja u poslovnoj zoni "Luka"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E94B4F" w:rsidRPr="00DA4CD5" w:rsidRDefault="00E94B4F" w:rsidP="003C4FDD">
            <w:pPr>
              <w:jc w:val="center"/>
              <w:rPr>
                <w:noProof/>
                <w:lang w:val="bs-Latn-BA"/>
              </w:rPr>
            </w:pPr>
            <w:r>
              <w:rPr>
                <w:noProof/>
                <w:lang w:val="bs-Latn-BA"/>
              </w:rPr>
              <w:t>40.00</w:t>
            </w:r>
            <w:r w:rsidRPr="00DA4CD5">
              <w:rPr>
                <w:noProof/>
                <w:lang w:val="bs-Latn-BA"/>
              </w:rPr>
              <w:t>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E94B4F" w:rsidRPr="00DA4CD5" w:rsidRDefault="00E94B4F" w:rsidP="003C4FDD">
            <w:pPr>
              <w:jc w:val="center"/>
              <w:rPr>
                <w:noProof/>
                <w:lang w:val="bs-Latn-BA"/>
              </w:rPr>
            </w:pPr>
            <w:r w:rsidRPr="00DA4CD5">
              <w:rPr>
                <w:noProof/>
                <w:lang w:val="bs-Latn-BA"/>
              </w:rPr>
              <w:t>1</w:t>
            </w:r>
            <w:r>
              <w:rPr>
                <w:noProof/>
                <w:lang w:val="bs-Latn-BA"/>
              </w:rPr>
              <w:t>1</w:t>
            </w:r>
            <w:r w:rsidRPr="00DA4CD5">
              <w:rPr>
                <w:noProof/>
                <w:lang w:val="bs-Latn-BA"/>
              </w:rPr>
              <w:t>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E94B4F" w:rsidRPr="00DA4CD5" w:rsidRDefault="00E94B4F" w:rsidP="00DA4CD5">
            <w:pPr>
              <w:jc w:val="center"/>
              <w:rPr>
                <w:b/>
                <w:noProof/>
                <w:lang w:val="bs-Latn-BA"/>
              </w:rPr>
            </w:pPr>
            <w:r w:rsidRPr="00DA4CD5">
              <w:rPr>
                <w:b/>
                <w:noProof/>
                <w:lang w:val="bs-Latn-BA"/>
              </w:rPr>
              <w:t>150.000,00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1.1.1.7. Uspostava informativnog i savjetodavog servisa za investitore</w:t>
            </w:r>
          </w:p>
          <w:p w:rsidR="00DA4CD5" w:rsidRPr="00DA4CD5" w:rsidRDefault="00DA4CD5" w:rsidP="00DA4CD5">
            <w:pPr>
              <w:rPr>
                <w:rFonts w:eastAsia="Times New Roman"/>
                <w:color w:val="000000"/>
                <w:sz w:val="18"/>
                <w:szCs w:val="18"/>
                <w:lang w:val="bs-Latn-BA"/>
              </w:rPr>
            </w:pPr>
          </w:p>
        </w:tc>
        <w:tc>
          <w:tcPr>
            <w:tcW w:w="2970" w:type="dxa"/>
            <w:gridSpan w:val="2"/>
            <w:tcBorders>
              <w:left w:val="single" w:sz="4" w:space="0" w:color="000000"/>
              <w:right w:val="single" w:sz="4" w:space="0" w:color="000000"/>
            </w:tcBorders>
          </w:tcPr>
          <w:p w:rsidR="00DA4CD5" w:rsidRPr="00DA4CD5" w:rsidRDefault="00DA4CD5" w:rsidP="00DA4CD5">
            <w:pPr>
              <w:spacing w:after="120"/>
              <w:rPr>
                <w:strike/>
                <w:noProof/>
                <w:sz w:val="18"/>
                <w:szCs w:val="18"/>
                <w:lang w:val="bs-Latn-BA"/>
              </w:rPr>
            </w:pPr>
            <w:r w:rsidRPr="00DA4CD5">
              <w:rPr>
                <w:color w:val="000000"/>
                <w:sz w:val="18"/>
                <w:szCs w:val="18"/>
                <w:lang w:val="bs-Latn-BA"/>
              </w:rPr>
              <w:t>Povećan broj pruženih servisnih usluga  i informacija investitorima za 50% u odnosu na 2015. godinu</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highlight w:val="yellow"/>
                <w:lang w:val="bs-Latn-BA"/>
              </w:rPr>
            </w:pPr>
            <w:r w:rsidRPr="00DA4CD5">
              <w:rPr>
                <w:rFonts w:eastAsia="Times New Roman"/>
                <w:color w:val="000000"/>
                <w:sz w:val="18"/>
                <w:szCs w:val="18"/>
                <w:lang w:val="bs-Latn-BA"/>
              </w:rPr>
              <w:t>1.1.1.8. Podrška osnivanju Udruženja poslodavaca općine Doboj Istok</w:t>
            </w:r>
          </w:p>
        </w:tc>
        <w:tc>
          <w:tcPr>
            <w:tcW w:w="2970" w:type="dxa"/>
            <w:gridSpan w:val="2"/>
            <w:tcBorders>
              <w:left w:val="single" w:sz="4" w:space="0" w:color="000000"/>
              <w:right w:val="single" w:sz="4" w:space="0" w:color="000000"/>
            </w:tcBorders>
          </w:tcPr>
          <w:p w:rsidR="00DA4CD5" w:rsidRPr="00DA4CD5" w:rsidRDefault="00DA4CD5" w:rsidP="00DA4CD5">
            <w:pPr>
              <w:spacing w:after="120"/>
              <w:rPr>
                <w:color w:val="000000"/>
                <w:sz w:val="18"/>
                <w:szCs w:val="18"/>
                <w:lang w:val="bs-Latn-BA"/>
              </w:rPr>
            </w:pPr>
            <w:r w:rsidRPr="00DA4CD5">
              <w:rPr>
                <w:color w:val="000000"/>
                <w:sz w:val="18"/>
                <w:szCs w:val="18"/>
                <w:lang w:val="bs-Latn-BA"/>
              </w:rPr>
              <w:t>Do kraja 2020. godine implementirano najmanje 5 inicijativa za unapređenje položaja poslodavaca na području općine Doboj Istok</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17.000,00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17.000,00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highlight w:val="yellow"/>
                <w:lang w:val="bs-Latn-BA"/>
              </w:rPr>
            </w:pPr>
            <w:r w:rsidRPr="00DA4CD5">
              <w:rPr>
                <w:rFonts w:eastAsia="Times New Roman"/>
                <w:color w:val="000000"/>
                <w:sz w:val="18"/>
                <w:szCs w:val="18"/>
                <w:lang w:val="bs-Latn-BA"/>
              </w:rPr>
              <w:t>1.1.1.9. Podrška osnivanju Udruženja obrtnika općine Doboj Istok</w:t>
            </w:r>
          </w:p>
        </w:tc>
        <w:tc>
          <w:tcPr>
            <w:tcW w:w="2970" w:type="dxa"/>
            <w:gridSpan w:val="2"/>
            <w:tcBorders>
              <w:left w:val="single" w:sz="4" w:space="0" w:color="000000"/>
              <w:right w:val="single" w:sz="4" w:space="0" w:color="000000"/>
            </w:tcBorders>
          </w:tcPr>
          <w:p w:rsidR="00DA4CD5" w:rsidRPr="00DA4CD5" w:rsidRDefault="00DA4CD5" w:rsidP="00DA4CD5">
            <w:pPr>
              <w:rPr>
                <w:color w:val="000000"/>
                <w:sz w:val="18"/>
                <w:szCs w:val="18"/>
                <w:lang w:val="bs-Latn-BA"/>
              </w:rPr>
            </w:pPr>
            <w:r w:rsidRPr="00DA4CD5">
              <w:rPr>
                <w:color w:val="000000"/>
                <w:sz w:val="18"/>
                <w:szCs w:val="18"/>
                <w:lang w:val="bs-Latn-BA"/>
              </w:rPr>
              <w:t xml:space="preserve">Do kraja 2020. godine implementirano najmanje 2 inicijative za unapređenje položaja obrtnika na području općine Doboj Istok </w:t>
            </w:r>
          </w:p>
          <w:p w:rsidR="00DA4CD5" w:rsidRPr="00DA4CD5" w:rsidRDefault="00DA4CD5" w:rsidP="00DA4CD5">
            <w:pPr>
              <w:rPr>
                <w:color w:val="000000"/>
                <w:sz w:val="18"/>
                <w:szCs w:val="18"/>
                <w:lang w:val="bs-Latn-BA"/>
              </w:rPr>
            </w:pPr>
          </w:p>
          <w:p w:rsidR="00DA4CD5" w:rsidRPr="00DA4CD5" w:rsidRDefault="00DA4CD5" w:rsidP="00DA4CD5">
            <w:pPr>
              <w:spacing w:after="120"/>
              <w:rPr>
                <w:color w:val="000000"/>
                <w:sz w:val="18"/>
                <w:szCs w:val="18"/>
                <w:lang w:val="bs-Latn-BA"/>
              </w:rPr>
            </w:pPr>
            <w:r w:rsidRPr="00DA4CD5">
              <w:rPr>
                <w:color w:val="000000"/>
                <w:sz w:val="18"/>
                <w:szCs w:val="18"/>
                <w:lang w:val="bs-Latn-BA"/>
              </w:rPr>
              <w:t>Do kraja 2020. godine implementirano najmanje 3 inicijative za povećanja broja registrovanih obrta  na području općine Doboj Istok</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17.000,00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17.000,00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1.1.1.10. Podrška osnivanju Privrednog savjeta</w:t>
            </w:r>
          </w:p>
        </w:tc>
        <w:tc>
          <w:tcPr>
            <w:tcW w:w="2970" w:type="dxa"/>
            <w:gridSpan w:val="2"/>
            <w:tcBorders>
              <w:left w:val="single" w:sz="4" w:space="0" w:color="000000"/>
              <w:right w:val="single" w:sz="4" w:space="0" w:color="000000"/>
            </w:tcBorders>
          </w:tcPr>
          <w:p w:rsidR="00DA4CD5" w:rsidRPr="00DA4CD5" w:rsidRDefault="00DA4CD5" w:rsidP="00DA4CD5">
            <w:pPr>
              <w:spacing w:after="120"/>
              <w:rPr>
                <w:noProof/>
                <w:sz w:val="18"/>
                <w:szCs w:val="18"/>
                <w:lang w:val="bs-Latn-BA"/>
              </w:rPr>
            </w:pPr>
            <w:r w:rsidRPr="00DA4CD5">
              <w:rPr>
                <w:color w:val="000000"/>
                <w:sz w:val="18"/>
                <w:szCs w:val="18"/>
                <w:lang w:val="bs-Latn-BA"/>
              </w:rPr>
              <w:t xml:space="preserve">Ispunjen jedan od preduslova (funkcionalan Privredni savjet općine Doboj Istok) za  certificiranje za dobivanje BFC SEE certifikata za Općinu sa povoljnim poslovnim </w:t>
            </w:r>
            <w:r w:rsidRPr="00DA4CD5">
              <w:rPr>
                <w:color w:val="000000"/>
                <w:sz w:val="18"/>
                <w:szCs w:val="18"/>
                <w:lang w:val="bs-Latn-BA"/>
              </w:rPr>
              <w:lastRenderedPageBreak/>
              <w:t>okruženjem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lastRenderedPageBreak/>
              <w:t>8.000,00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8.000,00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1.1.1.11. Podrška osnivanju Poduzetničkog centra</w:t>
            </w:r>
          </w:p>
        </w:tc>
        <w:tc>
          <w:tcPr>
            <w:tcW w:w="2970" w:type="dxa"/>
            <w:gridSpan w:val="2"/>
            <w:tcBorders>
              <w:left w:val="single" w:sz="4" w:space="0" w:color="000000"/>
              <w:right w:val="single" w:sz="4" w:space="0" w:color="000000"/>
            </w:tcBorders>
          </w:tcPr>
          <w:p w:rsidR="00DA4CD5" w:rsidRPr="00DA4CD5" w:rsidRDefault="00DA4CD5" w:rsidP="00DA4CD5">
            <w:pPr>
              <w:spacing w:after="120"/>
              <w:rPr>
                <w:color w:val="000000"/>
                <w:sz w:val="18"/>
                <w:szCs w:val="18"/>
                <w:lang w:val="bs-Latn-BA"/>
              </w:rPr>
            </w:pPr>
            <w:r w:rsidRPr="00DA4CD5">
              <w:rPr>
                <w:color w:val="000000"/>
                <w:sz w:val="18"/>
                <w:szCs w:val="18"/>
                <w:lang w:val="bs-Latn-BA"/>
              </w:rPr>
              <w:t xml:space="preserve">Funkcionalan Poduzetnički centar do kraja </w:t>
            </w:r>
            <w:r w:rsidRPr="00DA4CD5">
              <w:rPr>
                <w:sz w:val="18"/>
                <w:szCs w:val="18"/>
                <w:lang w:val="bs-Latn-BA"/>
              </w:rPr>
              <w:t>2018. godine</w:t>
            </w:r>
            <w:r w:rsidRPr="00DA4CD5">
              <w:rPr>
                <w:color w:val="000000"/>
                <w:sz w:val="18"/>
                <w:szCs w:val="18"/>
                <w:lang w:val="bs-Latn-BA"/>
              </w:rPr>
              <w:t>.</w:t>
            </w:r>
          </w:p>
          <w:p w:rsidR="00DA4CD5" w:rsidRPr="00DA4CD5" w:rsidRDefault="00DA4CD5" w:rsidP="00DA4CD5">
            <w:pPr>
              <w:spacing w:after="120"/>
              <w:rPr>
                <w:noProof/>
                <w:sz w:val="18"/>
                <w:szCs w:val="18"/>
                <w:lang w:val="bs-Latn-BA"/>
              </w:rPr>
            </w:pPr>
            <w:r w:rsidRPr="00DA4CD5">
              <w:rPr>
                <w:color w:val="000000"/>
                <w:sz w:val="18"/>
                <w:szCs w:val="18"/>
                <w:lang w:val="bs-Latn-BA"/>
              </w:rPr>
              <w:t>Do kraja 2020. godine pruženo najmanje 100 usluga za potencijalne investitore, i postojeće privrednike na području općine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r w:rsidR="00DA4CD5" w:rsidRPr="00DA4CD5" w:rsidTr="00DA4CD5">
        <w:trPr>
          <w:trHeight w:val="78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color w:val="000000"/>
                <w:sz w:val="18"/>
                <w:szCs w:val="18"/>
                <w:lang w:val="bs-Latn-BA"/>
              </w:rPr>
              <w:t>1.1.1.12. Mjera:  Podrška za registraciju novih biznisa, posebno deficitarnih zanimanja</w:t>
            </w:r>
          </w:p>
        </w:tc>
        <w:tc>
          <w:tcPr>
            <w:tcW w:w="2970" w:type="dxa"/>
            <w:gridSpan w:val="2"/>
            <w:tcBorders>
              <w:left w:val="single" w:sz="4" w:space="0" w:color="000000"/>
              <w:right w:val="single" w:sz="4" w:space="0" w:color="000000"/>
            </w:tcBorders>
          </w:tcPr>
          <w:p w:rsidR="00DA4CD5" w:rsidRPr="00DA4CD5" w:rsidRDefault="00DA4CD5" w:rsidP="00DA4CD5">
            <w:pPr>
              <w:spacing w:after="120"/>
              <w:rPr>
                <w:color w:val="000000"/>
                <w:sz w:val="18"/>
                <w:szCs w:val="18"/>
                <w:lang w:val="bs-Latn-BA"/>
              </w:rPr>
            </w:pPr>
            <w:r w:rsidRPr="00DA4CD5">
              <w:rPr>
                <w:color w:val="000000"/>
                <w:sz w:val="18"/>
                <w:szCs w:val="18"/>
                <w:lang w:val="bs-Latn-BA"/>
              </w:rPr>
              <w:t>Do kraja 2020. godine registrovano najmanje 5 deficitarnih zanimanja u vidu obrta</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sz w:val="18"/>
                <w:szCs w:val="18"/>
                <w:lang w:val="bs-Latn-BA"/>
              </w:rPr>
              <w:t>Razvijen ambijent za privredni razvoj</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1.2. Sektorski cilj</w:t>
            </w:r>
          </w:p>
        </w:tc>
        <w:tc>
          <w:tcPr>
            <w:tcW w:w="3757" w:type="dxa"/>
            <w:tcBorders>
              <w:left w:val="single" w:sz="4" w:space="0" w:color="000000"/>
              <w:right w:val="single" w:sz="4" w:space="0" w:color="000000"/>
            </w:tcBorders>
            <w:vAlign w:val="center"/>
          </w:tcPr>
          <w:p w:rsidR="00DA4CD5" w:rsidRPr="00DA4CD5" w:rsidRDefault="00DA4CD5" w:rsidP="00DA4CD5">
            <w:pPr>
              <w:rPr>
                <w:b/>
                <w:noProof/>
                <w:color w:val="FF0000"/>
                <w:lang w:val="bs-Latn-BA"/>
              </w:rPr>
            </w:pPr>
            <w:r w:rsidRPr="00DA4CD5">
              <w:rPr>
                <w:b/>
                <w:bCs/>
                <w:sz w:val="18"/>
                <w:szCs w:val="18"/>
                <w:lang w:val="bs-Latn-BA"/>
              </w:rPr>
              <w:t>Osnažena održivost i  konkurentnost lokalnih poljoprivrednih proizvođača</w:t>
            </w:r>
          </w:p>
        </w:tc>
        <w:tc>
          <w:tcPr>
            <w:tcW w:w="1620" w:type="dxa"/>
            <w:tcBorders>
              <w:left w:val="single" w:sz="4" w:space="0" w:color="000000"/>
              <w:right w:val="single" w:sz="4" w:space="0" w:color="000000"/>
            </w:tcBorders>
            <w:shd w:val="clear" w:color="auto" w:fill="8EAADB"/>
            <w:vAlign w:val="center"/>
          </w:tcPr>
          <w:p w:rsidR="00DA4CD5" w:rsidRPr="00DA4CD5" w:rsidRDefault="00DA4CD5" w:rsidP="00DA4CD5">
            <w:pPr>
              <w:rPr>
                <w:noProof/>
                <w:sz w:val="20"/>
                <w:lang w:val="bs-Latn-BA"/>
              </w:rPr>
            </w:pPr>
            <w:r w:rsidRPr="00DA4CD5">
              <w:rPr>
                <w:noProof/>
                <w:sz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5% više poljoprivrednih gazdinstava svake godine do 2020. godine</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2% više registrovanih poljoprivrednih obrta svake godine do 2020. godine </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U 2020. godini povećan  nivo poljoprivredne proizvodnje (požnjevene površine, rodna stabla, stočni fond) za najmanje 10% u odnosu na prosjek 2011.-2015. godina.</w:t>
            </w:r>
          </w:p>
          <w:p w:rsidR="00DA4CD5" w:rsidRPr="00DA4CD5" w:rsidRDefault="00DA4CD5" w:rsidP="00DA4CD5">
            <w:pPr>
              <w:rPr>
                <w:noProof/>
                <w:color w:val="FF0000"/>
                <w:sz w:val="20"/>
                <w:lang w:val="bs-Latn-BA"/>
              </w:rPr>
            </w:pPr>
          </w:p>
        </w:tc>
        <w:tc>
          <w:tcPr>
            <w:tcW w:w="1170" w:type="dxa"/>
            <w:tcBorders>
              <w:top w:val="single" w:sz="4" w:space="0" w:color="000000"/>
              <w:left w:val="single" w:sz="4" w:space="0" w:color="000000"/>
              <w:right w:val="single" w:sz="4" w:space="0" w:color="000000"/>
            </w:tcBorders>
            <w:shd w:val="clear" w:color="auto" w:fill="8EAADB"/>
            <w:vAlign w:val="center"/>
          </w:tcPr>
          <w:p w:rsidR="00DA4CD5" w:rsidRPr="00DA4CD5" w:rsidRDefault="00DA4CD5" w:rsidP="00DA4CD5">
            <w:pPr>
              <w:jc w:val="center"/>
              <w:rPr>
                <w:noProof/>
                <w:lang w:val="bs-Latn-BA"/>
              </w:rPr>
            </w:pPr>
            <w:r w:rsidRPr="00DA4CD5">
              <w:rPr>
                <w:noProof/>
                <w:sz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rsidR="00DA4CD5" w:rsidRPr="00DA4CD5" w:rsidRDefault="00DA4CD5" w:rsidP="00DA4CD5">
            <w:pPr>
              <w:spacing w:after="120"/>
              <w:rPr>
                <w:noProof/>
                <w:sz w:val="18"/>
                <w:szCs w:val="18"/>
                <w:lang w:val="bs-Latn-BA"/>
              </w:rPr>
            </w:pPr>
            <w:r w:rsidRPr="00DA4CD5">
              <w:rPr>
                <w:noProof/>
                <w:sz w:val="18"/>
                <w:szCs w:val="18"/>
                <w:lang w:val="bs-Latn-BA"/>
              </w:rPr>
              <w:t xml:space="preserve">Broj poljoprivrednih gazdinstava </w:t>
            </w:r>
          </w:p>
          <w:p w:rsidR="00DA4CD5" w:rsidRPr="00DA4CD5" w:rsidRDefault="00DA4CD5" w:rsidP="00DA4CD5">
            <w:pPr>
              <w:spacing w:after="120"/>
              <w:rPr>
                <w:noProof/>
                <w:sz w:val="18"/>
                <w:szCs w:val="18"/>
                <w:lang w:val="bs-Latn-BA"/>
              </w:rPr>
            </w:pPr>
            <w:r w:rsidRPr="00DA4CD5">
              <w:rPr>
                <w:noProof/>
                <w:sz w:val="18"/>
                <w:szCs w:val="18"/>
                <w:lang w:val="bs-Latn-BA"/>
              </w:rPr>
              <w:t xml:space="preserve">Broj poljoprivrednih obrta </w:t>
            </w:r>
          </w:p>
          <w:p w:rsidR="00DA4CD5" w:rsidRPr="00DA4CD5" w:rsidRDefault="00DA4CD5" w:rsidP="00DA4CD5">
            <w:pPr>
              <w:rPr>
                <w:b/>
                <w:noProof/>
                <w:lang w:val="bs-Latn-BA"/>
              </w:rPr>
            </w:pPr>
            <w:r w:rsidRPr="00DA4CD5">
              <w:rPr>
                <w:bCs/>
                <w:sz w:val="18"/>
                <w:szCs w:val="18"/>
                <w:lang w:val="bs-Latn-BA"/>
              </w:rPr>
              <w:t>Nivo poljoprivredne proizvodnje (požnjevene površine, rodna stabla, stočni fond)</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1.2.1.Program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Podrška očuvanju i razvoju poljoprivrede</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 xml:space="preserve">1.2.1.1. Mjera: Podrška poljoprivrednim proizvođačima za nabavku zasada (jagodičastog, koštičavog i jabučastog voća, industrijskog krastavca) </w:t>
            </w:r>
          </w:p>
        </w:tc>
        <w:tc>
          <w:tcPr>
            <w:tcW w:w="2970" w:type="dxa"/>
            <w:gridSpan w:val="2"/>
            <w:tcBorders>
              <w:left w:val="single" w:sz="4" w:space="0" w:color="000000"/>
              <w:right w:val="single" w:sz="4" w:space="0" w:color="000000"/>
            </w:tcBorders>
          </w:tcPr>
          <w:p w:rsidR="00DA4CD5" w:rsidRPr="00DA4CD5" w:rsidRDefault="00DA4CD5" w:rsidP="00DA4CD5">
            <w:pPr>
              <w:jc w:val="both"/>
              <w:rPr>
                <w:bCs/>
                <w:sz w:val="18"/>
                <w:szCs w:val="18"/>
                <w:lang w:val="bs-Latn-BA"/>
              </w:rPr>
            </w:pPr>
            <w:r w:rsidRPr="00DA4CD5">
              <w:rPr>
                <w:bCs/>
                <w:sz w:val="18"/>
                <w:szCs w:val="18"/>
                <w:lang w:val="bs-Latn-BA"/>
              </w:rPr>
              <w:t xml:space="preserve">Povećane površine pod zasadima </w:t>
            </w:r>
            <w:r w:rsidRPr="00DA4CD5">
              <w:rPr>
                <w:rFonts w:eastAsia="Times New Roman"/>
                <w:color w:val="000000"/>
                <w:sz w:val="18"/>
                <w:szCs w:val="18"/>
                <w:lang w:val="bs-Latn-BA"/>
              </w:rPr>
              <w:t>jagodičastog, koštičavog i jabučastog voća te industrijskog krastavca</w:t>
            </w:r>
            <w:r w:rsidRPr="00DA4CD5">
              <w:rPr>
                <w:bCs/>
                <w:sz w:val="18"/>
                <w:szCs w:val="18"/>
                <w:lang w:val="bs-Latn-BA"/>
              </w:rPr>
              <w:t xml:space="preserve"> za 20% do 2020. godine u odnosu na zabilježeno stanje u 2015. godini</w:t>
            </w:r>
          </w:p>
          <w:p w:rsidR="00DA4CD5" w:rsidRPr="00DA4CD5" w:rsidRDefault="00DA4CD5" w:rsidP="00DA4CD5">
            <w:pPr>
              <w:jc w:val="both"/>
              <w:rPr>
                <w:bCs/>
                <w:sz w:val="18"/>
                <w:szCs w:val="18"/>
                <w:highlight w:val="yellow"/>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1.2.1.2.  Podizanje autohtonih zasada  voća</w:t>
            </w:r>
          </w:p>
        </w:tc>
        <w:tc>
          <w:tcPr>
            <w:tcW w:w="2970" w:type="dxa"/>
            <w:gridSpan w:val="2"/>
            <w:tcBorders>
              <w:left w:val="single" w:sz="4" w:space="0" w:color="000000"/>
              <w:right w:val="single" w:sz="4" w:space="0" w:color="000000"/>
            </w:tcBorders>
          </w:tcPr>
          <w:p w:rsidR="00DA4CD5" w:rsidRPr="00DA4CD5" w:rsidRDefault="00DA4CD5" w:rsidP="00DA4CD5">
            <w:pPr>
              <w:jc w:val="both"/>
              <w:rPr>
                <w:bCs/>
                <w:sz w:val="18"/>
                <w:szCs w:val="18"/>
                <w:lang w:val="bs-Latn-BA"/>
              </w:rPr>
            </w:pPr>
            <w:r w:rsidRPr="00DA4CD5">
              <w:rPr>
                <w:bCs/>
                <w:sz w:val="18"/>
                <w:szCs w:val="18"/>
                <w:lang w:val="bs-Latn-BA"/>
              </w:rPr>
              <w:t>Povećane površine pod zasadima tradicionalnih autohtonih vrsta voća za 20% do 2020. godine u odnosu na zabilježeno stanje u 2015. godini</w:t>
            </w:r>
          </w:p>
          <w:p w:rsidR="00DA4CD5" w:rsidRPr="00DA4CD5" w:rsidRDefault="00DA4CD5" w:rsidP="00DA4CD5">
            <w:pPr>
              <w:jc w:val="both"/>
              <w:rPr>
                <w:noProof/>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9.600,00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38.400,00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48.000,00</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rFonts w:eastAsia="Times New Roman"/>
                <w:sz w:val="18"/>
                <w:szCs w:val="18"/>
                <w:lang w:val="bs-Latn-BA"/>
              </w:rPr>
            </w:pPr>
            <w:r w:rsidRPr="00DA4CD5">
              <w:rPr>
                <w:rFonts w:eastAsia="Times New Roman"/>
                <w:color w:val="000000"/>
                <w:sz w:val="18"/>
                <w:szCs w:val="18"/>
                <w:lang w:val="bs-Latn-BA"/>
              </w:rPr>
              <w:t>1.2.1.3. Proglašenje najuspješnijih poljoprivrednih proizvođača općine Doboj Istok</w:t>
            </w:r>
          </w:p>
        </w:tc>
        <w:tc>
          <w:tcPr>
            <w:tcW w:w="2970" w:type="dxa"/>
            <w:gridSpan w:val="2"/>
            <w:tcBorders>
              <w:left w:val="single" w:sz="4" w:space="0" w:color="000000"/>
              <w:right w:val="single" w:sz="4" w:space="0" w:color="000000"/>
            </w:tcBorders>
          </w:tcPr>
          <w:p w:rsidR="00DA4CD5" w:rsidRPr="00DA4CD5" w:rsidRDefault="00DA4CD5" w:rsidP="00DA4CD5">
            <w:pPr>
              <w:jc w:val="both"/>
              <w:rPr>
                <w:noProof/>
                <w:sz w:val="18"/>
                <w:szCs w:val="18"/>
                <w:lang w:val="bs-Latn-BA"/>
              </w:rPr>
            </w:pPr>
            <w:r w:rsidRPr="00DA4CD5">
              <w:rPr>
                <w:bCs/>
                <w:sz w:val="18"/>
                <w:szCs w:val="18"/>
                <w:lang w:val="bs-Latn-BA"/>
              </w:rPr>
              <w:t>Do 2020. godine povećan broj poljoprivrednih gazdinstava koji ostvaruju nadprosječne rezultate (kroz primjenu savremenih agro-</w:t>
            </w:r>
            <w:r w:rsidRPr="00DA4CD5">
              <w:rPr>
                <w:bCs/>
                <w:sz w:val="18"/>
                <w:szCs w:val="18"/>
                <w:lang w:val="bs-Latn-BA"/>
              </w:rPr>
              <w:lastRenderedPageBreak/>
              <w:t>tehničkih mjera i resursa), za  20 % u odnosu na godinu održavanja manifestacije)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lastRenderedPageBreak/>
              <w:t>4.000,00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8.000,00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12.000,00</w:t>
            </w:r>
          </w:p>
        </w:tc>
      </w:tr>
      <w:tr w:rsidR="00DA4CD5" w:rsidRPr="00DA4CD5" w:rsidTr="00DA4CD5">
        <w:trPr>
          <w:trHeight w:val="879"/>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 xml:space="preserve">1.2.1.4. Formiranje Poljoprivredne zadruge </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bCs/>
                <w:sz w:val="18"/>
                <w:szCs w:val="18"/>
                <w:lang w:val="bs-Latn-BA"/>
              </w:rPr>
              <w:t>Do kraja 2020. godine organizirani otkup od lokalnih poljoprivrednih proizvođača veći za 50% u odnosu na 2015. godinu</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45.000,00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50.000,00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sz w:val="18"/>
                <w:szCs w:val="18"/>
                <w:lang w:val="bs-Latn-BA"/>
              </w:rPr>
              <w:t>Razvijen ambijent za privredni razvoj</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1.3. Sektorski cilj</w:t>
            </w:r>
          </w:p>
        </w:tc>
        <w:tc>
          <w:tcPr>
            <w:tcW w:w="3757" w:type="dxa"/>
            <w:tcBorders>
              <w:left w:val="single" w:sz="4" w:space="0" w:color="000000"/>
              <w:right w:val="single" w:sz="4" w:space="0" w:color="000000"/>
            </w:tcBorders>
            <w:vAlign w:val="center"/>
          </w:tcPr>
          <w:p w:rsidR="00DA4CD5" w:rsidRPr="00DA4CD5" w:rsidRDefault="00DA4CD5" w:rsidP="00DA4CD5">
            <w:pPr>
              <w:rPr>
                <w:b/>
                <w:noProof/>
                <w:color w:val="FF0000"/>
                <w:lang w:val="bs-Latn-BA"/>
              </w:rPr>
            </w:pPr>
            <w:r w:rsidRPr="00DA4CD5">
              <w:rPr>
                <w:b/>
                <w:bCs/>
                <w:sz w:val="18"/>
                <w:szCs w:val="18"/>
                <w:lang w:val="bs-Latn-BA"/>
              </w:rPr>
              <w:t>Uspostavljen funkcionalan sistem MOS i privredne saradnje sa dijasporom do 2020. godine</w:t>
            </w:r>
          </w:p>
        </w:tc>
        <w:tc>
          <w:tcPr>
            <w:tcW w:w="1620" w:type="dxa"/>
            <w:tcBorders>
              <w:left w:val="single" w:sz="4" w:space="0" w:color="000000"/>
              <w:right w:val="single" w:sz="4" w:space="0" w:color="000000"/>
            </w:tcBorders>
            <w:shd w:val="clear" w:color="auto" w:fill="8EAADB"/>
            <w:vAlign w:val="center"/>
          </w:tcPr>
          <w:p w:rsidR="00DA4CD5" w:rsidRPr="00DA4CD5" w:rsidRDefault="00DA4CD5" w:rsidP="00DA4CD5">
            <w:pPr>
              <w:rPr>
                <w:noProof/>
                <w:sz w:val="20"/>
                <w:lang w:val="bs-Latn-BA"/>
              </w:rPr>
            </w:pPr>
            <w:r w:rsidRPr="00DA4CD5">
              <w:rPr>
                <w:noProof/>
                <w:sz w:val="20"/>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najmanje 2  značajna pitanja od interesa za Doboj Istok i susjedne općine trajno ili dugoročno riješena kroz MOS</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privučene najmanje 2 nove investicije u Općinu kroz saradnju sa dijasporom</w:t>
            </w:r>
          </w:p>
        </w:tc>
        <w:tc>
          <w:tcPr>
            <w:tcW w:w="1170" w:type="dxa"/>
            <w:tcBorders>
              <w:top w:val="single" w:sz="4" w:space="0" w:color="000000"/>
              <w:left w:val="single" w:sz="4" w:space="0" w:color="000000"/>
              <w:right w:val="single" w:sz="4" w:space="0" w:color="000000"/>
            </w:tcBorders>
            <w:shd w:val="clear" w:color="auto" w:fill="8EAADB"/>
            <w:vAlign w:val="center"/>
          </w:tcPr>
          <w:p w:rsidR="00DA4CD5" w:rsidRPr="00DA4CD5" w:rsidRDefault="00DA4CD5" w:rsidP="00DA4CD5">
            <w:pPr>
              <w:jc w:val="center"/>
              <w:rPr>
                <w:noProof/>
                <w:lang w:val="bs-Latn-BA"/>
              </w:rPr>
            </w:pPr>
            <w:r w:rsidRPr="00DA4CD5">
              <w:rPr>
                <w:noProof/>
                <w:sz w:val="20"/>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vAlign w:val="center"/>
          </w:tcPr>
          <w:p w:rsidR="00DA4CD5" w:rsidRPr="00DA4CD5" w:rsidRDefault="00DA4CD5" w:rsidP="00DA4CD5">
            <w:pPr>
              <w:spacing w:after="120"/>
              <w:rPr>
                <w:noProof/>
                <w:sz w:val="18"/>
                <w:szCs w:val="18"/>
                <w:lang w:val="bs-Latn-BA"/>
              </w:rPr>
            </w:pPr>
            <w:r w:rsidRPr="00DA4CD5">
              <w:rPr>
                <w:noProof/>
                <w:sz w:val="18"/>
                <w:szCs w:val="18"/>
                <w:lang w:val="bs-Latn-BA"/>
              </w:rPr>
              <w:t>Broj sporazuma  o međuopćinskoj saradnji (MOS)</w:t>
            </w:r>
          </w:p>
          <w:p w:rsidR="00DA4CD5" w:rsidRPr="00DA4CD5" w:rsidRDefault="00DA4CD5" w:rsidP="00DA4CD5">
            <w:pPr>
              <w:spacing w:after="120"/>
              <w:rPr>
                <w:noProof/>
                <w:sz w:val="18"/>
                <w:szCs w:val="18"/>
                <w:lang w:val="bs-Latn-BA"/>
              </w:rPr>
            </w:pPr>
            <w:r w:rsidRPr="00DA4CD5">
              <w:rPr>
                <w:noProof/>
                <w:sz w:val="18"/>
                <w:szCs w:val="18"/>
                <w:lang w:val="bs-Latn-BA"/>
              </w:rPr>
              <w:t xml:space="preserve">Broj investitora iz dijaspore  </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1.3.1.Program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Međuopćinska i međunarodna saradnja</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rFonts w:eastAsia="Times New Roman"/>
                <w:color w:val="000000"/>
                <w:sz w:val="18"/>
                <w:szCs w:val="18"/>
                <w:lang w:val="bs-Latn-BA"/>
              </w:rPr>
              <w:t>1.3.1.1. Uspostavljanje općinskog  tijela i standardiziranog proceduralnog okvira za projekte međuopćinske saradnje</w:t>
            </w:r>
          </w:p>
        </w:tc>
        <w:tc>
          <w:tcPr>
            <w:tcW w:w="2970" w:type="dxa"/>
            <w:gridSpan w:val="2"/>
            <w:tcBorders>
              <w:left w:val="single" w:sz="4" w:space="0" w:color="000000"/>
              <w:right w:val="single" w:sz="4" w:space="0" w:color="000000"/>
            </w:tcBorders>
          </w:tcPr>
          <w:p w:rsidR="00DA4CD5" w:rsidRPr="00DA4CD5" w:rsidRDefault="00DA4CD5" w:rsidP="00DA4CD5">
            <w:pPr>
              <w:jc w:val="both"/>
              <w:rPr>
                <w:bCs/>
                <w:sz w:val="18"/>
                <w:szCs w:val="18"/>
                <w:highlight w:val="yellow"/>
                <w:lang w:val="bs-Latn-BA"/>
              </w:rPr>
            </w:pPr>
            <w:r w:rsidRPr="00DA4CD5">
              <w:rPr>
                <w:bCs/>
                <w:sz w:val="18"/>
                <w:szCs w:val="18"/>
                <w:lang w:val="bs-Latn-BA"/>
              </w:rPr>
              <w:t>Najmanje 5 projekata implementirano kroz koncept MOS do kraja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8.000,00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8.000,00</w:t>
            </w:r>
          </w:p>
        </w:tc>
      </w:tr>
      <w:tr w:rsidR="00DA4CD5" w:rsidRPr="00DA4CD5" w:rsidTr="00DA4CD5">
        <w:trPr>
          <w:trHeight w:val="1584"/>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sz w:val="18"/>
                <w:szCs w:val="18"/>
                <w:lang w:val="bs-Latn-BA"/>
              </w:rPr>
              <w:t>1.3.1.2. Saradnja sa dijasporom</w:t>
            </w:r>
          </w:p>
        </w:tc>
        <w:tc>
          <w:tcPr>
            <w:tcW w:w="2970" w:type="dxa"/>
            <w:gridSpan w:val="2"/>
            <w:tcBorders>
              <w:left w:val="single" w:sz="4" w:space="0" w:color="000000"/>
              <w:right w:val="single" w:sz="4" w:space="0" w:color="000000"/>
            </w:tcBorders>
          </w:tcPr>
          <w:p w:rsidR="00DA4CD5" w:rsidRPr="00DA4CD5" w:rsidRDefault="00DA4CD5" w:rsidP="00DA4CD5">
            <w:pPr>
              <w:jc w:val="both"/>
              <w:rPr>
                <w:noProof/>
                <w:sz w:val="18"/>
                <w:szCs w:val="18"/>
                <w:lang w:val="bs-Latn-BA"/>
              </w:rPr>
            </w:pPr>
            <w:r w:rsidRPr="00DA4CD5">
              <w:rPr>
                <w:bCs/>
                <w:sz w:val="18"/>
                <w:szCs w:val="18"/>
                <w:lang w:val="bs-Latn-BA"/>
              </w:rPr>
              <w:t xml:space="preserve">Do 2020. godine majmanje 50 građana iz dijaspore aktivno uključeno u razvojne aktivnosti zajednice usmjerene na jačanje privredne saradnje dijaspore i građana. </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16.000,00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16.000,00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32.000,00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bCs/>
                <w:sz w:val="18"/>
                <w:szCs w:val="18"/>
                <w:lang w:val="bs-Latn-BA"/>
              </w:rPr>
              <w:t>Razvijena društvena  infrastruktura i efikasna lokalna uprava sa uspostavljenim funkcionalnim sistemom upravljanja razvojem i saradnje sa vanjskim akterima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2.1. Sektorski cilj</w:t>
            </w:r>
          </w:p>
        </w:tc>
        <w:tc>
          <w:tcPr>
            <w:tcW w:w="3757" w:type="dxa"/>
            <w:tcBorders>
              <w:left w:val="single" w:sz="4" w:space="0" w:color="000000"/>
              <w:right w:val="single" w:sz="4" w:space="0" w:color="000000"/>
            </w:tcBorders>
            <w:vAlign w:val="center"/>
          </w:tcPr>
          <w:p w:rsidR="00DA4CD5" w:rsidRPr="00DA4CD5" w:rsidRDefault="00DA4CD5" w:rsidP="00DA4CD5">
            <w:pPr>
              <w:rPr>
                <w:b/>
                <w:noProof/>
                <w:color w:val="FF0000"/>
                <w:lang w:val="bs-Latn-BA"/>
              </w:rPr>
            </w:pPr>
            <w:r w:rsidRPr="00DA4CD5">
              <w:rPr>
                <w:b/>
                <w:sz w:val="18"/>
                <w:szCs w:val="18"/>
                <w:lang w:val="bs-Latn-BA"/>
              </w:rPr>
              <w:t>Razvijena i ojačana društvena infrastruktura  općine do kraja 2020. godine</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Zadovoljstvo građana društvenom infrastrukturom povećan na iznos od 4  do 2020. godine (mjereno na skali 1 do 5).</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Povećan broj aktivnih članova u institucijama kulture za 30% do kraja 2020. godine u odnosu na 2015. godinu</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Broj posjetilaca  kulturno-historijskim </w:t>
            </w:r>
            <w:r w:rsidRPr="00DA4CD5">
              <w:rPr>
                <w:bCs/>
                <w:sz w:val="18"/>
                <w:szCs w:val="18"/>
                <w:lang w:val="bs-Latn-BA"/>
              </w:rPr>
              <w:lastRenderedPageBreak/>
              <w:t>manifestacijama i spomenicima veći za 20% u  2020. godini u odnosu na 2015. godinu</w:t>
            </w:r>
          </w:p>
          <w:p w:rsidR="00DA4CD5" w:rsidRPr="00DA4CD5" w:rsidRDefault="00DA4CD5" w:rsidP="00DA4CD5">
            <w:pPr>
              <w:ind w:left="360"/>
              <w:rPr>
                <w:bCs/>
                <w:sz w:val="18"/>
                <w:szCs w:val="18"/>
                <w:lang w:val="bs-Latn-BA"/>
              </w:rPr>
            </w:pPr>
          </w:p>
          <w:p w:rsidR="00DA4CD5" w:rsidRPr="00DA4CD5" w:rsidRDefault="00DA4CD5" w:rsidP="00DA4CD5">
            <w:pPr>
              <w:rPr>
                <w:bCs/>
                <w:sz w:val="18"/>
                <w:szCs w:val="18"/>
                <w:lang w:val="bs-Latn-BA"/>
              </w:rPr>
            </w:pPr>
          </w:p>
          <w:p w:rsidR="00DA4CD5" w:rsidRPr="00DA4CD5" w:rsidRDefault="00DA4CD5" w:rsidP="00DA4CD5">
            <w:pPr>
              <w:rPr>
                <w:bCs/>
                <w:sz w:val="18"/>
                <w:szCs w:val="18"/>
                <w:lang w:val="bs-Latn-BA"/>
              </w:rPr>
            </w:pPr>
          </w:p>
          <w:p w:rsidR="00DA4CD5" w:rsidRPr="00DA4CD5" w:rsidRDefault="00DA4CD5" w:rsidP="00DA4CD5">
            <w:pPr>
              <w:ind w:left="360"/>
              <w:rPr>
                <w:bCs/>
                <w:sz w:val="18"/>
                <w:szCs w:val="18"/>
                <w:lang w:val="bs-Latn-BA"/>
              </w:rPr>
            </w:pPr>
          </w:p>
          <w:p w:rsidR="00DA4CD5" w:rsidRPr="00DA4CD5" w:rsidRDefault="00DA4CD5" w:rsidP="00DA4CD5">
            <w:pPr>
              <w:spacing w:after="120"/>
              <w:rPr>
                <w:bCs/>
                <w:sz w:val="18"/>
                <w:szCs w:val="18"/>
                <w:lang w:val="bs-Latn-BA"/>
              </w:rPr>
            </w:pP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bCs/>
                <w:sz w:val="18"/>
                <w:szCs w:val="18"/>
                <w:lang w:val="bs-Latn-BA"/>
              </w:rPr>
            </w:pPr>
            <w:r w:rsidRPr="00DA4CD5">
              <w:rPr>
                <w:bCs/>
                <w:sz w:val="18"/>
                <w:szCs w:val="18"/>
                <w:lang w:val="bs-Latn-BA"/>
              </w:rPr>
              <w:lastRenderedPageBreak/>
              <w:t xml:space="preserve">Indikatori sektorskog cilja </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bCs/>
                <w:sz w:val="18"/>
                <w:szCs w:val="18"/>
                <w:lang w:val="bs-Latn-BA"/>
              </w:rPr>
            </w:pPr>
            <w:r w:rsidRPr="00DA4CD5">
              <w:rPr>
                <w:bCs/>
                <w:sz w:val="18"/>
                <w:szCs w:val="18"/>
                <w:lang w:val="bs-Latn-BA"/>
              </w:rPr>
              <w:t xml:space="preserve">Rezultati anketa o zadovoljstvu građana društevnom infrastrukturom </w:t>
            </w:r>
          </w:p>
          <w:p w:rsidR="00DA4CD5" w:rsidRPr="00DA4CD5" w:rsidRDefault="00DA4CD5" w:rsidP="00DA4CD5">
            <w:pPr>
              <w:spacing w:after="120"/>
              <w:rPr>
                <w:bCs/>
                <w:sz w:val="18"/>
                <w:szCs w:val="18"/>
                <w:lang w:val="bs-Latn-BA"/>
              </w:rPr>
            </w:pPr>
            <w:r w:rsidRPr="00DA4CD5">
              <w:rPr>
                <w:bCs/>
                <w:sz w:val="18"/>
                <w:szCs w:val="18"/>
                <w:lang w:val="bs-Latn-BA"/>
              </w:rPr>
              <w:t>Broj aktivnih članova u institucijama kulture</w:t>
            </w:r>
          </w:p>
          <w:p w:rsidR="00DA4CD5" w:rsidRPr="00DA4CD5" w:rsidRDefault="00DA4CD5" w:rsidP="00DA4CD5">
            <w:pPr>
              <w:spacing w:after="120"/>
              <w:rPr>
                <w:bCs/>
                <w:sz w:val="18"/>
                <w:szCs w:val="18"/>
                <w:lang w:val="bs-Latn-BA"/>
              </w:rPr>
            </w:pPr>
            <w:r w:rsidRPr="00DA4CD5">
              <w:rPr>
                <w:bCs/>
                <w:sz w:val="18"/>
                <w:szCs w:val="18"/>
                <w:lang w:val="bs-Latn-BA"/>
              </w:rPr>
              <w:t>Broj posjetilaca kulturno-historisjkih manifestacija i posjeta spomenicima</w:t>
            </w:r>
          </w:p>
          <w:p w:rsidR="00DA4CD5" w:rsidRPr="00DA4CD5" w:rsidRDefault="00DA4CD5" w:rsidP="00DA4CD5">
            <w:pPr>
              <w:spacing w:after="120"/>
              <w:rPr>
                <w:bCs/>
                <w:sz w:val="18"/>
                <w:szCs w:val="18"/>
                <w:lang w:val="bs-Latn-BA"/>
              </w:rPr>
            </w:pPr>
          </w:p>
          <w:p w:rsidR="00DA4CD5" w:rsidRPr="00DA4CD5" w:rsidRDefault="00DA4CD5" w:rsidP="00DA4CD5">
            <w:pPr>
              <w:spacing w:after="120"/>
              <w:rPr>
                <w:bCs/>
                <w:sz w:val="18"/>
                <w:szCs w:val="18"/>
                <w:lang w:val="bs-Latn-BA"/>
              </w:rPr>
            </w:pP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lastRenderedPageBreak/>
              <w:t>2.1.1.Program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Izgradnja i uređenje društvene infrastrukture</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2.1.1.1. Uređenje parka sa vodoskokom u Brijesnici Velikoj</w:t>
            </w:r>
          </w:p>
        </w:tc>
        <w:tc>
          <w:tcPr>
            <w:tcW w:w="2970" w:type="dxa"/>
            <w:gridSpan w:val="2"/>
            <w:tcBorders>
              <w:left w:val="single" w:sz="4" w:space="0" w:color="000000"/>
              <w:right w:val="single" w:sz="4" w:space="0" w:color="000000"/>
            </w:tcBorders>
          </w:tcPr>
          <w:p w:rsidR="00DA4CD5" w:rsidRPr="00DA4CD5" w:rsidRDefault="00DA4CD5" w:rsidP="00DA4CD5">
            <w:pPr>
              <w:spacing w:after="120"/>
              <w:rPr>
                <w:noProof/>
                <w:sz w:val="18"/>
                <w:szCs w:val="18"/>
                <w:lang w:val="bs-Latn-BA"/>
              </w:rPr>
            </w:pPr>
            <w:r w:rsidRPr="00DA4CD5">
              <w:rPr>
                <w:sz w:val="18"/>
                <w:szCs w:val="18"/>
                <w:lang w:val="bs-Latn-BA"/>
              </w:rPr>
              <w:t>Do 2019. godine 505 m</w:t>
            </w:r>
            <w:r w:rsidRPr="00DA4CD5">
              <w:rPr>
                <w:sz w:val="18"/>
                <w:szCs w:val="18"/>
                <w:vertAlign w:val="superscript"/>
                <w:lang w:val="bs-Latn-BA"/>
              </w:rPr>
              <w:t>2</w:t>
            </w:r>
            <w:r w:rsidRPr="00DA4CD5">
              <w:rPr>
                <w:sz w:val="18"/>
                <w:szCs w:val="18"/>
                <w:lang w:val="bs-Latn-BA"/>
              </w:rPr>
              <w:t xml:space="preserve">  neuređene javne površine na području općine pretvorene u zelene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48.000,00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48.000,00</w:t>
            </w:r>
          </w:p>
        </w:tc>
      </w:tr>
      <w:tr w:rsidR="00DA4CD5" w:rsidRPr="00DA4CD5" w:rsidTr="00DA4CD5">
        <w:trPr>
          <w:trHeight w:val="962"/>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2.1.1.2. Izgradnja novih puteva i sanacija postojećih puteva na općini Doboj Istok </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Do 2020. godine obezbjeđeni kvalitetniji (asfaltirani) pristupni lokalni putevi poljskom i šumskom zemljištu</w:t>
            </w:r>
          </w:p>
          <w:p w:rsidR="00DA4CD5" w:rsidRPr="00DA4CD5" w:rsidRDefault="00DA4CD5" w:rsidP="00DA4CD5">
            <w:pPr>
              <w:rPr>
                <w:noProof/>
                <w:sz w:val="18"/>
                <w:szCs w:val="18"/>
                <w:lang w:val="bs-Latn-BA"/>
              </w:rPr>
            </w:pPr>
            <w:r w:rsidRPr="00DA4CD5">
              <w:rPr>
                <w:noProof/>
                <w:sz w:val="18"/>
                <w:szCs w:val="18"/>
                <w:lang w:val="bs-Latn-BA"/>
              </w:rPr>
              <w:t>Do 2020. godine povećan protok vozila  na području općine Doboj Istok (mjernom stanicom evidentirano).</w:t>
            </w:r>
          </w:p>
          <w:p w:rsidR="00DA4CD5" w:rsidRPr="00DA4CD5" w:rsidRDefault="00DA4CD5" w:rsidP="00DA4CD5">
            <w:pPr>
              <w:rPr>
                <w:noProof/>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620.000,00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650.000,00</w:t>
            </w:r>
          </w:p>
        </w:tc>
      </w:tr>
      <w:tr w:rsidR="00DA4CD5" w:rsidRPr="00DA4CD5" w:rsidTr="00DA4CD5">
        <w:trPr>
          <w:trHeight w:val="890"/>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2.1.1.3. Pokrivanje naselja ulica, trgova, javnih ustanova video nadzorom u općini Doboj Istok</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Do 2020. godine broj krivičnih dijela u općini Doboj Istok smanjen za 30% u odnosu na 2015. godinu</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r w:rsidR="00DA4CD5" w:rsidRPr="00DA4CD5" w:rsidTr="00DA4CD5">
        <w:trPr>
          <w:trHeight w:val="800"/>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 xml:space="preserve">2.1.1.4. Formiranje općinske biblioteke   </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Funkcionalna općinska biblioteka sa javnosti dostupnih 10.000 komada knjižnog fonda na čitanje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5.500,00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49.500,00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55.000,00</w:t>
            </w:r>
          </w:p>
        </w:tc>
      </w:tr>
      <w:tr w:rsidR="00DA4CD5" w:rsidRPr="00DA4CD5" w:rsidTr="00DA4CD5">
        <w:trPr>
          <w:trHeight w:val="620"/>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000000"/>
                <w:sz w:val="18"/>
                <w:szCs w:val="18"/>
                <w:lang w:val="bs-Latn-BA"/>
              </w:rPr>
            </w:pPr>
            <w:r w:rsidRPr="00DA4CD5">
              <w:rPr>
                <w:color w:val="000000"/>
                <w:sz w:val="18"/>
                <w:szCs w:val="18"/>
                <w:lang w:val="bs-Latn-BA"/>
              </w:rPr>
              <w:t>2.1.1.5. Konzerviranje i čuvanje  registrovanih stećaka</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Svi kulturno-historijski spomenici na području općine Doboj Istok zaštićeni od izloženosti vanjskim uslovima i propadanju do 2020. godine</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5.000,00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bCs/>
                <w:sz w:val="18"/>
                <w:szCs w:val="18"/>
                <w:lang w:val="bs-Latn-BA"/>
              </w:rPr>
              <w:t>Razvijena društvena  infrastruktura i efikasna lokalna uprava sa uspostavljenim funkcionalnim sistemom upravljanja razvojem i saradnje sa vanjskim akterima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2.2. Sektorski cilj</w:t>
            </w:r>
          </w:p>
        </w:tc>
        <w:tc>
          <w:tcPr>
            <w:tcW w:w="3757" w:type="dxa"/>
            <w:tcBorders>
              <w:left w:val="single" w:sz="4" w:space="0" w:color="000000"/>
              <w:right w:val="single" w:sz="4" w:space="0" w:color="000000"/>
            </w:tcBorders>
          </w:tcPr>
          <w:p w:rsidR="00DA4CD5" w:rsidRPr="00DA4CD5" w:rsidRDefault="00DA4CD5" w:rsidP="00DA4CD5">
            <w:pPr>
              <w:rPr>
                <w:rFonts w:cs="Calibri"/>
                <w:sz w:val="18"/>
                <w:szCs w:val="18"/>
                <w:lang w:val="bs-Latn-BA"/>
              </w:rPr>
            </w:pPr>
            <w:r w:rsidRPr="00DA4CD5">
              <w:rPr>
                <w:b/>
                <w:sz w:val="18"/>
                <w:szCs w:val="18"/>
                <w:lang w:val="bs-Latn-BA"/>
              </w:rPr>
              <w:t xml:space="preserve">Ojačana uloga civilnog i javnog sektora u društveno – ekonomskom razvoju općine </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Povećano zadovoljstvo kvalitetom uslova za život i javnim uslugama osoba sa invaliditetom na iznos od 4 u 2020. godinu (mjereno skalom 1 do 4)</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lastRenderedPageBreak/>
              <w:t>Smanjen broj krivičnih i prekršajnih slučajeva na području općine Doboj Istok do 2020 u odnosu na 2015. godinu za 20%</w:t>
            </w:r>
          </w:p>
          <w:p w:rsidR="00DA4CD5" w:rsidRPr="00DA4CD5" w:rsidRDefault="00DA4CD5" w:rsidP="00DA4CD5">
            <w:pPr>
              <w:pStyle w:val="ListParagraph"/>
              <w:spacing w:before="0" w:line="240" w:lineRule="auto"/>
              <w:rPr>
                <w:bCs/>
                <w:sz w:val="18"/>
                <w:szCs w:val="18"/>
                <w:lang w:val="bs-Latn-BA"/>
              </w:rPr>
            </w:pPr>
          </w:p>
          <w:p w:rsidR="00DA4CD5" w:rsidRPr="00DA4CD5" w:rsidRDefault="00DA4CD5" w:rsidP="00DA4CD5">
            <w:pPr>
              <w:pStyle w:val="ListParagraph"/>
              <w:autoSpaceDE w:val="0"/>
              <w:autoSpaceDN w:val="0"/>
              <w:adjustRightInd w:val="0"/>
              <w:spacing w:before="0" w:line="240" w:lineRule="auto"/>
              <w:rPr>
                <w:sz w:val="18"/>
                <w:szCs w:val="18"/>
                <w:lang w:val="bs-Latn-BA"/>
              </w:rPr>
            </w:pP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lastRenderedPageBreak/>
              <w:t>Indikatori sektorskog cilja</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rPr>
                <w:noProof/>
                <w:sz w:val="18"/>
                <w:szCs w:val="18"/>
                <w:lang w:val="bs-Latn-BA"/>
              </w:rPr>
            </w:pPr>
            <w:r w:rsidRPr="00DA4CD5">
              <w:rPr>
                <w:noProof/>
                <w:sz w:val="18"/>
                <w:szCs w:val="18"/>
                <w:lang w:val="bs-Latn-BA"/>
              </w:rPr>
              <w:t>Broj korisnika javnih usluga sa fizičkim invaliditetom</w:t>
            </w:r>
          </w:p>
          <w:p w:rsidR="00DA4CD5" w:rsidRPr="00DA4CD5" w:rsidRDefault="00DA4CD5" w:rsidP="00DA4CD5">
            <w:pPr>
              <w:rPr>
                <w:noProof/>
                <w:sz w:val="18"/>
                <w:szCs w:val="18"/>
                <w:lang w:val="bs-Latn-BA"/>
              </w:rPr>
            </w:pPr>
            <w:r w:rsidRPr="00DA4CD5">
              <w:rPr>
                <w:noProof/>
                <w:sz w:val="18"/>
                <w:szCs w:val="18"/>
                <w:lang w:val="bs-Latn-BA"/>
              </w:rPr>
              <w:t xml:space="preserve">Rezultat ankete o zadovoljstvu osoba sa </w:t>
            </w:r>
            <w:r w:rsidRPr="00DA4CD5">
              <w:rPr>
                <w:noProof/>
                <w:sz w:val="18"/>
                <w:szCs w:val="18"/>
                <w:lang w:val="bs-Latn-BA"/>
              </w:rPr>
              <w:lastRenderedPageBreak/>
              <w:t>invaliditetom u pogledu kvaliteta uslova za život u zajednici i javnim uslugama</w:t>
            </w:r>
          </w:p>
          <w:p w:rsidR="00DA4CD5" w:rsidRPr="00DA4CD5" w:rsidRDefault="00DA4CD5" w:rsidP="00DA4CD5">
            <w:pPr>
              <w:rPr>
                <w:sz w:val="18"/>
                <w:szCs w:val="18"/>
                <w:lang w:val="bs-Latn-BA"/>
              </w:rPr>
            </w:pPr>
            <w:r w:rsidRPr="00DA4CD5">
              <w:rPr>
                <w:noProof/>
                <w:sz w:val="18"/>
                <w:szCs w:val="18"/>
                <w:lang w:val="bs-Latn-BA"/>
              </w:rPr>
              <w:t>Broj krivičnih i prekršajnih slučajeva</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lastRenderedPageBreak/>
              <w:t>2.2.1.Program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sz w:val="18"/>
                <w:szCs w:val="18"/>
                <w:lang w:val="bs-Latn-BA"/>
              </w:rPr>
              <w:t>Unapređenje saradnje civilnog i javnog sektora</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2.2.1.1. Lokalni akcioni plan za uključivanje invalidnih osoba u lokalne politike</w:t>
            </w:r>
          </w:p>
        </w:tc>
        <w:tc>
          <w:tcPr>
            <w:tcW w:w="2970" w:type="dxa"/>
            <w:gridSpan w:val="2"/>
            <w:tcBorders>
              <w:left w:val="single" w:sz="4" w:space="0" w:color="000000"/>
              <w:right w:val="single" w:sz="4" w:space="0" w:color="000000"/>
            </w:tcBorders>
          </w:tcPr>
          <w:p w:rsidR="00DA4CD5" w:rsidRPr="00DA4CD5" w:rsidRDefault="00DA4CD5" w:rsidP="00DA4CD5">
            <w:pPr>
              <w:autoSpaceDE w:val="0"/>
              <w:autoSpaceDN w:val="0"/>
              <w:adjustRightInd w:val="0"/>
              <w:rPr>
                <w:noProof/>
                <w:sz w:val="18"/>
                <w:szCs w:val="18"/>
                <w:lang w:val="bs-Latn-BA"/>
              </w:rPr>
            </w:pPr>
            <w:r w:rsidRPr="00DA4CD5">
              <w:rPr>
                <w:noProof/>
                <w:sz w:val="18"/>
                <w:szCs w:val="18"/>
                <w:lang w:val="bs-Latn-BA"/>
              </w:rPr>
              <w:t>Implementirano najmanje 5 inicijativa kao rezultat primjene LEAP-a  do kraja 2020. godine</w:t>
            </w:r>
          </w:p>
          <w:p w:rsidR="00DA4CD5" w:rsidRPr="00DA4CD5" w:rsidRDefault="00DA4CD5" w:rsidP="00DA4CD5">
            <w:pPr>
              <w:rPr>
                <w:noProof/>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1.010,00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1.010,00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2.2.1.2. Partnerstvom (školskih, socijalnih, zdravstvenih i policijskih) ustanova do smanjenja devijantnih pojava</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p>
          <w:p w:rsidR="00DA4CD5" w:rsidRPr="00DA4CD5" w:rsidRDefault="00DA4CD5" w:rsidP="00DA4CD5">
            <w:pPr>
              <w:rPr>
                <w:noProof/>
                <w:sz w:val="18"/>
                <w:szCs w:val="18"/>
                <w:lang w:val="bs-Latn-BA"/>
              </w:rPr>
            </w:pPr>
            <w:r w:rsidRPr="00DA4CD5">
              <w:rPr>
                <w:noProof/>
                <w:sz w:val="18"/>
                <w:szCs w:val="18"/>
                <w:lang w:val="bs-Latn-BA"/>
              </w:rPr>
              <w:t xml:space="preserve">Uspostavljeno funkcionalno partnerstvo </w:t>
            </w:r>
            <w:r w:rsidRPr="00DA4CD5">
              <w:rPr>
                <w:rFonts w:eastAsia="Times New Roman"/>
                <w:color w:val="000000"/>
                <w:sz w:val="18"/>
                <w:szCs w:val="18"/>
                <w:lang w:val="bs-Latn-BA"/>
              </w:rPr>
              <w:t>(školskih, socijalnih, zdravstvenih i policijskih) aktera u borbi protvi devijantnih pojava do kraja 2020. godine.</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8.000,00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8.000,00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bCs/>
                <w:sz w:val="18"/>
                <w:szCs w:val="18"/>
                <w:lang w:val="bs-Latn-BA"/>
              </w:rPr>
              <w:t>Razvijena društvena  infrastruktura i efikasna lokalna uprava sa uspostavljenim funkcionalnim sistemom upravljanja razvojem i saradnje sa vanjskim akterima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2.3. Sektorski cilj</w:t>
            </w:r>
          </w:p>
        </w:tc>
        <w:tc>
          <w:tcPr>
            <w:tcW w:w="3757" w:type="dxa"/>
            <w:tcBorders>
              <w:left w:val="single" w:sz="4" w:space="0" w:color="000000"/>
              <w:right w:val="single" w:sz="4" w:space="0" w:color="000000"/>
            </w:tcBorders>
          </w:tcPr>
          <w:p w:rsidR="00DA4CD5" w:rsidRPr="00DA4CD5" w:rsidRDefault="00DA4CD5" w:rsidP="00DA4CD5">
            <w:pPr>
              <w:rPr>
                <w:rFonts w:cs="Calibri"/>
                <w:sz w:val="18"/>
                <w:szCs w:val="18"/>
                <w:lang w:val="bs-Latn-BA"/>
              </w:rPr>
            </w:pPr>
            <w:r w:rsidRPr="00DA4CD5">
              <w:rPr>
                <w:b/>
                <w:sz w:val="18"/>
                <w:szCs w:val="18"/>
                <w:lang w:val="bs-Latn-BA"/>
              </w:rPr>
              <w:t xml:space="preserve">Ojačani kapaciteti i unaprijeđena efikasnost lokalne uprave do 2020. godine </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Smanjen broj žalbi građana i poslovnog sektora na rad lokalne uprave za 2% na godišnjem nivou do 2020. godine, svake godine</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5% više  odobrenih  projekata za finansiranje iz eksternih izvora svake godine u periodu 2016.-2020. godina</w:t>
            </w:r>
          </w:p>
          <w:p w:rsidR="00DA4CD5" w:rsidRPr="00DA4CD5" w:rsidRDefault="00DA4CD5" w:rsidP="00900EDB">
            <w:pPr>
              <w:pStyle w:val="ListParagraph"/>
              <w:numPr>
                <w:ilvl w:val="0"/>
                <w:numId w:val="12"/>
              </w:numPr>
              <w:spacing w:before="0" w:line="240" w:lineRule="auto"/>
              <w:ind w:left="144" w:hanging="144"/>
              <w:rPr>
                <w:sz w:val="18"/>
                <w:szCs w:val="18"/>
                <w:lang w:val="bs-Latn-BA"/>
              </w:rPr>
            </w:pPr>
            <w:r w:rsidRPr="00DA4CD5">
              <w:rPr>
                <w:bCs/>
                <w:sz w:val="18"/>
                <w:szCs w:val="18"/>
                <w:lang w:val="bs-Latn-BA"/>
              </w:rPr>
              <w:t>Vrijednost razvojnih projekata implementiranih u saradnji JLS i MZ iznosi 1.000.000 KM do kraja 2020. godine</w:t>
            </w: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sz w:val="18"/>
                <w:szCs w:val="18"/>
                <w:lang w:val="bs-Latn-BA"/>
              </w:rPr>
            </w:pPr>
            <w:r w:rsidRPr="00DA4CD5">
              <w:rPr>
                <w:sz w:val="18"/>
                <w:szCs w:val="18"/>
                <w:lang w:val="bs-Latn-BA"/>
              </w:rPr>
              <w:t xml:space="preserve">Broj žalbi građana i poslovnog sektora na rad lokalne uprave </w:t>
            </w:r>
          </w:p>
          <w:p w:rsidR="00DA4CD5" w:rsidRPr="00DA4CD5" w:rsidRDefault="00DA4CD5" w:rsidP="00DA4CD5">
            <w:pPr>
              <w:spacing w:after="120"/>
              <w:rPr>
                <w:sz w:val="18"/>
                <w:szCs w:val="18"/>
                <w:lang w:val="bs-Latn-BA"/>
              </w:rPr>
            </w:pPr>
            <w:r w:rsidRPr="00DA4CD5">
              <w:rPr>
                <w:sz w:val="18"/>
                <w:szCs w:val="18"/>
                <w:lang w:val="bs-Latn-BA"/>
              </w:rPr>
              <w:t xml:space="preserve">Broj odobrenih projekata ze finansiranje </w:t>
            </w:r>
          </w:p>
          <w:p w:rsidR="00DA4CD5" w:rsidRPr="00DA4CD5" w:rsidRDefault="00DA4CD5" w:rsidP="00DA4CD5">
            <w:pPr>
              <w:spacing w:after="120"/>
              <w:rPr>
                <w:sz w:val="18"/>
                <w:szCs w:val="18"/>
                <w:lang w:val="bs-Latn-BA"/>
              </w:rPr>
            </w:pPr>
            <w:r w:rsidRPr="00DA4CD5">
              <w:rPr>
                <w:sz w:val="18"/>
                <w:szCs w:val="18"/>
                <w:lang w:val="bs-Latn-BA"/>
              </w:rPr>
              <w:t>Broj i vrijednost razvojnih projekata implementiranih u saradnji JLS i MZ</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2.3.1.Program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Jačanje kapaciteta lokalne uprave</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2.3.1.1. Uspostavljanje Jedinice za upravljanje razvojem</w:t>
            </w:r>
          </w:p>
        </w:tc>
        <w:tc>
          <w:tcPr>
            <w:tcW w:w="2970" w:type="dxa"/>
            <w:gridSpan w:val="2"/>
            <w:tcBorders>
              <w:left w:val="single" w:sz="4" w:space="0" w:color="000000"/>
              <w:right w:val="single" w:sz="4" w:space="0" w:color="000000"/>
            </w:tcBorders>
          </w:tcPr>
          <w:p w:rsidR="00DA4CD5" w:rsidRPr="00DA4CD5" w:rsidRDefault="00DA4CD5" w:rsidP="00DA4CD5">
            <w:pPr>
              <w:spacing w:after="60"/>
              <w:rPr>
                <w:noProof/>
                <w:sz w:val="18"/>
                <w:szCs w:val="18"/>
                <w:lang w:val="bs-Latn-BA"/>
              </w:rPr>
            </w:pPr>
            <w:r w:rsidRPr="00DA4CD5">
              <w:rPr>
                <w:color w:val="000000"/>
                <w:sz w:val="18"/>
                <w:szCs w:val="18"/>
                <w:lang w:val="bs-Latn-BA"/>
              </w:rPr>
              <w:t>Funkcionalna Jedinica za upravljanje razvojem Općine Doboj Istok</w:t>
            </w:r>
            <w:r w:rsidRPr="00DA4CD5">
              <w:rPr>
                <w:noProof/>
                <w:sz w:val="18"/>
                <w:szCs w:val="18"/>
                <w:lang w:val="bs-Latn-BA"/>
              </w:rPr>
              <w:t>do 2018. godine (koja redovno provodi aktivnosti po JURA „kalendaru“ te priprema godišnji izvještaj o implementaciji Strategije za Općinsko vijeće).</w:t>
            </w:r>
          </w:p>
          <w:p w:rsidR="00DA4CD5" w:rsidRPr="00DA4CD5" w:rsidRDefault="00DA4CD5" w:rsidP="00DA4CD5">
            <w:pPr>
              <w:spacing w:after="60"/>
              <w:rPr>
                <w:bCs/>
                <w:sz w:val="18"/>
                <w:szCs w:val="18"/>
                <w:lang w:val="bs-Latn-BA"/>
              </w:rPr>
            </w:pPr>
            <w:r w:rsidRPr="00DA4CD5">
              <w:rPr>
                <w:noProof/>
                <w:sz w:val="18"/>
                <w:szCs w:val="18"/>
                <w:lang w:val="bs-Latn-BA"/>
              </w:rPr>
              <w:t xml:space="preserve">Procenat implementacije strateških intervencija veći za 30% u odnosu na </w:t>
            </w:r>
            <w:r w:rsidRPr="00DA4CD5">
              <w:rPr>
                <w:noProof/>
                <w:sz w:val="18"/>
                <w:szCs w:val="18"/>
                <w:lang w:val="bs-Latn-BA"/>
              </w:rPr>
              <w:lastRenderedPageBreak/>
              <w:t>stanje zabilježeno u 2015. godini</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lastRenderedPageBreak/>
              <w:t>6.300,00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2.700,00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9.000,00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 xml:space="preserve">2.3.1.2. Realizacije III faze 4B modela e-uprave </w:t>
            </w:r>
          </w:p>
        </w:tc>
        <w:tc>
          <w:tcPr>
            <w:tcW w:w="2970" w:type="dxa"/>
            <w:gridSpan w:val="2"/>
            <w:tcBorders>
              <w:left w:val="single" w:sz="4" w:space="0" w:color="000000"/>
              <w:right w:val="single" w:sz="4" w:space="0" w:color="000000"/>
            </w:tcBorders>
          </w:tcPr>
          <w:p w:rsidR="00DA4CD5" w:rsidRPr="00DA4CD5" w:rsidRDefault="00DA4CD5" w:rsidP="00DA4CD5">
            <w:pPr>
              <w:rPr>
                <w:noProof/>
                <w:sz w:val="18"/>
                <w:szCs w:val="18"/>
                <w:lang w:val="bs-Latn-BA"/>
              </w:rPr>
            </w:pPr>
            <w:r w:rsidRPr="00DA4CD5">
              <w:rPr>
                <w:noProof/>
                <w:sz w:val="18"/>
                <w:szCs w:val="18"/>
                <w:lang w:val="bs-Latn-BA"/>
              </w:rPr>
              <w:t>Povećan broj online pristupa i obrađenih elektronskih zahtjeva građana od strane općinske administracije za 20% do 2020.  godine</w:t>
            </w:r>
          </w:p>
          <w:p w:rsidR="00DA4CD5" w:rsidRPr="00DA4CD5" w:rsidRDefault="00DA4CD5" w:rsidP="00DA4CD5">
            <w:pPr>
              <w:rPr>
                <w:bCs/>
                <w:sz w:val="18"/>
                <w:szCs w:val="18"/>
                <w:lang w:val="bs-Latn-BA"/>
              </w:rPr>
            </w:pPr>
            <w:r w:rsidRPr="00DA4CD5">
              <w:rPr>
                <w:noProof/>
                <w:sz w:val="18"/>
                <w:szCs w:val="18"/>
                <w:lang w:val="bs-Latn-BA"/>
              </w:rPr>
              <w:t>Skraćeno vrijeme potrebno za izvršenje usluge općinske administracije za 10% do 2020. godine (u odnosu na 2015.)</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40.000,00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rFonts w:eastAsia="Times New Roman"/>
                <w:color w:val="000000"/>
                <w:sz w:val="18"/>
                <w:szCs w:val="18"/>
                <w:lang w:val="bs-Latn-BA"/>
              </w:rPr>
            </w:pPr>
            <w:r w:rsidRPr="00DA4CD5">
              <w:rPr>
                <w:rFonts w:eastAsia="Times New Roman"/>
                <w:color w:val="000000"/>
                <w:sz w:val="18"/>
                <w:szCs w:val="18"/>
                <w:lang w:val="bs-Latn-BA"/>
              </w:rPr>
              <w:t>2.3.1.3. Unapređenje rada lokalne uprave sa mjesnim zajednicama</w:t>
            </w:r>
          </w:p>
        </w:tc>
        <w:tc>
          <w:tcPr>
            <w:tcW w:w="2970" w:type="dxa"/>
            <w:gridSpan w:val="2"/>
            <w:tcBorders>
              <w:left w:val="single" w:sz="4" w:space="0" w:color="000000"/>
              <w:right w:val="single" w:sz="4" w:space="0" w:color="000000"/>
            </w:tcBorders>
          </w:tcPr>
          <w:p w:rsidR="00DA4CD5" w:rsidRPr="00DA4CD5" w:rsidRDefault="00DA4CD5" w:rsidP="00DA4CD5">
            <w:pPr>
              <w:rPr>
                <w:rFonts w:cs="Calibri"/>
                <w:i/>
                <w:sz w:val="18"/>
                <w:szCs w:val="18"/>
                <w:lang w:val="bs-Latn-BA"/>
              </w:rPr>
            </w:pPr>
            <w:r w:rsidRPr="00DA4CD5">
              <w:rPr>
                <w:noProof/>
                <w:sz w:val="18"/>
                <w:szCs w:val="18"/>
                <w:lang w:val="bs-Latn-BA"/>
              </w:rPr>
              <w:t>Povećan broj kandidovanih projekata od strane MZ u oblasti izgradnje komunalne infrastrukture za 10% svake godine do 2020 godine</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5.000,00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color w:val="000000"/>
                <w:sz w:val="18"/>
                <w:szCs w:val="18"/>
                <w:lang w:val="bs-Latn-BA"/>
              </w:rPr>
              <w:t>Uspostavljen efikasan sistem zaštite životne sredine i prevencije elementarnih nepogoda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3.1. Sektorski cilj</w:t>
            </w:r>
          </w:p>
        </w:tc>
        <w:tc>
          <w:tcPr>
            <w:tcW w:w="3757" w:type="dxa"/>
            <w:tcBorders>
              <w:left w:val="single" w:sz="4" w:space="0" w:color="000000"/>
              <w:right w:val="single" w:sz="4" w:space="0" w:color="000000"/>
            </w:tcBorders>
          </w:tcPr>
          <w:p w:rsidR="00DA4CD5" w:rsidRPr="00DA4CD5" w:rsidRDefault="00DA4CD5" w:rsidP="00DA4CD5">
            <w:pPr>
              <w:jc w:val="center"/>
              <w:textAlignment w:val="baseline"/>
              <w:rPr>
                <w:sz w:val="18"/>
                <w:szCs w:val="18"/>
                <w:lang w:val="bs-Latn-BA"/>
              </w:rPr>
            </w:pPr>
            <w:r w:rsidRPr="00DA4CD5">
              <w:rPr>
                <w:rFonts w:eastAsia="+mn-ea" w:cs="+mn-cs"/>
                <w:b/>
                <w:bCs/>
                <w:kern w:val="24"/>
                <w:sz w:val="18"/>
                <w:szCs w:val="18"/>
                <w:lang w:val="bs-Latn-BA"/>
              </w:rPr>
              <w:t>Organizovan i funkcionalan sistem javne komunalne infrastrukture i smanjen broj divljih deponija otpada do 2020. godine</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vAlign w:val="center"/>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pokrivenost domaćinstava sa pristupom javnom sistemu kanalizacije povećana za 15 % u odnosu na zabilježeno stanje u 2015. godini.</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Do 2020. godine pokrivenost domaćinstava sa pristupom kontrolisanoj vodi za piće povećana na 90% u odnosu na zabilježeno stanje u 2015. godini.</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Sva domaćinstava i privredni subjekti na području općine koriste  sistem prikupljanja i odvoza otpada do 2020. godine</w:t>
            </w:r>
          </w:p>
          <w:p w:rsidR="00DA4CD5" w:rsidRPr="00DA4CD5" w:rsidRDefault="00DA4CD5" w:rsidP="00900EDB">
            <w:pPr>
              <w:pStyle w:val="ListParagraph"/>
              <w:numPr>
                <w:ilvl w:val="0"/>
                <w:numId w:val="12"/>
              </w:numPr>
              <w:spacing w:before="0" w:line="240" w:lineRule="auto"/>
              <w:ind w:left="144" w:hanging="144"/>
              <w:rPr>
                <w:rFonts w:cs="Calibri"/>
                <w:sz w:val="18"/>
                <w:szCs w:val="18"/>
                <w:lang w:val="bs-Latn-BA"/>
              </w:rPr>
            </w:pPr>
            <w:r w:rsidRPr="00DA4CD5">
              <w:rPr>
                <w:bCs/>
                <w:sz w:val="18"/>
                <w:szCs w:val="18"/>
                <w:lang w:val="bs-Latn-BA"/>
              </w:rPr>
              <w:t>Smanjen broj divljih deponija otpada za 50% do 2020. godine uz spriječen nastanak novih diviljih deponija, u odnosu na zabilježeno stanje u 2015. godini.</w:t>
            </w: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 xml:space="preserve">Indikatori sektorskog cilja </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noProof/>
                <w:sz w:val="18"/>
                <w:szCs w:val="18"/>
                <w:lang w:val="bs-Latn-BA"/>
              </w:rPr>
            </w:pPr>
          </w:p>
          <w:p w:rsidR="00DA4CD5" w:rsidRPr="00DA4CD5" w:rsidRDefault="00DA4CD5" w:rsidP="00DA4CD5">
            <w:pPr>
              <w:spacing w:after="120"/>
              <w:rPr>
                <w:noProof/>
                <w:sz w:val="18"/>
                <w:szCs w:val="18"/>
                <w:lang w:val="bs-Latn-BA"/>
              </w:rPr>
            </w:pPr>
            <w:r w:rsidRPr="00DA4CD5">
              <w:rPr>
                <w:noProof/>
                <w:sz w:val="18"/>
                <w:szCs w:val="18"/>
                <w:lang w:val="bs-Latn-BA"/>
              </w:rPr>
              <w:t>Broj priključaka domaćinstava i privrednih subjekata na kanalizacione sisteme</w:t>
            </w:r>
          </w:p>
          <w:p w:rsidR="00DA4CD5" w:rsidRPr="00DA4CD5" w:rsidRDefault="00DA4CD5" w:rsidP="00DA4CD5">
            <w:pPr>
              <w:spacing w:after="120"/>
              <w:rPr>
                <w:noProof/>
                <w:sz w:val="18"/>
                <w:szCs w:val="18"/>
                <w:lang w:val="bs-Latn-BA"/>
              </w:rPr>
            </w:pPr>
            <w:r w:rsidRPr="00DA4CD5">
              <w:rPr>
                <w:noProof/>
                <w:sz w:val="18"/>
                <w:szCs w:val="18"/>
                <w:lang w:val="bs-Latn-BA"/>
              </w:rPr>
              <w:t>Broj  računa za vodosnabdijevanje</w:t>
            </w:r>
          </w:p>
          <w:p w:rsidR="00DA4CD5" w:rsidRPr="00DA4CD5" w:rsidRDefault="00DA4CD5" w:rsidP="00DA4CD5">
            <w:pPr>
              <w:spacing w:after="120"/>
              <w:rPr>
                <w:noProof/>
                <w:sz w:val="18"/>
                <w:szCs w:val="18"/>
                <w:lang w:val="bs-Latn-BA"/>
              </w:rPr>
            </w:pPr>
            <w:r w:rsidRPr="00DA4CD5">
              <w:rPr>
                <w:noProof/>
                <w:sz w:val="18"/>
                <w:szCs w:val="18"/>
                <w:lang w:val="bs-Latn-BA"/>
              </w:rPr>
              <w:t xml:space="preserve">Broj  računa za odvoz otpada </w:t>
            </w:r>
          </w:p>
          <w:p w:rsidR="00DA4CD5" w:rsidRPr="00DA4CD5" w:rsidRDefault="00DA4CD5" w:rsidP="00DA4CD5">
            <w:pPr>
              <w:spacing w:after="120"/>
              <w:rPr>
                <w:noProof/>
                <w:sz w:val="18"/>
                <w:szCs w:val="18"/>
                <w:lang w:val="bs-Latn-BA"/>
              </w:rPr>
            </w:pPr>
            <w:r w:rsidRPr="00DA4CD5">
              <w:rPr>
                <w:noProof/>
                <w:sz w:val="18"/>
                <w:szCs w:val="18"/>
                <w:lang w:val="bs-Latn-BA"/>
              </w:rPr>
              <w:t xml:space="preserve">Broj divljih deponija na području općine </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3.1.1.Program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Unapređenje sistema javne komunalne infrastrukture</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color w:val="000000"/>
                <w:sz w:val="18"/>
                <w:szCs w:val="18"/>
                <w:lang w:val="bs-Latn-BA"/>
              </w:rPr>
              <w:t>3.1.1.1. Izgradnja kolektora i prioritetne primarne mreže fekalne kanalizacije (Klokotnica, Brijesnica Velika, Brijesnica Mala, Stanić Rijeka, Lukavica Rijeka)</w:t>
            </w:r>
          </w:p>
        </w:tc>
        <w:tc>
          <w:tcPr>
            <w:tcW w:w="2970" w:type="dxa"/>
            <w:gridSpan w:val="2"/>
            <w:tcBorders>
              <w:left w:val="single" w:sz="4" w:space="0" w:color="000000"/>
              <w:right w:val="single" w:sz="4" w:space="0" w:color="000000"/>
            </w:tcBorders>
            <w:shd w:val="clear" w:color="auto" w:fill="FFFFFF" w:themeFill="background1"/>
          </w:tcPr>
          <w:p w:rsidR="00DA4CD5" w:rsidRPr="00DA4CD5" w:rsidRDefault="00DA4CD5" w:rsidP="00DA4CD5">
            <w:pPr>
              <w:jc w:val="both"/>
              <w:rPr>
                <w:sz w:val="18"/>
                <w:szCs w:val="18"/>
                <w:lang w:val="bs-Latn-BA"/>
              </w:rPr>
            </w:pPr>
            <w:r w:rsidRPr="00DA4CD5">
              <w:rPr>
                <w:sz w:val="18"/>
                <w:szCs w:val="18"/>
                <w:lang w:val="bs-Latn-BA"/>
              </w:rPr>
              <w:t xml:space="preserve">Sistem gradske kanalizacije (kolektor i primarana kanalizacija) sa kapacitetom od 500 priključnih mjesta stavljen u funkciiju do </w:t>
            </w:r>
            <w:r w:rsidRPr="00DA4CD5">
              <w:rPr>
                <w:sz w:val="18"/>
                <w:szCs w:val="18"/>
                <w:lang w:val="bs-Latn-BA"/>
              </w:rPr>
              <w:lastRenderedPageBreak/>
              <w:t>2020.godine.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lastRenderedPageBreak/>
              <w:t>1.366.904,88</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5.467.619,52</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6.834.524,40</w:t>
            </w:r>
          </w:p>
          <w:p w:rsidR="00DA4CD5" w:rsidRPr="00DA4CD5" w:rsidRDefault="00DA4CD5" w:rsidP="00DA4CD5">
            <w:pPr>
              <w:jc w:val="center"/>
              <w:rPr>
                <w:b/>
                <w:noProof/>
                <w:lang w:val="bs-Latn-BA"/>
              </w:rPr>
            </w:pP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color w:val="000000"/>
                <w:sz w:val="18"/>
                <w:szCs w:val="18"/>
                <w:lang w:val="bs-Latn-BA"/>
              </w:rPr>
              <w:t>3.1.1.2. Izgradnja novih i sanacija postojećih vodozahvatnih objekata – Izgradnja bunara u Brijesnici Maloj – Izgradnja bunara u Brijesnici Velikoj</w:t>
            </w:r>
          </w:p>
        </w:tc>
        <w:tc>
          <w:tcPr>
            <w:tcW w:w="2970" w:type="dxa"/>
            <w:gridSpan w:val="2"/>
            <w:tcBorders>
              <w:left w:val="single" w:sz="4" w:space="0" w:color="000000"/>
              <w:right w:val="single" w:sz="4" w:space="0" w:color="000000"/>
            </w:tcBorders>
            <w:shd w:val="clear" w:color="auto" w:fill="FFFFFF" w:themeFill="background1"/>
          </w:tcPr>
          <w:p w:rsidR="00DA4CD5" w:rsidRPr="00DA4CD5" w:rsidRDefault="00DA4CD5" w:rsidP="00DA4CD5">
            <w:pPr>
              <w:jc w:val="both"/>
              <w:rPr>
                <w:sz w:val="18"/>
                <w:szCs w:val="18"/>
                <w:lang w:val="bs-Latn-BA"/>
              </w:rPr>
            </w:pPr>
            <w:r w:rsidRPr="00DA4CD5">
              <w:rPr>
                <w:bCs/>
                <w:sz w:val="18"/>
                <w:szCs w:val="18"/>
                <w:lang w:val="bs-Latn-BA"/>
              </w:rPr>
              <w:t xml:space="preserve">Vodozahvatni bunari u Brijesnici Maloj i Brijesnici Velikoj sa prosječnim kapacitetom snabdjevanja vode od 14,5 l/S stavljeni u funkciju do 2020. godine. </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color w:val="000000"/>
                <w:sz w:val="18"/>
                <w:szCs w:val="18"/>
                <w:lang w:val="bs-Latn-BA"/>
              </w:rPr>
              <w:t>3.1.1.3. Uključivanje prirodnih izvorišta u postojeće vodovodne mreže</w:t>
            </w:r>
          </w:p>
        </w:tc>
        <w:tc>
          <w:tcPr>
            <w:tcW w:w="2970" w:type="dxa"/>
            <w:gridSpan w:val="2"/>
            <w:tcBorders>
              <w:left w:val="single" w:sz="4" w:space="0" w:color="000000"/>
              <w:right w:val="single" w:sz="4" w:space="0" w:color="000000"/>
            </w:tcBorders>
            <w:shd w:val="clear" w:color="auto" w:fill="FFFFFF" w:themeFill="background1"/>
          </w:tcPr>
          <w:p w:rsidR="00DA4CD5" w:rsidRPr="00DA4CD5" w:rsidRDefault="00DA4CD5" w:rsidP="00DA4CD5">
            <w:pPr>
              <w:jc w:val="both"/>
              <w:rPr>
                <w:sz w:val="18"/>
                <w:szCs w:val="18"/>
                <w:lang w:val="bs-Latn-BA"/>
              </w:rPr>
            </w:pPr>
            <w:r w:rsidRPr="00DA4CD5">
              <w:rPr>
                <w:bCs/>
                <w:sz w:val="18"/>
                <w:szCs w:val="18"/>
                <w:lang w:val="bs-Latn-BA"/>
              </w:rPr>
              <w:t>Vodozahvati u prirodna izvorišta  na 5 prioritetnih lokacija, sa prosječnim kapacitetom snabdjevanja vode od 12 l/s, stavljeni u funkciju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70.000,00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3.1.1.4. Uključivanje svih domaćinstava i privrednih subjekata u organizovano prikupljanje i odvoz komunalnog otpada</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jc w:val="both"/>
              <w:rPr>
                <w:sz w:val="18"/>
                <w:szCs w:val="18"/>
                <w:lang w:val="bs-Latn-BA"/>
              </w:rPr>
            </w:pPr>
            <w:r w:rsidRPr="00DA4CD5">
              <w:rPr>
                <w:sz w:val="18"/>
                <w:szCs w:val="18"/>
                <w:lang w:val="bs-Latn-BA"/>
              </w:rPr>
              <w:t>Do 2020. godine uspostavljen sistem odvoza krutog i komunalnog otpada  sa kapacitetom obuhvata za sva domaćinstva i privredne subjekte na teritoriji općine.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3.1.1.5. Organizovanje dana čistoće i besplatnog odvoza komunalnog i krutog otpada</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jc w:val="both"/>
              <w:rPr>
                <w:sz w:val="18"/>
                <w:szCs w:val="18"/>
                <w:lang w:val="bs-Latn-BA"/>
              </w:rPr>
            </w:pPr>
            <w:r w:rsidRPr="00DA4CD5">
              <w:rPr>
                <w:sz w:val="18"/>
                <w:szCs w:val="18"/>
                <w:lang w:val="bs-Latn-BA"/>
              </w:rPr>
              <w:t>Do kraja 2020. godine smanjena akumulacija otpada izvan predviđenih kontejnera za 25%</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12.000,00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12.000,00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3.1.1.6. Rješavanje trajne deponije komunalnog otpada</w:t>
            </w:r>
          </w:p>
          <w:p w:rsidR="00DA4CD5" w:rsidRPr="00DA4CD5" w:rsidRDefault="00DA4CD5" w:rsidP="00DA4CD5">
            <w:pPr>
              <w:rPr>
                <w:sz w:val="18"/>
                <w:szCs w:val="18"/>
                <w:lang w:val="bs-Latn-BA"/>
              </w:rPr>
            </w:pP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jc w:val="both"/>
              <w:rPr>
                <w:sz w:val="18"/>
                <w:szCs w:val="18"/>
                <w:lang w:val="bs-Latn-BA"/>
              </w:rPr>
            </w:pPr>
            <w:r w:rsidRPr="00DA4CD5">
              <w:rPr>
                <w:sz w:val="18"/>
                <w:szCs w:val="18"/>
                <w:lang w:val="bs-Latn-BA"/>
              </w:rPr>
              <w:t>Riješeno pitanje trajne deponije komunalnog otpada do 2019. godine</w:t>
            </w:r>
          </w:p>
          <w:p w:rsidR="00DA4CD5" w:rsidRPr="00DA4CD5" w:rsidRDefault="00DA4CD5" w:rsidP="00DA4CD5">
            <w:pPr>
              <w:jc w:val="both"/>
              <w:rPr>
                <w:sz w:val="18"/>
                <w:szCs w:val="18"/>
                <w:lang w:val="bs-Latn-BA"/>
              </w:rPr>
            </w:pPr>
            <w:r w:rsidRPr="00DA4CD5">
              <w:rPr>
                <w:sz w:val="18"/>
                <w:szCs w:val="18"/>
                <w:lang w:val="bs-Latn-BA"/>
              </w:rPr>
              <w:t>Količina recikliranog otpada povećana za 20 % do 2019.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bCs/>
                <w:sz w:val="18"/>
                <w:szCs w:val="18"/>
                <w:lang w:val="bs-Latn-BA"/>
              </w:rPr>
            </w:pPr>
            <w:r w:rsidRPr="00DA4CD5">
              <w:rPr>
                <w:bCs/>
                <w:sz w:val="18"/>
                <w:szCs w:val="18"/>
                <w:lang w:val="bs-Latn-BA"/>
              </w:rPr>
              <w:t>3.1.1.7. Saniranje divljih deponija na području općine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jc w:val="both"/>
              <w:rPr>
                <w:sz w:val="18"/>
                <w:szCs w:val="18"/>
                <w:lang w:val="bs-Latn-BA"/>
              </w:rPr>
            </w:pPr>
            <w:r w:rsidRPr="00DA4CD5">
              <w:rPr>
                <w:sz w:val="18"/>
                <w:szCs w:val="18"/>
                <w:lang w:val="bs-Latn-BA"/>
              </w:rPr>
              <w:t>Do 2020. godine nema novih lokacija divljih deponija</w:t>
            </w:r>
          </w:p>
          <w:p w:rsidR="00DA4CD5" w:rsidRPr="00DA4CD5" w:rsidRDefault="00DA4CD5" w:rsidP="00DA4CD5">
            <w:pPr>
              <w:jc w:val="both"/>
              <w:rPr>
                <w:bCs/>
                <w:sz w:val="18"/>
                <w:szCs w:val="18"/>
                <w:lang w:val="bs-Latn-BA"/>
              </w:rPr>
            </w:pP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30.000,00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color w:val="000000"/>
                <w:sz w:val="18"/>
                <w:szCs w:val="18"/>
                <w:lang w:val="bs-Latn-BA"/>
              </w:rPr>
              <w:t>Uspostavljen efikasan sistem zaštite životne sredine i prevencije elementarnih nepogoda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3.2. Sektorski cilj</w:t>
            </w:r>
          </w:p>
        </w:tc>
        <w:tc>
          <w:tcPr>
            <w:tcW w:w="3757" w:type="dxa"/>
            <w:tcBorders>
              <w:left w:val="single" w:sz="4" w:space="0" w:color="000000"/>
              <w:right w:val="single" w:sz="4" w:space="0" w:color="000000"/>
            </w:tcBorders>
          </w:tcPr>
          <w:p w:rsidR="00DA4CD5" w:rsidRPr="00DA4CD5" w:rsidRDefault="00DA4CD5" w:rsidP="00DA4CD5">
            <w:pPr>
              <w:pStyle w:val="ListParagraph"/>
              <w:spacing w:before="0" w:line="240" w:lineRule="auto"/>
              <w:ind w:left="0"/>
              <w:textAlignment w:val="baseline"/>
              <w:rPr>
                <w:rFonts w:eastAsia="+mn-ea" w:cs="+mn-cs"/>
                <w:b/>
                <w:bCs/>
                <w:kern w:val="24"/>
                <w:sz w:val="18"/>
                <w:szCs w:val="18"/>
                <w:lang w:val="bs-Latn-BA"/>
              </w:rPr>
            </w:pPr>
            <w:r w:rsidRPr="00DA4CD5">
              <w:rPr>
                <w:rFonts w:eastAsia="+mn-ea" w:cs="+mn-cs"/>
                <w:b/>
                <w:bCs/>
                <w:kern w:val="24"/>
                <w:sz w:val="18"/>
                <w:szCs w:val="18"/>
                <w:lang w:val="bs-Latn-BA"/>
              </w:rPr>
              <w:t xml:space="preserve">Uspostavljeni efikasni sistemi civilne zaštite, sigurnosti građana,  prevencije i zaštite od elementarnih nepogoda te smanjen nivo zagađenja do 2020. godine </w:t>
            </w:r>
          </w:p>
          <w:p w:rsidR="00DA4CD5" w:rsidRPr="00DA4CD5" w:rsidRDefault="00DA4CD5" w:rsidP="00DA4CD5">
            <w:pPr>
              <w:rPr>
                <w:rFonts w:cs="Calibri"/>
                <w:sz w:val="18"/>
                <w:szCs w:val="18"/>
                <w:lang w:val="bs-Latn-BA"/>
              </w:rPr>
            </w:pP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tcPr>
          <w:p w:rsidR="00DA4CD5" w:rsidRPr="00DA4CD5" w:rsidRDefault="00DA4CD5" w:rsidP="00900EDB">
            <w:pPr>
              <w:pStyle w:val="ListParagraph"/>
              <w:numPr>
                <w:ilvl w:val="0"/>
                <w:numId w:val="12"/>
              </w:numPr>
              <w:spacing w:before="0" w:after="60" w:line="240" w:lineRule="auto"/>
              <w:ind w:left="144" w:hanging="144"/>
              <w:rPr>
                <w:bCs/>
                <w:sz w:val="18"/>
                <w:szCs w:val="18"/>
                <w:lang w:val="bs-Latn-BA"/>
              </w:rPr>
            </w:pPr>
            <w:r w:rsidRPr="00DA4CD5">
              <w:rPr>
                <w:bCs/>
                <w:sz w:val="18"/>
                <w:szCs w:val="18"/>
                <w:lang w:val="bs-Latn-BA"/>
              </w:rPr>
              <w:t>Smanjena vrijednost materijalnih šteta od elementarnih i drugih većih nepogoda za 30 % do 2020. godine, u odnosu na 2015. godinu</w:t>
            </w:r>
          </w:p>
          <w:p w:rsidR="00DA4CD5" w:rsidRPr="00DA4CD5" w:rsidRDefault="00DA4CD5" w:rsidP="00900EDB">
            <w:pPr>
              <w:pStyle w:val="ListParagraph"/>
              <w:numPr>
                <w:ilvl w:val="0"/>
                <w:numId w:val="12"/>
              </w:numPr>
              <w:spacing w:before="0" w:after="60" w:line="240" w:lineRule="auto"/>
              <w:ind w:left="144" w:hanging="144"/>
              <w:rPr>
                <w:bCs/>
                <w:sz w:val="18"/>
                <w:szCs w:val="18"/>
                <w:lang w:val="bs-Latn-BA"/>
              </w:rPr>
            </w:pPr>
            <w:r w:rsidRPr="00DA4CD5">
              <w:rPr>
                <w:bCs/>
                <w:sz w:val="18"/>
                <w:szCs w:val="18"/>
                <w:lang w:val="bs-Latn-BA"/>
              </w:rPr>
              <w:t>Smanjen broj nesreća koje ugrožavaju život i zdravlje ljudi te dovode do velikih materijalnih šteta usljed elementarnih i drugih većih nepogoda za 50 % do 2020 godine, u odnosu na 2015. godinu</w:t>
            </w:r>
          </w:p>
          <w:p w:rsidR="00DA4CD5" w:rsidRPr="00DA4CD5" w:rsidRDefault="00DA4CD5" w:rsidP="00900EDB">
            <w:pPr>
              <w:pStyle w:val="ListParagraph"/>
              <w:numPr>
                <w:ilvl w:val="0"/>
                <w:numId w:val="12"/>
              </w:numPr>
              <w:spacing w:before="0" w:after="60" w:line="240" w:lineRule="auto"/>
              <w:ind w:left="144" w:hanging="144"/>
              <w:rPr>
                <w:sz w:val="18"/>
                <w:szCs w:val="18"/>
                <w:lang w:val="bs-Latn-BA"/>
              </w:rPr>
            </w:pPr>
            <w:r w:rsidRPr="00DA4CD5">
              <w:rPr>
                <w:bCs/>
                <w:sz w:val="18"/>
                <w:szCs w:val="18"/>
                <w:lang w:val="bs-Latn-BA"/>
              </w:rPr>
              <w:lastRenderedPageBreak/>
              <w:t>Smanjena zagađenost zemljišta uzrokovanog poplavama i drugim uzrocima zagađenja za 10% do 2020. godine, u odnosu na zabilježeno stanje u 2015. godini</w:t>
            </w: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lastRenderedPageBreak/>
              <w:t>Indikatori sektorskog cilja</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sz w:val="18"/>
                <w:szCs w:val="18"/>
                <w:lang w:val="bs-Latn-BA"/>
              </w:rPr>
            </w:pPr>
            <w:r w:rsidRPr="00DA4CD5">
              <w:rPr>
                <w:sz w:val="18"/>
                <w:szCs w:val="18"/>
                <w:lang w:val="bs-Latn-BA"/>
              </w:rPr>
              <w:t xml:space="preserve">Vrijednost šteta uzrokovanih elementarnim nepogodama i drugim nesrećama i katastrofama. </w:t>
            </w:r>
          </w:p>
          <w:p w:rsidR="00DA4CD5" w:rsidRPr="00DA4CD5" w:rsidRDefault="00DA4CD5" w:rsidP="00DA4CD5">
            <w:pPr>
              <w:spacing w:after="120"/>
              <w:rPr>
                <w:bCs/>
                <w:sz w:val="18"/>
                <w:szCs w:val="18"/>
                <w:lang w:val="bs-Latn-BA"/>
              </w:rPr>
            </w:pPr>
            <w:r w:rsidRPr="00DA4CD5">
              <w:rPr>
                <w:sz w:val="18"/>
                <w:szCs w:val="18"/>
                <w:lang w:val="bs-Latn-BA"/>
              </w:rPr>
              <w:t>Bro</w:t>
            </w:r>
            <w:r w:rsidRPr="00DA4CD5">
              <w:rPr>
                <w:bCs/>
                <w:sz w:val="18"/>
                <w:szCs w:val="18"/>
                <w:lang w:val="bs-Latn-BA"/>
              </w:rPr>
              <w:t xml:space="preserve">j nesreća koje ugrožavaju život i zdravlje ljudi te dovode do velikih materijalnih šteta usljed elementarnih i drugih </w:t>
            </w:r>
            <w:r w:rsidRPr="00DA4CD5">
              <w:rPr>
                <w:bCs/>
                <w:sz w:val="18"/>
                <w:szCs w:val="18"/>
                <w:lang w:val="bs-Latn-BA"/>
              </w:rPr>
              <w:lastRenderedPageBreak/>
              <w:t>većih nepogoda</w:t>
            </w:r>
          </w:p>
          <w:p w:rsidR="00DA4CD5" w:rsidRPr="00DA4CD5" w:rsidRDefault="00DA4CD5" w:rsidP="00DA4CD5">
            <w:pPr>
              <w:spacing w:after="120"/>
              <w:rPr>
                <w:sz w:val="18"/>
                <w:szCs w:val="18"/>
                <w:lang w:val="bs-Latn-BA"/>
              </w:rPr>
            </w:pPr>
            <w:r w:rsidRPr="00DA4CD5">
              <w:rPr>
                <w:bCs/>
                <w:sz w:val="18"/>
                <w:szCs w:val="18"/>
                <w:lang w:val="bs-Latn-BA"/>
              </w:rPr>
              <w:t>Vrijednost parametara zagađenosti zemljišta uzrokovanog poplava</w:t>
            </w:r>
            <w:r w:rsidRPr="00DA4CD5">
              <w:rPr>
                <w:sz w:val="18"/>
                <w:szCs w:val="18"/>
                <w:lang w:val="bs-Latn-BA"/>
              </w:rPr>
              <w:t>ma i drugim uzrocima zagađenja</w:t>
            </w:r>
          </w:p>
          <w:p w:rsidR="00DA4CD5" w:rsidRPr="00DA4CD5" w:rsidRDefault="00DA4CD5" w:rsidP="00DA4CD5">
            <w:pPr>
              <w:spacing w:after="120"/>
              <w:rPr>
                <w:sz w:val="18"/>
                <w:szCs w:val="18"/>
                <w:lang w:val="bs-Latn-BA"/>
              </w:rPr>
            </w:pP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lastRenderedPageBreak/>
              <w:t>3.2.1.Program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Jačanje lične i imovinske sigurnosti</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3.2.1.1. Regulacija toka rijeke Spreče (subregionalni projekat)</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rPr>
                <w:bCs/>
                <w:sz w:val="18"/>
                <w:szCs w:val="18"/>
                <w:lang w:val="bs-Latn-BA"/>
              </w:rPr>
            </w:pPr>
            <w:r w:rsidRPr="00DA4CD5">
              <w:rPr>
                <w:bCs/>
                <w:sz w:val="18"/>
                <w:szCs w:val="18"/>
                <w:lang w:val="bs-Latn-BA"/>
              </w:rPr>
              <w:t>Smanjen obim poplavljenog zemljišta i stambenih objekata za 5% do kraja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65.000,00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935.000,00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1.000.000,00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3.2.1.2. Izrada Katastra klizišta općine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rPr>
                <w:bCs/>
                <w:sz w:val="18"/>
                <w:szCs w:val="18"/>
                <w:lang w:val="bs-Latn-BA"/>
              </w:rPr>
            </w:pPr>
            <w:r w:rsidRPr="00DA4CD5">
              <w:rPr>
                <w:bCs/>
                <w:sz w:val="18"/>
                <w:szCs w:val="18"/>
                <w:lang w:val="bs-Latn-BA"/>
              </w:rPr>
              <w:t>Funkcionalan katastar klizišta i sistem za praćenje i izvještavanje o stanju klizišta uspostavljen do 2019.godine</w:t>
            </w:r>
          </w:p>
          <w:p w:rsidR="00DA4CD5" w:rsidRPr="00DA4CD5" w:rsidRDefault="00DA4CD5" w:rsidP="00DA4CD5">
            <w:pPr>
              <w:rPr>
                <w:bCs/>
                <w:sz w:val="18"/>
                <w:szCs w:val="18"/>
                <w:lang w:val="bs-Latn-BA"/>
              </w:rPr>
            </w:pPr>
          </w:p>
          <w:p w:rsidR="00DA4CD5" w:rsidRPr="00DA4CD5" w:rsidRDefault="00DA4CD5" w:rsidP="00DA4CD5">
            <w:pPr>
              <w:rPr>
                <w:bCs/>
                <w:strike/>
                <w:color w:val="FF0000"/>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3.2.1.3. Sanacija prioritetnih klizišta na općini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rPr>
                <w:bCs/>
                <w:strike/>
                <w:sz w:val="18"/>
                <w:szCs w:val="18"/>
                <w:lang w:val="bs-Latn-BA"/>
              </w:rPr>
            </w:pPr>
          </w:p>
          <w:p w:rsidR="00DA4CD5" w:rsidRPr="00DA4CD5" w:rsidRDefault="00DA4CD5" w:rsidP="00DA4CD5">
            <w:pPr>
              <w:spacing w:after="60"/>
              <w:rPr>
                <w:bCs/>
                <w:sz w:val="18"/>
                <w:szCs w:val="18"/>
                <w:lang w:val="bs-Latn-BA"/>
              </w:rPr>
            </w:pPr>
            <w:r w:rsidRPr="00DA4CD5">
              <w:rPr>
                <w:bCs/>
                <w:sz w:val="18"/>
                <w:szCs w:val="18"/>
                <w:lang w:val="bs-Latn-BA"/>
              </w:rPr>
              <w:t>Smanjen broj klizišta za 15% godišnje do 2020. godine</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32.000,00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288.000,00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320.000,00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3.2.1.4. Uređenje, ucjevljenje  i ukoritavanje  vodotokova</w:t>
            </w:r>
          </w:p>
        </w:tc>
        <w:tc>
          <w:tcPr>
            <w:tcW w:w="2970" w:type="dxa"/>
            <w:gridSpan w:val="2"/>
            <w:tcBorders>
              <w:left w:val="single" w:sz="4" w:space="0" w:color="000000"/>
              <w:right w:val="single" w:sz="4" w:space="0" w:color="000000"/>
            </w:tcBorders>
            <w:shd w:val="clear" w:color="auto" w:fill="FFFFFF" w:themeFill="background1"/>
          </w:tcPr>
          <w:p w:rsidR="00DA4CD5" w:rsidRPr="00DA4CD5" w:rsidRDefault="00DA4CD5" w:rsidP="00DA4CD5">
            <w:pPr>
              <w:rPr>
                <w:bCs/>
                <w:sz w:val="18"/>
                <w:szCs w:val="18"/>
                <w:lang w:val="bs-Latn-BA"/>
              </w:rPr>
            </w:pPr>
            <w:r w:rsidRPr="00DA4CD5">
              <w:rPr>
                <w:bCs/>
                <w:sz w:val="18"/>
                <w:szCs w:val="18"/>
                <w:lang w:val="bs-Latn-BA"/>
              </w:rPr>
              <w:t>Smanjene poplavljene površine za 20 % do kraja 2020. godine</w:t>
            </w:r>
          </w:p>
          <w:p w:rsidR="00DA4CD5" w:rsidRPr="00DA4CD5" w:rsidRDefault="00DA4CD5" w:rsidP="00DA4CD5">
            <w:pPr>
              <w:rPr>
                <w:strike/>
                <w:noProof/>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31.720,00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578.280,00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610.000,00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color w:val="FF0000"/>
                <w:sz w:val="18"/>
                <w:szCs w:val="18"/>
                <w:lang w:val="bs-Latn-BA"/>
              </w:rPr>
            </w:pPr>
            <w:r w:rsidRPr="00DA4CD5">
              <w:rPr>
                <w:bCs/>
                <w:sz w:val="18"/>
                <w:szCs w:val="18"/>
                <w:lang w:val="bs-Latn-BA"/>
              </w:rPr>
              <w:t>3.2.1.5. Čišćenje vodotokova na području općine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rPr>
                <w:bCs/>
                <w:sz w:val="18"/>
                <w:szCs w:val="18"/>
                <w:lang w:val="bs-Latn-BA"/>
              </w:rPr>
            </w:pPr>
            <w:r w:rsidRPr="00DA4CD5">
              <w:rPr>
                <w:bCs/>
                <w:sz w:val="18"/>
                <w:szCs w:val="18"/>
                <w:lang w:val="bs-Latn-BA"/>
              </w:rPr>
              <w:t>Smanjen broj izlivanja iz korita lokalnih vodotokova za 20% do 2020. godine</w:t>
            </w:r>
          </w:p>
          <w:p w:rsidR="00DA4CD5" w:rsidRPr="00DA4CD5" w:rsidRDefault="00DA4CD5" w:rsidP="00DA4CD5">
            <w:pPr>
              <w:rPr>
                <w:bCs/>
                <w:sz w:val="18"/>
                <w:szCs w:val="18"/>
                <w:lang w:val="bs-Latn-BA"/>
              </w:rPr>
            </w:pPr>
          </w:p>
          <w:p w:rsidR="00DA4CD5" w:rsidRPr="00DA4CD5" w:rsidRDefault="00DA4CD5" w:rsidP="00DA4CD5">
            <w:pPr>
              <w:rPr>
                <w:bCs/>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12.000,00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15.000,00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 xml:space="preserve">3.2.1.6. Opremanje Civilne zaštite u sektoru vatrogastva </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spacing w:after="60"/>
              <w:rPr>
                <w:sz w:val="18"/>
                <w:szCs w:val="18"/>
                <w:lang w:val="bs-Latn-BA"/>
              </w:rPr>
            </w:pPr>
            <w:r w:rsidRPr="00DA4CD5">
              <w:rPr>
                <w:sz w:val="18"/>
                <w:szCs w:val="18"/>
                <w:lang w:val="bs-Latn-BA"/>
              </w:rPr>
              <w:t>Funkcionalna Vatrogasna jedinica do 2019.  godine</w:t>
            </w:r>
          </w:p>
          <w:p w:rsidR="00DA4CD5" w:rsidRPr="00DA4CD5" w:rsidRDefault="00DA4CD5" w:rsidP="00DA4CD5">
            <w:pPr>
              <w:rPr>
                <w:sz w:val="18"/>
                <w:szCs w:val="18"/>
                <w:lang w:val="bs-Latn-BA"/>
              </w:rPr>
            </w:pPr>
            <w:r w:rsidRPr="00DA4CD5">
              <w:rPr>
                <w:sz w:val="18"/>
                <w:szCs w:val="18"/>
                <w:lang w:val="bs-Latn-BA"/>
              </w:rPr>
              <w:t xml:space="preserve">Smanjeno vrijeme odziva Civilne zaštite u sektoru vatrogastva na pojavu opasnosti od požara za 30 % na godišnjem nivou  </w:t>
            </w:r>
          </w:p>
          <w:p w:rsidR="00DA4CD5" w:rsidRPr="00DA4CD5" w:rsidRDefault="00DA4CD5" w:rsidP="00DA4CD5">
            <w:pPr>
              <w:rPr>
                <w:sz w:val="18"/>
                <w:szCs w:val="18"/>
                <w:lang w:val="bs-Latn-BA"/>
              </w:rPr>
            </w:pP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15.000,00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110.000,00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125.000,00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3.2.1.7. Jačanje kapaciteta Civilne zaštite na vodi i pod vodom</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spacing w:after="60"/>
              <w:rPr>
                <w:sz w:val="18"/>
                <w:szCs w:val="18"/>
                <w:lang w:val="bs-Latn-BA"/>
              </w:rPr>
            </w:pPr>
            <w:r w:rsidRPr="00DA4CD5">
              <w:rPr>
                <w:sz w:val="18"/>
                <w:szCs w:val="18"/>
                <w:lang w:val="bs-Latn-BA"/>
              </w:rPr>
              <w:t>Funkcionalna Jedinica za zaštitu i spašavanje na vodi do 2019. godine.</w:t>
            </w:r>
          </w:p>
          <w:p w:rsidR="00DA4CD5" w:rsidRPr="00DA4CD5" w:rsidRDefault="00DA4CD5" w:rsidP="00DA4CD5">
            <w:pPr>
              <w:rPr>
                <w:sz w:val="18"/>
                <w:szCs w:val="18"/>
                <w:lang w:val="bs-Latn-BA"/>
              </w:rPr>
            </w:pPr>
            <w:r w:rsidRPr="00DA4CD5">
              <w:rPr>
                <w:sz w:val="18"/>
                <w:szCs w:val="18"/>
                <w:lang w:val="bs-Latn-BA"/>
              </w:rPr>
              <w:t xml:space="preserve">Vrijeme interventnog odziva Jedinica za zaštitu i spašavanje na vodi i pod </w:t>
            </w:r>
            <w:r w:rsidRPr="00DA4CD5">
              <w:rPr>
                <w:sz w:val="18"/>
                <w:szCs w:val="18"/>
                <w:lang w:val="bs-Latn-BA"/>
              </w:rPr>
              <w:lastRenderedPageBreak/>
              <w:t>vodom smanjeno za 30 % na godišnjem nivou.</w:t>
            </w:r>
          </w:p>
          <w:p w:rsidR="00DA4CD5" w:rsidRPr="00DA4CD5" w:rsidRDefault="00DA4CD5" w:rsidP="00DA4CD5">
            <w:pPr>
              <w:rPr>
                <w:strike/>
                <w:sz w:val="18"/>
                <w:szCs w:val="18"/>
                <w:lang w:val="bs-Latn-BA"/>
              </w:rPr>
            </w:pPr>
          </w:p>
          <w:p w:rsidR="00DA4CD5" w:rsidRPr="00DA4CD5" w:rsidRDefault="00DA4CD5" w:rsidP="00DA4CD5">
            <w:pPr>
              <w:rPr>
                <w:sz w:val="18"/>
                <w:szCs w:val="18"/>
                <w:lang w:val="bs-Latn-BA"/>
              </w:rPr>
            </w:pP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lastRenderedPageBreak/>
              <w:t>30.000,00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70.000,00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100.000,00</w:t>
            </w:r>
          </w:p>
        </w:tc>
      </w:tr>
      <w:tr w:rsidR="00DA4CD5" w:rsidRPr="00DA4CD5" w:rsidTr="00DA4CD5">
        <w:trPr>
          <w:trHeight w:val="787"/>
          <w:jc w:val="center"/>
        </w:trPr>
        <w:tc>
          <w:tcPr>
            <w:tcW w:w="1754" w:type="dxa"/>
            <w:tcBorders>
              <w:top w:val="single" w:sz="4" w:space="0" w:color="000000"/>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lastRenderedPageBreak/>
              <w:t>3.Strateški cilj</w:t>
            </w:r>
          </w:p>
        </w:tc>
        <w:tc>
          <w:tcPr>
            <w:tcW w:w="12233" w:type="dxa"/>
            <w:gridSpan w:val="8"/>
            <w:tcBorders>
              <w:top w:val="single" w:sz="4" w:space="0" w:color="000000"/>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rFonts w:cs="Arial"/>
                <w:b/>
                <w:color w:val="000000"/>
                <w:sz w:val="18"/>
                <w:szCs w:val="18"/>
                <w:lang w:val="bs-Latn-BA"/>
              </w:rPr>
              <w:t>Uspostavljen efikasan sistem zaštite životne sredine i prevencije elementarnih nepogoda</w:t>
            </w:r>
          </w:p>
        </w:tc>
      </w:tr>
      <w:tr w:rsidR="00DA4CD5" w:rsidRPr="00DA4CD5" w:rsidTr="00DA4CD5">
        <w:trPr>
          <w:trHeight w:val="787"/>
          <w:jc w:val="center"/>
        </w:trPr>
        <w:tc>
          <w:tcPr>
            <w:tcW w:w="1754" w:type="dxa"/>
            <w:tcBorders>
              <w:left w:val="single" w:sz="4" w:space="0" w:color="000000"/>
              <w:right w:val="single" w:sz="4" w:space="0" w:color="000000"/>
            </w:tcBorders>
            <w:shd w:val="clear" w:color="auto" w:fill="8EAADB"/>
            <w:vAlign w:val="center"/>
          </w:tcPr>
          <w:p w:rsidR="00DA4CD5" w:rsidRPr="00DA4CD5" w:rsidRDefault="00DA4CD5" w:rsidP="00DA4CD5">
            <w:pPr>
              <w:rPr>
                <w:b/>
                <w:noProof/>
                <w:sz w:val="20"/>
                <w:lang w:val="bs-Latn-BA"/>
              </w:rPr>
            </w:pPr>
            <w:r w:rsidRPr="00DA4CD5">
              <w:rPr>
                <w:b/>
                <w:noProof/>
                <w:sz w:val="20"/>
                <w:lang w:val="bs-Latn-BA"/>
              </w:rPr>
              <w:t>3.3. Sektorski cilj</w:t>
            </w:r>
          </w:p>
        </w:tc>
        <w:tc>
          <w:tcPr>
            <w:tcW w:w="3757" w:type="dxa"/>
            <w:tcBorders>
              <w:left w:val="single" w:sz="4" w:space="0" w:color="000000"/>
              <w:right w:val="single" w:sz="4" w:space="0" w:color="000000"/>
            </w:tcBorders>
          </w:tcPr>
          <w:p w:rsidR="00DA4CD5" w:rsidRPr="00DA4CD5" w:rsidRDefault="00DA4CD5" w:rsidP="00DA4CD5">
            <w:pPr>
              <w:rPr>
                <w:rFonts w:cs="Calibri"/>
                <w:sz w:val="18"/>
                <w:szCs w:val="18"/>
                <w:lang w:val="bs-Latn-BA"/>
              </w:rPr>
            </w:pPr>
            <w:r w:rsidRPr="00DA4CD5">
              <w:rPr>
                <w:b/>
                <w:noProof/>
                <w:sz w:val="18"/>
                <w:szCs w:val="18"/>
                <w:lang w:val="bs-Latn-BA"/>
              </w:rPr>
              <w:t>Zaštićen biodiverzitet do 2020. godine</w:t>
            </w:r>
          </w:p>
        </w:tc>
        <w:tc>
          <w:tcPr>
            <w:tcW w:w="1620" w:type="dxa"/>
            <w:tcBorders>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Očekivani sektorski ishodi</w:t>
            </w:r>
          </w:p>
        </w:tc>
        <w:tc>
          <w:tcPr>
            <w:tcW w:w="3240" w:type="dxa"/>
            <w:gridSpan w:val="2"/>
            <w:tcBorders>
              <w:left w:val="single" w:sz="4" w:space="0" w:color="000000"/>
              <w:right w:val="single" w:sz="4" w:space="0" w:color="000000"/>
            </w:tcBorders>
            <w:shd w:val="clear" w:color="auto" w:fill="auto"/>
          </w:tcPr>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 xml:space="preserve">Povećanje pošumljenih površina za 10% na godišnjem nivou u periodu 2016.-2020. godina  </w:t>
            </w:r>
          </w:p>
          <w:p w:rsidR="00DA4CD5" w:rsidRPr="00DA4CD5" w:rsidRDefault="00DA4CD5" w:rsidP="00900EDB">
            <w:pPr>
              <w:pStyle w:val="ListParagraph"/>
              <w:numPr>
                <w:ilvl w:val="0"/>
                <w:numId w:val="12"/>
              </w:numPr>
              <w:spacing w:before="0" w:line="240" w:lineRule="auto"/>
              <w:ind w:left="144" w:hanging="144"/>
              <w:rPr>
                <w:bCs/>
                <w:sz w:val="18"/>
                <w:szCs w:val="18"/>
                <w:lang w:val="bs-Latn-BA"/>
              </w:rPr>
            </w:pPr>
            <w:r w:rsidRPr="00DA4CD5">
              <w:rPr>
                <w:bCs/>
                <w:sz w:val="18"/>
                <w:szCs w:val="18"/>
                <w:lang w:val="bs-Latn-BA"/>
              </w:rPr>
              <w:t>Povećan broj divljači na području općine Doboj Istok  za 50% u odnosu na nivo zabilježen u 2015. godini</w:t>
            </w:r>
          </w:p>
          <w:p w:rsidR="00DA4CD5" w:rsidRPr="00DA4CD5" w:rsidRDefault="00DA4CD5" w:rsidP="00DA4CD5">
            <w:pPr>
              <w:textAlignment w:val="baseline"/>
              <w:rPr>
                <w:sz w:val="18"/>
                <w:szCs w:val="18"/>
                <w:lang w:val="bs-Latn-BA"/>
              </w:rPr>
            </w:pPr>
          </w:p>
        </w:tc>
        <w:tc>
          <w:tcPr>
            <w:tcW w:w="1170" w:type="dxa"/>
            <w:tcBorders>
              <w:top w:val="single" w:sz="4" w:space="0" w:color="000000"/>
              <w:left w:val="single" w:sz="4" w:space="0" w:color="000000"/>
              <w:right w:val="single" w:sz="4" w:space="0" w:color="000000"/>
            </w:tcBorders>
            <w:shd w:val="clear" w:color="auto" w:fill="8EAADB"/>
          </w:tcPr>
          <w:p w:rsidR="00DA4CD5" w:rsidRPr="00DA4CD5" w:rsidRDefault="00DA4CD5" w:rsidP="00DA4CD5">
            <w:pPr>
              <w:rPr>
                <w:sz w:val="18"/>
                <w:szCs w:val="18"/>
                <w:lang w:val="bs-Latn-BA"/>
              </w:rPr>
            </w:pPr>
            <w:r w:rsidRPr="00DA4CD5">
              <w:rPr>
                <w:noProof/>
                <w:sz w:val="18"/>
                <w:szCs w:val="18"/>
                <w:lang w:val="bs-Latn-BA"/>
              </w:rPr>
              <w:t>Indikatori sektorskog cilja</w:t>
            </w:r>
          </w:p>
        </w:tc>
        <w:tc>
          <w:tcPr>
            <w:tcW w:w="2446" w:type="dxa"/>
            <w:gridSpan w:val="3"/>
            <w:tcBorders>
              <w:top w:val="single" w:sz="4" w:space="0" w:color="000000"/>
              <w:left w:val="single" w:sz="4" w:space="0" w:color="000000"/>
              <w:right w:val="single" w:sz="4" w:space="0" w:color="000000"/>
            </w:tcBorders>
            <w:shd w:val="clear" w:color="auto" w:fill="auto"/>
          </w:tcPr>
          <w:p w:rsidR="00DA4CD5" w:rsidRPr="00DA4CD5" w:rsidRDefault="00DA4CD5" w:rsidP="00DA4CD5">
            <w:pPr>
              <w:spacing w:after="120"/>
              <w:rPr>
                <w:sz w:val="18"/>
                <w:szCs w:val="18"/>
                <w:lang w:val="bs-Latn-BA"/>
              </w:rPr>
            </w:pPr>
            <w:r w:rsidRPr="00DA4CD5">
              <w:rPr>
                <w:sz w:val="18"/>
                <w:szCs w:val="18"/>
                <w:lang w:val="bs-Latn-BA"/>
              </w:rPr>
              <w:t xml:space="preserve">Veličina pošumljenih površina </w:t>
            </w:r>
          </w:p>
          <w:p w:rsidR="00DA4CD5" w:rsidRPr="00DA4CD5" w:rsidRDefault="00DA4CD5" w:rsidP="00DA4CD5">
            <w:pPr>
              <w:spacing w:after="120"/>
              <w:rPr>
                <w:sz w:val="18"/>
                <w:szCs w:val="18"/>
                <w:lang w:val="bs-Latn-BA"/>
              </w:rPr>
            </w:pPr>
          </w:p>
          <w:p w:rsidR="00DA4CD5" w:rsidRPr="00DA4CD5" w:rsidRDefault="00DA4CD5" w:rsidP="00DA4CD5">
            <w:pPr>
              <w:spacing w:after="120"/>
              <w:rPr>
                <w:sz w:val="18"/>
                <w:szCs w:val="18"/>
                <w:lang w:val="bs-Latn-BA"/>
              </w:rPr>
            </w:pPr>
            <w:r w:rsidRPr="00DA4CD5">
              <w:rPr>
                <w:sz w:val="18"/>
                <w:szCs w:val="18"/>
                <w:lang w:val="bs-Latn-BA"/>
              </w:rPr>
              <w:t xml:space="preserve">Broj divljači </w:t>
            </w:r>
          </w:p>
        </w:tc>
      </w:tr>
      <w:tr w:rsidR="00DA4CD5" w:rsidRPr="00DA4CD5" w:rsidTr="00DA4CD5">
        <w:trPr>
          <w:trHeight w:val="213"/>
          <w:jc w:val="center"/>
        </w:trPr>
        <w:tc>
          <w:tcPr>
            <w:tcW w:w="1754" w:type="dxa"/>
            <w:vMerge w:val="restart"/>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r w:rsidRPr="00DA4CD5">
              <w:rPr>
                <w:b/>
                <w:noProof/>
                <w:sz w:val="20"/>
                <w:lang w:val="bs-Latn-BA"/>
              </w:rPr>
              <w:t>3.3.1.Program</w:t>
            </w:r>
          </w:p>
        </w:tc>
        <w:tc>
          <w:tcPr>
            <w:tcW w:w="12233" w:type="dxa"/>
            <w:gridSpan w:val="8"/>
            <w:tcBorders>
              <w:left w:val="single" w:sz="4" w:space="0" w:color="000000"/>
              <w:right w:val="single" w:sz="4" w:space="0" w:color="000000"/>
            </w:tcBorders>
            <w:vAlign w:val="center"/>
          </w:tcPr>
          <w:p w:rsidR="00DA4CD5" w:rsidRPr="00DA4CD5" w:rsidRDefault="00DA4CD5" w:rsidP="00DA4CD5">
            <w:pPr>
              <w:jc w:val="center"/>
              <w:rPr>
                <w:b/>
                <w:noProof/>
                <w:color w:val="FF0000"/>
                <w:lang w:val="bs-Latn-BA"/>
              </w:rPr>
            </w:pPr>
            <w:r w:rsidRPr="00DA4CD5">
              <w:rPr>
                <w:b/>
                <w:noProof/>
                <w:sz w:val="18"/>
                <w:szCs w:val="18"/>
                <w:lang w:val="bs-Latn-BA"/>
              </w:rPr>
              <w:t>Zaštita biodiverziteta</w:t>
            </w:r>
          </w:p>
        </w:tc>
      </w:tr>
      <w:tr w:rsidR="00DA4CD5" w:rsidRPr="00DA4CD5" w:rsidTr="00DA4CD5">
        <w:trPr>
          <w:trHeight w:val="213"/>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vAlign w:val="center"/>
          </w:tcPr>
          <w:p w:rsidR="00DA4CD5" w:rsidRPr="00DA4CD5" w:rsidRDefault="00DA4CD5" w:rsidP="00DA4CD5">
            <w:pPr>
              <w:rPr>
                <w:sz w:val="18"/>
                <w:szCs w:val="18"/>
                <w:lang w:val="bs-Latn-BA"/>
              </w:rPr>
            </w:pPr>
            <w:r w:rsidRPr="00DA4CD5">
              <w:rPr>
                <w:sz w:val="18"/>
                <w:szCs w:val="18"/>
                <w:lang w:val="bs-Latn-BA"/>
              </w:rPr>
              <w:t>3.3.1.1. Pošumljavanje privatnih i državnih šumskih površina na području općine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rPr>
                <w:bCs/>
                <w:sz w:val="18"/>
                <w:szCs w:val="18"/>
                <w:lang w:val="bs-Latn-BA"/>
              </w:rPr>
            </w:pPr>
            <w:r w:rsidRPr="00DA4CD5">
              <w:rPr>
                <w:noProof/>
                <w:sz w:val="18"/>
                <w:szCs w:val="18"/>
                <w:lang w:val="bs-Latn-BA"/>
              </w:rPr>
              <w:t>Do 2020. godine 50% neupotrebljivog državnog i privatnog poljoprivrednog zemljišta pretvoreno u šumsko tlo</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3.000,00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5.000,00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8.000,00</w:t>
            </w:r>
          </w:p>
        </w:tc>
      </w:tr>
      <w:tr w:rsidR="00DA4CD5" w:rsidRPr="00DA4CD5" w:rsidTr="00DA4CD5">
        <w:trPr>
          <w:trHeight w:val="917"/>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sz w:val="18"/>
                <w:szCs w:val="18"/>
                <w:lang w:val="bs-Latn-BA"/>
              </w:rPr>
              <w:t>3.3.1.2. Izgradnja uzgajališta za životinje u općini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spacing w:after="120"/>
              <w:ind w:left="40"/>
              <w:rPr>
                <w:bCs/>
                <w:sz w:val="18"/>
                <w:szCs w:val="18"/>
                <w:lang w:val="bs-Latn-BA"/>
              </w:rPr>
            </w:pPr>
            <w:r w:rsidRPr="00DA4CD5">
              <w:rPr>
                <w:bCs/>
                <w:sz w:val="18"/>
                <w:szCs w:val="18"/>
                <w:lang w:val="bs-Latn-BA"/>
              </w:rPr>
              <w:t>Do 2020. godine osigurana proizvodnja divljači u inkubatorskoj stanici od 3.500  grla na godišnjem nivou</w:t>
            </w:r>
          </w:p>
        </w:tc>
        <w:tc>
          <w:tcPr>
            <w:tcW w:w="1890"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3.500,00</w:t>
            </w:r>
          </w:p>
        </w:tc>
        <w:tc>
          <w:tcPr>
            <w:tcW w:w="1890" w:type="dxa"/>
            <w:gridSpan w:val="2"/>
            <w:tcBorders>
              <w:top w:val="single" w:sz="4" w:space="0" w:color="000000"/>
              <w:left w:val="single" w:sz="4" w:space="0" w:color="000000"/>
              <w:bottom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31.500,00</w:t>
            </w:r>
          </w:p>
        </w:tc>
        <w:tc>
          <w:tcPr>
            <w:tcW w:w="1726" w:type="dxa"/>
            <w:gridSpan w:val="2"/>
            <w:tcBorders>
              <w:top w:val="single" w:sz="4" w:space="0" w:color="000000"/>
              <w:left w:val="single" w:sz="4" w:space="0" w:color="000000"/>
              <w:bottom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35.000,00</w:t>
            </w:r>
          </w:p>
        </w:tc>
      </w:tr>
      <w:tr w:rsidR="00DA4CD5" w:rsidRPr="00DA4CD5" w:rsidTr="00DA4CD5">
        <w:trPr>
          <w:trHeight w:val="64"/>
          <w:jc w:val="center"/>
        </w:trPr>
        <w:tc>
          <w:tcPr>
            <w:tcW w:w="1754" w:type="dxa"/>
            <w:vMerge/>
            <w:tcBorders>
              <w:left w:val="single" w:sz="4" w:space="0" w:color="000000"/>
              <w:right w:val="single" w:sz="4" w:space="0" w:color="000000"/>
            </w:tcBorders>
            <w:shd w:val="clear" w:color="auto" w:fill="DEEAF6"/>
            <w:vAlign w:val="center"/>
          </w:tcPr>
          <w:p w:rsidR="00DA4CD5" w:rsidRPr="00DA4CD5" w:rsidRDefault="00DA4CD5" w:rsidP="00DA4CD5">
            <w:pPr>
              <w:rPr>
                <w:b/>
                <w:noProof/>
                <w:sz w:val="20"/>
                <w:lang w:val="bs-Latn-BA"/>
              </w:rPr>
            </w:pPr>
          </w:p>
        </w:tc>
        <w:tc>
          <w:tcPr>
            <w:tcW w:w="3757" w:type="dxa"/>
            <w:tcBorders>
              <w:left w:val="single" w:sz="4" w:space="0" w:color="000000"/>
              <w:right w:val="single" w:sz="4" w:space="0" w:color="000000"/>
            </w:tcBorders>
          </w:tcPr>
          <w:p w:rsidR="00DA4CD5" w:rsidRPr="00DA4CD5" w:rsidRDefault="00DA4CD5" w:rsidP="00DA4CD5">
            <w:pPr>
              <w:rPr>
                <w:sz w:val="18"/>
                <w:szCs w:val="18"/>
                <w:lang w:val="bs-Latn-BA"/>
              </w:rPr>
            </w:pPr>
            <w:r w:rsidRPr="00DA4CD5">
              <w:rPr>
                <w:sz w:val="18"/>
                <w:szCs w:val="18"/>
                <w:lang w:val="bs-Latn-BA"/>
              </w:rPr>
              <w:t>3.3.1.3. Izrada pojilišta za divljač u općini Doboj Istok</w:t>
            </w:r>
          </w:p>
        </w:tc>
        <w:tc>
          <w:tcPr>
            <w:tcW w:w="2970" w:type="dxa"/>
            <w:gridSpan w:val="2"/>
            <w:tcBorders>
              <w:left w:val="single" w:sz="4" w:space="0" w:color="000000"/>
              <w:right w:val="single" w:sz="4" w:space="0" w:color="000000"/>
            </w:tcBorders>
            <w:shd w:val="clear" w:color="auto" w:fill="FFFFFF" w:themeFill="background1"/>
            <w:vAlign w:val="center"/>
          </w:tcPr>
          <w:p w:rsidR="00DA4CD5" w:rsidRPr="00DA4CD5" w:rsidRDefault="00DA4CD5" w:rsidP="00DA4CD5">
            <w:pPr>
              <w:spacing w:after="120"/>
              <w:rPr>
                <w:b/>
                <w:noProof/>
                <w:sz w:val="18"/>
                <w:szCs w:val="18"/>
                <w:lang w:val="bs-Latn-BA"/>
              </w:rPr>
            </w:pPr>
            <w:r w:rsidRPr="00DA4CD5">
              <w:rPr>
                <w:bCs/>
                <w:sz w:val="18"/>
                <w:szCs w:val="18"/>
                <w:lang w:val="bs-Latn-BA"/>
              </w:rPr>
              <w:t>Do 2020. godine smanjen broj uginulih divljači za 30% u odnosu na prosjek uginuća 2010.-2015.</w:t>
            </w:r>
          </w:p>
        </w:tc>
        <w:tc>
          <w:tcPr>
            <w:tcW w:w="1890" w:type="dxa"/>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2.000,00</w:t>
            </w:r>
          </w:p>
        </w:tc>
        <w:tc>
          <w:tcPr>
            <w:tcW w:w="1890" w:type="dxa"/>
            <w:gridSpan w:val="2"/>
            <w:tcBorders>
              <w:top w:val="single" w:sz="4" w:space="0" w:color="000000"/>
              <w:left w:val="single" w:sz="4" w:space="0" w:color="000000"/>
              <w:right w:val="single" w:sz="4" w:space="0" w:color="000000"/>
            </w:tcBorders>
            <w:shd w:val="clear" w:color="auto" w:fill="F2F2F2"/>
            <w:vAlign w:val="center"/>
          </w:tcPr>
          <w:p w:rsidR="00DA4CD5" w:rsidRPr="00DA4CD5" w:rsidRDefault="00DA4CD5" w:rsidP="00DA4CD5">
            <w:pPr>
              <w:jc w:val="center"/>
              <w:rPr>
                <w:noProof/>
                <w:lang w:val="bs-Latn-BA"/>
              </w:rPr>
            </w:pPr>
            <w:r w:rsidRPr="00DA4CD5">
              <w:rPr>
                <w:noProof/>
                <w:lang w:val="bs-Latn-BA"/>
              </w:rPr>
              <w:t>18.000,00</w:t>
            </w:r>
          </w:p>
        </w:tc>
        <w:tc>
          <w:tcPr>
            <w:tcW w:w="1726" w:type="dxa"/>
            <w:gridSpan w:val="2"/>
            <w:tcBorders>
              <w:top w:val="single" w:sz="4" w:space="0" w:color="000000"/>
              <w:left w:val="single" w:sz="4" w:space="0" w:color="000000"/>
              <w:right w:val="single" w:sz="4" w:space="0" w:color="000000"/>
            </w:tcBorders>
            <w:shd w:val="clear" w:color="auto" w:fill="95B3D7"/>
            <w:vAlign w:val="center"/>
          </w:tcPr>
          <w:p w:rsidR="00DA4CD5" w:rsidRPr="00DA4CD5" w:rsidRDefault="00DA4CD5" w:rsidP="00DA4CD5">
            <w:pPr>
              <w:jc w:val="center"/>
              <w:rPr>
                <w:b/>
                <w:noProof/>
                <w:lang w:val="bs-Latn-BA"/>
              </w:rPr>
            </w:pPr>
            <w:r w:rsidRPr="00DA4CD5">
              <w:rPr>
                <w:b/>
                <w:noProof/>
                <w:lang w:val="bs-Latn-BA"/>
              </w:rPr>
              <w:t>20.000,00</w:t>
            </w:r>
          </w:p>
        </w:tc>
      </w:tr>
    </w:tbl>
    <w:p w:rsidR="00755680" w:rsidRDefault="00755680"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Default="00DA4CD5" w:rsidP="00755680">
      <w:pPr>
        <w:rPr>
          <w:rFonts w:asciiTheme="minorHAnsi" w:hAnsiTheme="minorHAnsi"/>
          <w:lang w:val="bs-Latn-BA"/>
        </w:rPr>
      </w:pPr>
    </w:p>
    <w:p w:rsidR="00DA4CD5" w:rsidRPr="00946BA3" w:rsidRDefault="00DA4CD5" w:rsidP="00755680">
      <w:pPr>
        <w:rPr>
          <w:rFonts w:asciiTheme="minorHAnsi" w:hAnsiTheme="minorHAnsi"/>
          <w:lang w:val="bs-Latn-BA"/>
        </w:rPr>
      </w:pPr>
    </w:p>
    <w:p w:rsidR="00F61177" w:rsidRPr="00946BA3" w:rsidRDefault="00F61177" w:rsidP="00F61177">
      <w:pPr>
        <w:pStyle w:val="Heading1"/>
        <w:rPr>
          <w:szCs w:val="24"/>
          <w:lang w:val="bs-Latn-BA"/>
        </w:rPr>
      </w:pPr>
      <w:bookmarkStart w:id="42" w:name="_Toc459637264"/>
      <w:r w:rsidRPr="00946BA3">
        <w:rPr>
          <w:lang w:val="bs-Latn-BA"/>
        </w:rPr>
        <w:lastRenderedPageBreak/>
        <w:t xml:space="preserve">Prilog 2: </w:t>
      </w:r>
      <w:bookmarkStart w:id="43" w:name="m_2527276175005300080__Toc453621672"/>
      <w:r w:rsidRPr="00946BA3">
        <w:rPr>
          <w:lang w:val="bs-Latn-BA"/>
        </w:rPr>
        <w:t>Таbеlе vаriјаbli zа prаćеnjе indikаtоrа</w:t>
      </w:r>
      <w:bookmarkEnd w:id="42"/>
      <w:bookmarkEnd w:id="43"/>
    </w:p>
    <w:p w:rsidR="00F61177" w:rsidRPr="00946BA3" w:rsidRDefault="00F61177" w:rsidP="00F61177">
      <w:pPr>
        <w:rPr>
          <w:rFonts w:asciiTheme="minorHAnsi" w:hAnsiTheme="minorHAnsi"/>
          <w:b/>
          <w:bCs/>
          <w:color w:val="FF0000"/>
          <w:lang w:val="bs-Latn-B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33"/>
        <w:gridCol w:w="833"/>
        <w:gridCol w:w="833"/>
        <w:gridCol w:w="834"/>
        <w:gridCol w:w="834"/>
        <w:gridCol w:w="986"/>
        <w:gridCol w:w="986"/>
        <w:gridCol w:w="915"/>
        <w:gridCol w:w="71"/>
        <w:gridCol w:w="921"/>
        <w:gridCol w:w="65"/>
        <w:gridCol w:w="986"/>
        <w:gridCol w:w="986"/>
        <w:gridCol w:w="133"/>
        <w:gridCol w:w="715"/>
        <w:gridCol w:w="436"/>
        <w:gridCol w:w="135"/>
        <w:gridCol w:w="558"/>
        <w:gridCol w:w="558"/>
        <w:gridCol w:w="558"/>
      </w:tblGrid>
      <w:tr w:rsidR="00DA4CD5" w:rsidRPr="00D944C9" w:rsidTr="00C37C9A">
        <w:tc>
          <w:tcPr>
            <w:tcW w:w="5153" w:type="dxa"/>
            <w:gridSpan w:val="6"/>
            <w:shd w:val="clear" w:color="auto" w:fill="95B3D7"/>
          </w:tcPr>
          <w:p w:rsidR="00DA4CD5" w:rsidRPr="00D944C9" w:rsidRDefault="00DA4CD5" w:rsidP="00DA4CD5">
            <w:pPr>
              <w:rPr>
                <w:b/>
                <w:sz w:val="20"/>
                <w:lang w:val="sr-Cyrl-BA"/>
              </w:rPr>
            </w:pPr>
            <w:r w:rsidRPr="00D944C9">
              <w:rPr>
                <w:b/>
                <w:sz w:val="20"/>
                <w:lang w:val="sr-Cyrl-BA"/>
              </w:rPr>
              <w:t>Naziv indikatora</w:t>
            </w:r>
          </w:p>
        </w:tc>
        <w:tc>
          <w:tcPr>
            <w:tcW w:w="986" w:type="dxa"/>
            <w:shd w:val="clear" w:color="auto" w:fill="95B3D7"/>
          </w:tcPr>
          <w:p w:rsidR="00DA4CD5" w:rsidRPr="00D944C9" w:rsidRDefault="00DA4CD5" w:rsidP="00DA4CD5">
            <w:pPr>
              <w:rPr>
                <w:b/>
                <w:sz w:val="20"/>
                <w:lang w:val="sr-Cyrl-BA"/>
              </w:rPr>
            </w:pPr>
            <w:r w:rsidRPr="00D944C9">
              <w:rPr>
                <w:b/>
                <w:sz w:val="20"/>
                <w:lang w:val="sr-Cyrl-BA"/>
              </w:rPr>
              <w:t xml:space="preserve">Tip </w:t>
            </w:r>
          </w:p>
        </w:tc>
        <w:tc>
          <w:tcPr>
            <w:tcW w:w="4077" w:type="dxa"/>
            <w:gridSpan w:val="7"/>
            <w:shd w:val="clear" w:color="auto" w:fill="95B3D7"/>
          </w:tcPr>
          <w:p w:rsidR="00DA4CD5" w:rsidRPr="00D944C9" w:rsidRDefault="00DA4CD5" w:rsidP="00DA4CD5">
            <w:pPr>
              <w:rPr>
                <w:b/>
                <w:sz w:val="20"/>
                <w:lang w:val="sr-Cyrl-BA"/>
              </w:rPr>
            </w:pPr>
            <w:r w:rsidRPr="00D944C9">
              <w:rPr>
                <w:b/>
                <w:sz w:val="20"/>
                <w:lang w:val="sr-Cyrl-BA"/>
              </w:rPr>
              <w:t>Definicija</w:t>
            </w:r>
          </w:p>
        </w:tc>
        <w:tc>
          <w:tcPr>
            <w:tcW w:w="1151" w:type="dxa"/>
            <w:gridSpan w:val="2"/>
            <w:shd w:val="clear" w:color="auto" w:fill="95B3D7"/>
          </w:tcPr>
          <w:p w:rsidR="00DA4CD5" w:rsidRPr="00D944C9" w:rsidRDefault="00DA4CD5" w:rsidP="00DA4CD5">
            <w:pPr>
              <w:rPr>
                <w:b/>
                <w:sz w:val="20"/>
                <w:lang w:val="sr-Cyrl-BA"/>
              </w:rPr>
            </w:pPr>
            <w:r w:rsidRPr="00D944C9">
              <w:rPr>
                <w:b/>
                <w:sz w:val="20"/>
                <w:lang w:val="sr-Cyrl-BA"/>
              </w:rPr>
              <w:t>Vremenski okvir praćenja</w:t>
            </w:r>
          </w:p>
        </w:tc>
        <w:tc>
          <w:tcPr>
            <w:tcW w:w="1809" w:type="dxa"/>
            <w:gridSpan w:val="4"/>
            <w:shd w:val="clear" w:color="auto" w:fill="95B3D7"/>
          </w:tcPr>
          <w:p w:rsidR="00DA4CD5" w:rsidRPr="00D944C9" w:rsidRDefault="00DA4CD5" w:rsidP="00DA4CD5">
            <w:pPr>
              <w:rPr>
                <w:b/>
                <w:sz w:val="20"/>
                <w:lang w:val="sr-Cyrl-BA"/>
              </w:rPr>
            </w:pPr>
            <w:r w:rsidRPr="00D944C9">
              <w:rPr>
                <w:b/>
                <w:sz w:val="20"/>
                <w:lang w:val="sr-Cyrl-BA"/>
              </w:rPr>
              <w:t>Zvanična statistika ili interni izvor JLS, izvor verifikacije / naziv službe/ odjeljenja koje je zaduženo za praćenje indikatora</w:t>
            </w:r>
          </w:p>
        </w:tc>
      </w:tr>
      <w:tr w:rsidR="00DA4CD5" w:rsidRPr="00D944C9" w:rsidTr="00C37C9A">
        <w:tc>
          <w:tcPr>
            <w:tcW w:w="5153" w:type="dxa"/>
            <w:gridSpan w:val="6"/>
            <w:shd w:val="clear" w:color="auto" w:fill="BDD6EE"/>
          </w:tcPr>
          <w:p w:rsidR="00DA4CD5" w:rsidRPr="00442DA0" w:rsidRDefault="00DA4CD5" w:rsidP="00DA4CD5">
            <w:pPr>
              <w:spacing w:after="120"/>
              <w:rPr>
                <w:sz w:val="20"/>
                <w:szCs w:val="20"/>
              </w:rPr>
            </w:pPr>
            <w:r w:rsidRPr="00D944C9">
              <w:rPr>
                <w:b/>
                <w:sz w:val="20"/>
                <w:lang w:val="sr-Cyrl-BA"/>
              </w:rPr>
              <w:t>STRATEŠKI CILj 1</w:t>
            </w:r>
            <w:r w:rsidRPr="005577D4">
              <w:rPr>
                <w:rFonts w:asciiTheme="minorHAnsi" w:hAnsiTheme="minorHAnsi" w:cs="Arial"/>
                <w:b/>
                <w:sz w:val="18"/>
                <w:szCs w:val="18"/>
              </w:rPr>
              <w:t>Razvijen ambijent za privredni razvoj</w:t>
            </w:r>
          </w:p>
        </w:tc>
        <w:tc>
          <w:tcPr>
            <w:tcW w:w="986" w:type="dxa"/>
            <w:shd w:val="clear" w:color="auto" w:fill="BDD6EE"/>
          </w:tcPr>
          <w:p w:rsidR="00DA4CD5" w:rsidRPr="00D944C9" w:rsidRDefault="00DA4CD5" w:rsidP="00DA4CD5">
            <w:pPr>
              <w:spacing w:after="120"/>
              <w:rPr>
                <w:sz w:val="20"/>
                <w:lang w:val="sr-Cyrl-BA"/>
              </w:rPr>
            </w:pPr>
          </w:p>
        </w:tc>
        <w:tc>
          <w:tcPr>
            <w:tcW w:w="4077" w:type="dxa"/>
            <w:gridSpan w:val="7"/>
            <w:shd w:val="clear" w:color="auto" w:fill="BDD6EE"/>
          </w:tcPr>
          <w:p w:rsidR="00DA4CD5" w:rsidRPr="00D944C9" w:rsidRDefault="00DA4CD5" w:rsidP="00DA4CD5">
            <w:pPr>
              <w:rPr>
                <w:sz w:val="20"/>
                <w:szCs w:val="20"/>
                <w:lang w:val="sr-Cyrl-BA"/>
              </w:rPr>
            </w:pPr>
          </w:p>
        </w:tc>
        <w:tc>
          <w:tcPr>
            <w:tcW w:w="1151" w:type="dxa"/>
            <w:gridSpan w:val="2"/>
            <w:shd w:val="clear" w:color="auto" w:fill="BDD6EE"/>
          </w:tcPr>
          <w:p w:rsidR="00DA4CD5" w:rsidRPr="00D944C9" w:rsidRDefault="00DA4CD5" w:rsidP="00DA4CD5">
            <w:pPr>
              <w:spacing w:after="120"/>
              <w:rPr>
                <w:sz w:val="20"/>
                <w:lang w:val="sr-Cyrl-BA"/>
              </w:rPr>
            </w:pPr>
          </w:p>
        </w:tc>
        <w:tc>
          <w:tcPr>
            <w:tcW w:w="1809" w:type="dxa"/>
            <w:gridSpan w:val="4"/>
            <w:shd w:val="clear" w:color="auto" w:fill="BDD6EE"/>
          </w:tcPr>
          <w:p w:rsidR="00DA4CD5" w:rsidRPr="00D944C9" w:rsidRDefault="00DA4CD5" w:rsidP="00DA4CD5">
            <w:pPr>
              <w:spacing w:after="120"/>
              <w:rPr>
                <w:sz w:val="20"/>
                <w:szCs w:val="20"/>
                <w:lang w:val="sr-Cyrl-BA"/>
              </w:rPr>
            </w:pPr>
          </w:p>
        </w:tc>
      </w:tr>
      <w:tr w:rsidR="00DA4CD5" w:rsidRPr="00D944C9" w:rsidTr="00735787">
        <w:trPr>
          <w:trHeight w:val="798"/>
        </w:trPr>
        <w:tc>
          <w:tcPr>
            <w:tcW w:w="5153" w:type="dxa"/>
            <w:gridSpan w:val="6"/>
          </w:tcPr>
          <w:p w:rsidR="00DA4CD5" w:rsidRPr="00391C5A" w:rsidRDefault="00DA4CD5" w:rsidP="00DA4CD5">
            <w:pPr>
              <w:spacing w:after="120"/>
              <w:rPr>
                <w:rFonts w:asciiTheme="minorHAnsi" w:hAnsiTheme="minorHAnsi"/>
                <w:noProof/>
                <w:sz w:val="18"/>
                <w:szCs w:val="18"/>
              </w:rPr>
            </w:pPr>
            <w:r w:rsidRPr="00391C5A">
              <w:rPr>
                <w:rFonts w:asciiTheme="minorHAnsi" w:hAnsiTheme="minorHAnsi"/>
                <w:sz w:val="18"/>
                <w:szCs w:val="18"/>
                <w:lang w:val="sr-Cyrl-BA"/>
              </w:rPr>
              <w:t>Broj zaposlenih</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Sve osobe</w:t>
            </w:r>
            <w:r w:rsidRPr="00391C5A">
              <w:rPr>
                <w:rFonts w:asciiTheme="minorHAnsi" w:hAnsiTheme="minorHAnsi"/>
                <w:sz w:val="18"/>
                <w:szCs w:val="18"/>
              </w:rPr>
              <w:t xml:space="preserve"> (zaposlene na teritoriji JLS)</w:t>
            </w:r>
            <w:r w:rsidRPr="00391C5A">
              <w:rPr>
                <w:rFonts w:asciiTheme="minorHAnsi" w:hAnsiTheme="minorHAnsi"/>
                <w:sz w:val="18"/>
                <w:szCs w:val="18"/>
                <w:lang w:val="sr-Cyrl-BA"/>
              </w:rPr>
              <w:t xml:space="preserve"> za koje je dostavljen obrazac 1002 nadležnoj poreskoj službi</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35FA9" w:rsidRDefault="00DA4CD5" w:rsidP="00DA4CD5">
            <w:pPr>
              <w:spacing w:after="120"/>
              <w:rPr>
                <w:rFonts w:asciiTheme="minorHAnsi" w:hAnsiTheme="minorHAnsi"/>
                <w:sz w:val="18"/>
                <w:szCs w:val="18"/>
                <w:lang w:val="hr-BA"/>
              </w:rPr>
            </w:pPr>
            <w:r w:rsidRPr="00391C5A">
              <w:rPr>
                <w:rFonts w:asciiTheme="minorHAnsi" w:hAnsiTheme="minorHAnsi"/>
                <w:sz w:val="18"/>
                <w:szCs w:val="18"/>
                <w:lang w:val="sr-Cyrl-BA"/>
              </w:rPr>
              <w:t xml:space="preserve">Izvještaji poreske službe, </w:t>
            </w:r>
            <w:r>
              <w:rPr>
                <w:rFonts w:asciiTheme="minorHAnsi" w:hAnsiTheme="minorHAnsi"/>
                <w:sz w:val="18"/>
                <w:szCs w:val="18"/>
                <w:lang w:val="hr-BA"/>
              </w:rPr>
              <w:t>Statistički bilten</w:t>
            </w:r>
          </w:p>
          <w:p w:rsidR="00DA4CD5" w:rsidRPr="00FC6A1E" w:rsidRDefault="00DA4CD5" w:rsidP="00DA4CD5">
            <w:pPr>
              <w:spacing w:after="120"/>
              <w:rPr>
                <w:rFonts w:asciiTheme="minorHAnsi" w:hAnsiTheme="minorHAnsi"/>
                <w:sz w:val="18"/>
                <w:szCs w:val="18"/>
                <w:lang w:val="hr-HR"/>
              </w:rPr>
            </w:pP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D944C9" w:rsidTr="00C37C9A">
        <w:trPr>
          <w:trHeight w:hRule="exact" w:val="288"/>
        </w:trPr>
        <w:tc>
          <w:tcPr>
            <w:tcW w:w="833" w:type="dxa"/>
            <w:shd w:val="clear" w:color="auto" w:fill="FFF2CC"/>
          </w:tcPr>
          <w:p w:rsidR="00DA4CD5" w:rsidRPr="00EF211B" w:rsidRDefault="00DA4CD5" w:rsidP="00EF211B">
            <w:pPr>
              <w:pStyle w:val="ListParagraph"/>
              <w:numPr>
                <w:ilvl w:val="0"/>
                <w:numId w:val="1"/>
              </w:numPr>
              <w:jc w:val="center"/>
              <w:rPr>
                <w:rFonts w:asciiTheme="minorHAnsi" w:hAnsiTheme="minorHAnsi"/>
                <w:b/>
                <w:color w:val="FF0000"/>
                <w:sz w:val="14"/>
                <w:szCs w:val="14"/>
              </w:rPr>
            </w:pPr>
          </w:p>
        </w:tc>
        <w:tc>
          <w:tcPr>
            <w:tcW w:w="833" w:type="dxa"/>
            <w:shd w:val="clear" w:color="auto" w:fill="FFF2CC"/>
          </w:tcPr>
          <w:p w:rsidR="00DA4CD5" w:rsidRPr="00EF211B" w:rsidRDefault="003A33EE" w:rsidP="00EF211B">
            <w:pPr>
              <w:jc w:val="center"/>
              <w:rPr>
                <w:rFonts w:asciiTheme="minorHAnsi" w:hAnsiTheme="minorHAnsi"/>
                <w:b/>
                <w:color w:val="FF0000"/>
                <w:sz w:val="14"/>
                <w:szCs w:val="14"/>
                <w:lang w:val="en-US"/>
              </w:rPr>
            </w:pPr>
            <w:r w:rsidRPr="00EF211B">
              <w:rPr>
                <w:rFonts w:asciiTheme="minorHAnsi" w:hAnsiTheme="minorHAnsi"/>
                <w:b/>
                <w:color w:val="FF0000"/>
                <w:sz w:val="14"/>
                <w:szCs w:val="14"/>
                <w:lang w:val="en-US"/>
              </w:rPr>
              <w:t>-</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1.432</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1.408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1.319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1.204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sr-Cyrl-BA"/>
              </w:rPr>
              <w:t>1.202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1.244</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1.400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1.572</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1.622</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5153" w:type="dxa"/>
            <w:gridSpan w:val="6"/>
          </w:tcPr>
          <w:p w:rsidR="00DA4CD5" w:rsidRPr="00391C5A" w:rsidRDefault="00DA4CD5" w:rsidP="00DA4CD5">
            <w:pPr>
              <w:spacing w:after="120"/>
              <w:rPr>
                <w:rFonts w:asciiTheme="minorHAnsi" w:hAnsiTheme="minorHAnsi"/>
                <w:sz w:val="18"/>
                <w:szCs w:val="18"/>
              </w:rPr>
            </w:pPr>
            <w:r w:rsidRPr="00391C5A">
              <w:rPr>
                <w:rFonts w:asciiTheme="minorHAnsi" w:hAnsiTheme="minorHAnsi"/>
                <w:noProof/>
                <w:sz w:val="18"/>
                <w:szCs w:val="18"/>
                <w:lang w:val="sr-Cyrl-BA"/>
              </w:rPr>
              <w:t xml:space="preserve">Iznos novih privrednih (kapitalnih) investicija </w:t>
            </w:r>
            <w:r w:rsidRPr="005B2573">
              <w:rPr>
                <w:rFonts w:asciiTheme="minorHAnsi" w:hAnsiTheme="minorHAnsi"/>
                <w:noProof/>
                <w:sz w:val="18"/>
                <w:szCs w:val="18"/>
                <w:lang w:val="sr-Cyrl-BA"/>
              </w:rPr>
              <w:t>(izvor FIA)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Ukupna vrijednost u KM dogovorenih investicija</w:t>
            </w:r>
          </w:p>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Ukupna vrijednost u KM uplaćenih investicija</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rPr>
              <w:t>FIA</w:t>
            </w:r>
            <w:r w:rsidRPr="00391C5A">
              <w:rPr>
                <w:rFonts w:asciiTheme="minorHAnsi" w:hAnsiTheme="minorHAnsi"/>
                <w:sz w:val="18"/>
                <w:szCs w:val="18"/>
              </w:rPr>
              <w:t xml:space="preserve">, </w:t>
            </w: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Službe za privredu </w:t>
            </w:r>
            <w:r w:rsidRPr="00391C5A">
              <w:rPr>
                <w:rFonts w:asciiTheme="minorHAnsi" w:hAnsiTheme="minorHAnsi"/>
                <w:sz w:val="18"/>
                <w:szCs w:val="18"/>
                <w:lang w:val="sr-Cyrl-BA"/>
              </w:rPr>
              <w:t xml:space="preserve"> JL</w:t>
            </w:r>
            <w:r w:rsidRPr="00391C5A">
              <w:rPr>
                <w:rFonts w:asciiTheme="minorHAnsi" w:hAnsiTheme="minorHAnsi"/>
                <w:sz w:val="18"/>
                <w:szCs w:val="18"/>
              </w:rPr>
              <w:t>S</w:t>
            </w: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D944C9" w:rsidTr="00C37C9A">
        <w:trPr>
          <w:trHeight w:hRule="exact" w:val="288"/>
        </w:trPr>
        <w:tc>
          <w:tcPr>
            <w:tcW w:w="833" w:type="dxa"/>
            <w:shd w:val="clear" w:color="auto" w:fill="FFF2CC"/>
          </w:tcPr>
          <w:p w:rsidR="00DA4CD5" w:rsidRPr="00DA4CD5" w:rsidRDefault="00DA4CD5">
            <w:pPr>
              <w:rPr>
                <w:sz w:val="14"/>
                <w:szCs w:val="14"/>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pPr>
              <w:rPr>
                <w:sz w:val="14"/>
                <w:szCs w:val="14"/>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pPr>
              <w:rPr>
                <w:sz w:val="14"/>
                <w:szCs w:val="14"/>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pPr>
              <w:rPr>
                <w:sz w:val="14"/>
                <w:szCs w:val="14"/>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pPr>
              <w:rPr>
                <w:sz w:val="14"/>
                <w:szCs w:val="14"/>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DA4CD5" w:rsidRDefault="00A233D7">
            <w:pPr>
              <w:rPr>
                <w:sz w:val="14"/>
                <w:szCs w:val="14"/>
              </w:rPr>
            </w:pPr>
            <w:r>
              <w:rPr>
                <w:sz w:val="14"/>
                <w:szCs w:val="14"/>
              </w:rPr>
              <w:t>30.950.800</w:t>
            </w:r>
          </w:p>
        </w:tc>
        <w:tc>
          <w:tcPr>
            <w:tcW w:w="986" w:type="dxa"/>
            <w:shd w:val="clear" w:color="auto" w:fill="FFF2CC"/>
          </w:tcPr>
          <w:p w:rsidR="00DA4CD5" w:rsidRPr="00DA4CD5" w:rsidRDefault="00A233D7">
            <w:pPr>
              <w:rPr>
                <w:sz w:val="14"/>
                <w:szCs w:val="14"/>
              </w:rPr>
            </w:pPr>
            <w:r>
              <w:rPr>
                <w:sz w:val="14"/>
                <w:szCs w:val="14"/>
              </w:rPr>
              <w:t>34.494.681</w:t>
            </w:r>
          </w:p>
        </w:tc>
        <w:tc>
          <w:tcPr>
            <w:tcW w:w="986" w:type="dxa"/>
            <w:gridSpan w:val="2"/>
            <w:shd w:val="clear" w:color="auto" w:fill="FFF2CC"/>
          </w:tcPr>
          <w:p w:rsidR="00DA4CD5" w:rsidRPr="00DA4CD5" w:rsidRDefault="00A233D7">
            <w:pPr>
              <w:rPr>
                <w:sz w:val="14"/>
                <w:szCs w:val="14"/>
              </w:rPr>
            </w:pPr>
            <w:r>
              <w:rPr>
                <w:sz w:val="14"/>
                <w:szCs w:val="14"/>
              </w:rPr>
              <w:t>36.336.581</w:t>
            </w:r>
          </w:p>
        </w:tc>
        <w:tc>
          <w:tcPr>
            <w:tcW w:w="986" w:type="dxa"/>
            <w:gridSpan w:val="2"/>
            <w:shd w:val="clear" w:color="auto" w:fill="FFF2CC"/>
          </w:tcPr>
          <w:p w:rsidR="00DA4CD5" w:rsidRPr="00DA4CD5" w:rsidRDefault="00A233D7">
            <w:pPr>
              <w:rPr>
                <w:sz w:val="14"/>
                <w:szCs w:val="14"/>
              </w:rPr>
            </w:pPr>
            <w:r>
              <w:rPr>
                <w:sz w:val="14"/>
                <w:szCs w:val="14"/>
              </w:rPr>
              <w:t>38.096.650</w:t>
            </w:r>
          </w:p>
        </w:tc>
        <w:tc>
          <w:tcPr>
            <w:tcW w:w="986" w:type="dxa"/>
            <w:shd w:val="clear" w:color="auto" w:fill="FFF2CC"/>
          </w:tcPr>
          <w:p w:rsidR="00DA4CD5" w:rsidRPr="00DA4CD5" w:rsidRDefault="00A233D7">
            <w:pPr>
              <w:rPr>
                <w:sz w:val="14"/>
                <w:szCs w:val="14"/>
              </w:rPr>
            </w:pPr>
            <w:r>
              <w:rPr>
                <w:sz w:val="14"/>
                <w:szCs w:val="14"/>
              </w:rPr>
              <w:t>38.502.297</w:t>
            </w:r>
          </w:p>
        </w:tc>
        <w:tc>
          <w:tcPr>
            <w:tcW w:w="986" w:type="dxa"/>
            <w:shd w:val="clear" w:color="auto" w:fill="FFF2CC"/>
          </w:tcPr>
          <w:p w:rsidR="00DA4CD5" w:rsidRPr="00DA4CD5" w:rsidRDefault="00A233D7">
            <w:pPr>
              <w:rPr>
                <w:sz w:val="14"/>
                <w:szCs w:val="14"/>
              </w:rPr>
            </w:pPr>
            <w:r>
              <w:rPr>
                <w:sz w:val="14"/>
                <w:szCs w:val="14"/>
              </w:rPr>
              <w:t>43.053.516</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5153" w:type="dxa"/>
            <w:gridSpan w:val="6"/>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bCs/>
                <w:sz w:val="18"/>
                <w:szCs w:val="18"/>
              </w:rPr>
              <w:t xml:space="preserve">Rang razvijenosti Općine Doboj Istok </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rPr>
              <w:t>Rang razvijenosti općine ocjenjen u skladu sa metodologijom FZZPR</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Zvanični godišnji bilten FZZPR</w:t>
            </w: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D944C9" w:rsidTr="00C37C9A">
        <w:trPr>
          <w:trHeight w:hRule="exact" w:val="288"/>
        </w:trPr>
        <w:tc>
          <w:tcPr>
            <w:tcW w:w="833" w:type="dxa"/>
            <w:shd w:val="clear" w:color="auto" w:fill="FFF2CC"/>
          </w:tcPr>
          <w:p w:rsidR="00DA4CD5" w:rsidRPr="00EF211B" w:rsidRDefault="00DA4CD5" w:rsidP="00EF211B">
            <w:pPr>
              <w:pStyle w:val="ListParagraph"/>
              <w:numPr>
                <w:ilvl w:val="0"/>
                <w:numId w:val="1"/>
              </w:numPr>
              <w:jc w:val="center"/>
              <w:rPr>
                <w:rFonts w:asciiTheme="minorHAnsi" w:hAnsiTheme="minorHAnsi"/>
                <w:b/>
                <w:color w:val="FF0000"/>
                <w:sz w:val="14"/>
                <w:szCs w:val="14"/>
                <w:highlight w:val="yellow"/>
              </w:rPr>
            </w:pPr>
          </w:p>
        </w:tc>
        <w:tc>
          <w:tcPr>
            <w:tcW w:w="833" w:type="dxa"/>
            <w:shd w:val="clear" w:color="auto" w:fill="FFF2CC"/>
          </w:tcPr>
          <w:p w:rsidR="00DA4CD5" w:rsidRPr="00DA4CD5" w:rsidRDefault="00AD340F" w:rsidP="00EF211B">
            <w:pPr>
              <w:jc w:val="center"/>
              <w:rPr>
                <w:rFonts w:asciiTheme="minorHAnsi" w:hAnsiTheme="minorHAnsi"/>
                <w:b/>
                <w:color w:val="FF0000"/>
                <w:sz w:val="14"/>
                <w:szCs w:val="14"/>
                <w:highlight w:val="yellow"/>
                <w:lang w:val="en-US"/>
              </w:rPr>
            </w:pPr>
            <w:r>
              <w:rPr>
                <w:rFonts w:asciiTheme="minorHAnsi" w:hAnsiTheme="minorHAnsi"/>
                <w:b/>
                <w:color w:val="FF0000"/>
                <w:sz w:val="14"/>
                <w:szCs w:val="14"/>
                <w:highlight w:val="yellow"/>
                <w:lang w:val="en-US"/>
              </w:rPr>
              <w:t>-</w:t>
            </w:r>
          </w:p>
        </w:tc>
        <w:tc>
          <w:tcPr>
            <w:tcW w:w="833" w:type="dxa"/>
            <w:shd w:val="clear" w:color="auto" w:fill="FFF2CC"/>
          </w:tcPr>
          <w:p w:rsidR="00DA4CD5" w:rsidRPr="00DA4CD5" w:rsidRDefault="00AD340F" w:rsidP="00EF211B">
            <w:pPr>
              <w:jc w:val="center"/>
              <w:rPr>
                <w:rFonts w:asciiTheme="minorHAnsi" w:hAnsiTheme="minorHAnsi"/>
                <w:b/>
                <w:color w:val="FF0000"/>
                <w:sz w:val="14"/>
                <w:szCs w:val="14"/>
                <w:highlight w:val="yellow"/>
                <w:lang w:val="en-US"/>
              </w:rPr>
            </w:pPr>
            <w:r>
              <w:rPr>
                <w:rFonts w:asciiTheme="minorHAnsi" w:hAnsiTheme="minorHAnsi"/>
                <w:b/>
                <w:color w:val="FF0000"/>
                <w:sz w:val="14"/>
                <w:szCs w:val="14"/>
                <w:highlight w:val="yellow"/>
                <w:lang w:val="en-US"/>
              </w:rPr>
              <w:t>-</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64</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34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35</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35</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33</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30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27</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30</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13176" w:type="dxa"/>
            <w:gridSpan w:val="20"/>
            <w:shd w:val="clear" w:color="auto" w:fill="BDD6EE"/>
          </w:tcPr>
          <w:p w:rsidR="00DA4CD5" w:rsidRDefault="00DA4CD5" w:rsidP="00DA4CD5">
            <w:pPr>
              <w:pStyle w:val="ListParagraph"/>
              <w:ind w:left="0"/>
              <w:rPr>
                <w:rFonts w:asciiTheme="minorHAnsi" w:hAnsiTheme="minorHAnsi"/>
                <w:b/>
                <w:bCs/>
                <w:sz w:val="18"/>
                <w:szCs w:val="18"/>
                <w:lang w:val="hr-HR"/>
              </w:rPr>
            </w:pPr>
            <w:r w:rsidRPr="00D944C9">
              <w:rPr>
                <w:b/>
                <w:lang w:val="sr-Cyrl-BA"/>
              </w:rPr>
              <w:t xml:space="preserve">SEKTORSKI CILj 1.1 </w:t>
            </w:r>
            <w:r w:rsidRPr="005577D4">
              <w:rPr>
                <w:rFonts w:asciiTheme="minorHAnsi" w:hAnsiTheme="minorHAnsi"/>
                <w:b/>
                <w:bCs/>
                <w:sz w:val="18"/>
                <w:szCs w:val="18"/>
                <w:lang w:val="hr-HR"/>
              </w:rPr>
              <w:t>Unaprijeđena poduzetnička infrastruktura i podržan razvoj poduzetništva i obrtništva  na području općine do kraja 2020. godine</w:t>
            </w:r>
          </w:p>
          <w:p w:rsidR="00DA4CD5" w:rsidRPr="00D944C9" w:rsidRDefault="00DA4CD5" w:rsidP="00DA4CD5">
            <w:pPr>
              <w:pStyle w:val="ListParagraph"/>
              <w:ind w:left="0"/>
              <w:rPr>
                <w:lang w:val="sr-Cyrl-BA"/>
              </w:rPr>
            </w:pPr>
          </w:p>
        </w:tc>
      </w:tr>
      <w:tr w:rsidR="00DA4CD5" w:rsidRPr="00D944C9" w:rsidTr="00C37C9A">
        <w:tc>
          <w:tcPr>
            <w:tcW w:w="5153" w:type="dxa"/>
            <w:gridSpan w:val="6"/>
          </w:tcPr>
          <w:p w:rsidR="00DA4CD5" w:rsidRPr="00391C5A" w:rsidRDefault="00DA4CD5" w:rsidP="00DA4CD5">
            <w:pPr>
              <w:spacing w:after="120"/>
              <w:rPr>
                <w:rFonts w:asciiTheme="minorHAnsi" w:hAnsiTheme="minorHAnsi"/>
                <w:noProof/>
                <w:sz w:val="18"/>
                <w:szCs w:val="18"/>
              </w:rPr>
            </w:pPr>
            <w:r w:rsidRPr="00391C5A">
              <w:rPr>
                <w:rFonts w:asciiTheme="minorHAnsi" w:hAnsiTheme="minorHAnsi"/>
                <w:sz w:val="18"/>
                <w:szCs w:val="18"/>
              </w:rPr>
              <w:t xml:space="preserve">Broj investitora </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rPr>
              <w:t xml:space="preserve">Broj investitora koji su već uložili dio sredstava u </w:t>
            </w:r>
            <w:r>
              <w:rPr>
                <w:rFonts w:asciiTheme="minorHAnsi" w:hAnsiTheme="minorHAnsi"/>
                <w:sz w:val="18"/>
                <w:szCs w:val="18"/>
              </w:rPr>
              <w:t xml:space="preserve">nove i postojeće investicione lokacije na teritoriji općine </w:t>
            </w:r>
            <w:r w:rsidRPr="00391C5A">
              <w:rPr>
                <w:rFonts w:asciiTheme="minorHAnsi" w:hAnsiTheme="minorHAnsi"/>
                <w:sz w:val="18"/>
                <w:szCs w:val="18"/>
              </w:rPr>
              <w:t>Doboj Istok</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 xml:space="preserve"> Evidencija resorne službe JLS</w:t>
            </w: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D944C9"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735787" w:rsidRDefault="00735787" w:rsidP="00DA4CD5">
            <w:pPr>
              <w:rPr>
                <w:rFonts w:asciiTheme="minorHAnsi" w:hAnsiTheme="minorHAnsi"/>
                <w:b/>
                <w:sz w:val="18"/>
                <w:szCs w:val="18"/>
                <w:lang w:val="en-US"/>
              </w:rPr>
            </w:pPr>
            <w:r w:rsidRPr="00735787">
              <w:rPr>
                <w:rFonts w:asciiTheme="minorHAnsi" w:hAnsiTheme="minorHAnsi"/>
                <w:b/>
                <w:sz w:val="18"/>
                <w:szCs w:val="18"/>
                <w:lang w:val="en-US"/>
              </w:rPr>
              <w:t>2</w:t>
            </w:r>
          </w:p>
        </w:tc>
        <w:tc>
          <w:tcPr>
            <w:tcW w:w="986" w:type="dxa"/>
            <w:shd w:val="clear" w:color="auto" w:fill="FFF2CC"/>
          </w:tcPr>
          <w:p w:rsidR="00DA4CD5" w:rsidRPr="00735787" w:rsidRDefault="00735787" w:rsidP="00DA4CD5">
            <w:pPr>
              <w:rPr>
                <w:rFonts w:asciiTheme="minorHAnsi" w:hAnsiTheme="minorHAnsi"/>
                <w:b/>
                <w:sz w:val="18"/>
                <w:szCs w:val="18"/>
                <w:lang w:val="en-US"/>
              </w:rPr>
            </w:pPr>
            <w:r w:rsidRPr="00735787">
              <w:rPr>
                <w:rFonts w:asciiTheme="minorHAnsi" w:hAnsiTheme="minorHAnsi"/>
                <w:b/>
                <w:sz w:val="18"/>
                <w:szCs w:val="18"/>
                <w:lang w:val="en-US"/>
              </w:rPr>
              <w:t>3</w:t>
            </w:r>
          </w:p>
        </w:tc>
        <w:tc>
          <w:tcPr>
            <w:tcW w:w="986" w:type="dxa"/>
            <w:gridSpan w:val="2"/>
            <w:shd w:val="clear" w:color="auto" w:fill="FFF2CC"/>
          </w:tcPr>
          <w:p w:rsidR="00DA4CD5" w:rsidRPr="00735787" w:rsidRDefault="00735787" w:rsidP="00DA4CD5">
            <w:pPr>
              <w:rPr>
                <w:rFonts w:asciiTheme="minorHAnsi" w:hAnsiTheme="minorHAnsi"/>
                <w:b/>
                <w:sz w:val="18"/>
                <w:szCs w:val="18"/>
                <w:lang w:val="en-US"/>
              </w:rPr>
            </w:pPr>
            <w:r w:rsidRPr="00735787">
              <w:rPr>
                <w:rFonts w:asciiTheme="minorHAnsi" w:hAnsiTheme="minorHAnsi"/>
                <w:b/>
                <w:sz w:val="18"/>
                <w:szCs w:val="18"/>
                <w:lang w:val="en-US"/>
              </w:rPr>
              <w:t>7</w:t>
            </w:r>
          </w:p>
        </w:tc>
        <w:tc>
          <w:tcPr>
            <w:tcW w:w="986" w:type="dxa"/>
            <w:gridSpan w:val="2"/>
            <w:shd w:val="clear" w:color="auto" w:fill="FFF2CC"/>
          </w:tcPr>
          <w:p w:rsidR="00DA4CD5" w:rsidRPr="00735787" w:rsidRDefault="00735787" w:rsidP="00DA4CD5">
            <w:pPr>
              <w:rPr>
                <w:rFonts w:asciiTheme="minorHAnsi" w:hAnsiTheme="minorHAnsi"/>
                <w:b/>
                <w:sz w:val="18"/>
                <w:szCs w:val="18"/>
                <w:lang w:val="en-US"/>
              </w:rPr>
            </w:pPr>
            <w:r w:rsidRPr="00735787">
              <w:rPr>
                <w:rFonts w:asciiTheme="minorHAnsi" w:hAnsiTheme="minorHAnsi"/>
                <w:b/>
                <w:sz w:val="18"/>
                <w:szCs w:val="18"/>
                <w:lang w:val="en-US"/>
              </w:rPr>
              <w:t>3</w:t>
            </w:r>
          </w:p>
        </w:tc>
        <w:tc>
          <w:tcPr>
            <w:tcW w:w="986" w:type="dxa"/>
            <w:shd w:val="clear" w:color="auto" w:fill="FFF2CC"/>
          </w:tcPr>
          <w:p w:rsidR="00DA4CD5" w:rsidRPr="00735787" w:rsidRDefault="00735787" w:rsidP="00DA4CD5">
            <w:pPr>
              <w:rPr>
                <w:rFonts w:asciiTheme="minorHAnsi" w:hAnsiTheme="minorHAnsi"/>
                <w:b/>
                <w:sz w:val="18"/>
                <w:szCs w:val="18"/>
                <w:lang w:val="en-US"/>
              </w:rPr>
            </w:pPr>
            <w:r w:rsidRPr="00735787">
              <w:rPr>
                <w:rFonts w:asciiTheme="minorHAnsi" w:hAnsiTheme="minorHAnsi"/>
                <w:b/>
                <w:sz w:val="18"/>
                <w:szCs w:val="18"/>
                <w:lang w:val="en-US"/>
              </w:rPr>
              <w:t>3</w:t>
            </w:r>
          </w:p>
        </w:tc>
        <w:tc>
          <w:tcPr>
            <w:tcW w:w="986" w:type="dxa"/>
            <w:shd w:val="clear" w:color="auto" w:fill="FFF2CC"/>
          </w:tcPr>
          <w:p w:rsidR="00DA4CD5" w:rsidRPr="00735787" w:rsidRDefault="00735787" w:rsidP="00DA4CD5">
            <w:pPr>
              <w:rPr>
                <w:rFonts w:asciiTheme="minorHAnsi" w:hAnsiTheme="minorHAnsi"/>
                <w:b/>
                <w:sz w:val="18"/>
                <w:szCs w:val="18"/>
                <w:lang w:val="en-US"/>
              </w:rPr>
            </w:pPr>
            <w:r w:rsidRPr="00735787">
              <w:rPr>
                <w:rFonts w:asciiTheme="minorHAnsi" w:hAnsiTheme="minorHAnsi"/>
                <w:b/>
                <w:sz w:val="18"/>
                <w:szCs w:val="18"/>
                <w:lang w:val="en-US"/>
              </w:rPr>
              <w:t>2</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5153" w:type="dxa"/>
            <w:gridSpan w:val="6"/>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lastRenderedPageBreak/>
              <w:t>Broj novoosnovanih obrta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Broj novoosnovanih obrta na teritoriji JLS na godišnjem nivou</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Evidencija resorne službe JLS</w:t>
            </w: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5513E3" w:rsidRPr="00D944C9" w:rsidTr="00C37C9A">
        <w:trPr>
          <w:trHeight w:hRule="exact" w:val="433"/>
        </w:trPr>
        <w:tc>
          <w:tcPr>
            <w:tcW w:w="833" w:type="dxa"/>
            <w:shd w:val="clear" w:color="auto" w:fill="FFF2CC"/>
          </w:tcPr>
          <w:p w:rsidR="005513E3" w:rsidRPr="00DA4CD5" w:rsidRDefault="005513E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5513E3" w:rsidRPr="00DA4CD5" w:rsidRDefault="005513E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5513E3" w:rsidRPr="00DA4CD5" w:rsidRDefault="005513E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5513E3" w:rsidRPr="00DA4CD5" w:rsidRDefault="005513E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5513E3" w:rsidRPr="00DA4CD5" w:rsidRDefault="005513E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5513E3" w:rsidRPr="005513E3" w:rsidRDefault="005513E3" w:rsidP="00DA4CD5">
            <w:pPr>
              <w:rPr>
                <w:rFonts w:asciiTheme="minorHAnsi" w:hAnsiTheme="minorHAnsi"/>
                <w:b/>
                <w:sz w:val="14"/>
                <w:szCs w:val="14"/>
                <w:lang w:val="en-US"/>
              </w:rPr>
            </w:pPr>
            <w:r w:rsidRPr="005513E3">
              <w:rPr>
                <w:rFonts w:asciiTheme="minorHAnsi" w:hAnsiTheme="minorHAnsi"/>
                <w:b/>
                <w:sz w:val="14"/>
                <w:szCs w:val="14"/>
                <w:lang w:val="en-US"/>
              </w:rPr>
              <w:t>STR 4, SUR 2, OBRTA 11</w:t>
            </w:r>
          </w:p>
        </w:tc>
        <w:tc>
          <w:tcPr>
            <w:tcW w:w="986" w:type="dxa"/>
            <w:shd w:val="clear" w:color="auto" w:fill="FFF2CC"/>
          </w:tcPr>
          <w:p w:rsidR="005513E3" w:rsidRPr="005513E3" w:rsidRDefault="005513E3" w:rsidP="005513E3">
            <w:pPr>
              <w:rPr>
                <w:rFonts w:asciiTheme="minorHAnsi" w:hAnsiTheme="minorHAnsi"/>
                <w:b/>
                <w:sz w:val="14"/>
                <w:szCs w:val="14"/>
                <w:lang w:val="en-US"/>
              </w:rPr>
            </w:pPr>
            <w:r w:rsidRPr="005513E3">
              <w:rPr>
                <w:rFonts w:asciiTheme="minorHAnsi" w:hAnsiTheme="minorHAnsi"/>
                <w:b/>
                <w:sz w:val="14"/>
                <w:szCs w:val="14"/>
                <w:lang w:val="en-US"/>
              </w:rPr>
              <w:t>STR 3, SUR 3, OBRTA 3</w:t>
            </w:r>
          </w:p>
        </w:tc>
        <w:tc>
          <w:tcPr>
            <w:tcW w:w="986" w:type="dxa"/>
            <w:gridSpan w:val="2"/>
            <w:shd w:val="clear" w:color="auto" w:fill="FFF2CC"/>
          </w:tcPr>
          <w:p w:rsidR="005513E3" w:rsidRPr="005513E3" w:rsidRDefault="005513E3" w:rsidP="005513E3">
            <w:pPr>
              <w:rPr>
                <w:rFonts w:asciiTheme="minorHAnsi" w:hAnsiTheme="minorHAnsi"/>
                <w:b/>
                <w:sz w:val="14"/>
                <w:szCs w:val="14"/>
                <w:lang w:val="en-US"/>
              </w:rPr>
            </w:pPr>
            <w:r w:rsidRPr="005513E3">
              <w:rPr>
                <w:rFonts w:asciiTheme="minorHAnsi" w:hAnsiTheme="minorHAnsi"/>
                <w:b/>
                <w:sz w:val="14"/>
                <w:szCs w:val="14"/>
                <w:lang w:val="en-US"/>
              </w:rPr>
              <w:t>STR 4, SUR 2, OBRTA 11</w:t>
            </w:r>
          </w:p>
        </w:tc>
        <w:tc>
          <w:tcPr>
            <w:tcW w:w="986" w:type="dxa"/>
            <w:gridSpan w:val="2"/>
            <w:shd w:val="clear" w:color="auto" w:fill="FFF2CC"/>
          </w:tcPr>
          <w:p w:rsidR="005513E3" w:rsidRPr="005513E3" w:rsidRDefault="005513E3" w:rsidP="005513E3">
            <w:pPr>
              <w:rPr>
                <w:rFonts w:asciiTheme="minorHAnsi" w:hAnsiTheme="minorHAnsi"/>
                <w:b/>
                <w:sz w:val="14"/>
                <w:szCs w:val="14"/>
                <w:lang w:val="en-US"/>
              </w:rPr>
            </w:pPr>
            <w:r w:rsidRPr="005513E3">
              <w:rPr>
                <w:rFonts w:asciiTheme="minorHAnsi" w:hAnsiTheme="minorHAnsi"/>
                <w:b/>
                <w:sz w:val="14"/>
                <w:szCs w:val="14"/>
                <w:lang w:val="en-US"/>
              </w:rPr>
              <w:t>STR 1, SUR 4, OBRTA 9</w:t>
            </w:r>
          </w:p>
        </w:tc>
        <w:tc>
          <w:tcPr>
            <w:tcW w:w="986" w:type="dxa"/>
            <w:shd w:val="clear" w:color="auto" w:fill="FFF2CC"/>
          </w:tcPr>
          <w:p w:rsidR="005513E3" w:rsidRPr="005513E3" w:rsidRDefault="005513E3" w:rsidP="005513E3">
            <w:pPr>
              <w:rPr>
                <w:rFonts w:asciiTheme="minorHAnsi" w:hAnsiTheme="minorHAnsi"/>
                <w:b/>
                <w:sz w:val="14"/>
                <w:szCs w:val="14"/>
                <w:lang w:val="en-US"/>
              </w:rPr>
            </w:pPr>
            <w:r w:rsidRPr="005513E3">
              <w:rPr>
                <w:rFonts w:asciiTheme="minorHAnsi" w:hAnsiTheme="minorHAnsi"/>
                <w:b/>
                <w:sz w:val="14"/>
                <w:szCs w:val="14"/>
                <w:lang w:val="en-US"/>
              </w:rPr>
              <w:t>STR 3, SUR 6, OBRTA 8</w:t>
            </w:r>
          </w:p>
        </w:tc>
        <w:tc>
          <w:tcPr>
            <w:tcW w:w="986" w:type="dxa"/>
            <w:shd w:val="clear" w:color="auto" w:fill="FFF2CC"/>
          </w:tcPr>
          <w:p w:rsidR="005513E3" w:rsidRPr="005513E3" w:rsidRDefault="005513E3" w:rsidP="005513E3">
            <w:pPr>
              <w:rPr>
                <w:rFonts w:asciiTheme="minorHAnsi" w:hAnsiTheme="minorHAnsi"/>
                <w:b/>
                <w:sz w:val="12"/>
                <w:szCs w:val="12"/>
                <w:lang w:val="en-US"/>
              </w:rPr>
            </w:pPr>
            <w:r w:rsidRPr="005513E3">
              <w:rPr>
                <w:rFonts w:asciiTheme="minorHAnsi" w:hAnsiTheme="minorHAnsi"/>
                <w:b/>
                <w:sz w:val="12"/>
                <w:szCs w:val="12"/>
                <w:lang w:val="en-US"/>
              </w:rPr>
              <w:t>STR 1, SUR 4, OBRTA 15</w:t>
            </w:r>
          </w:p>
        </w:tc>
        <w:tc>
          <w:tcPr>
            <w:tcW w:w="848" w:type="dxa"/>
            <w:gridSpan w:val="2"/>
            <w:shd w:val="clear" w:color="auto" w:fill="FFF2CC"/>
          </w:tcPr>
          <w:p w:rsidR="005513E3" w:rsidRPr="00391C5A" w:rsidRDefault="005513E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5513E3" w:rsidRPr="00391C5A" w:rsidRDefault="005513E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5513E3" w:rsidRPr="00391C5A" w:rsidRDefault="005513E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5513E3" w:rsidRPr="00391C5A" w:rsidRDefault="005513E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5513E3" w:rsidRPr="00391C5A" w:rsidRDefault="005513E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5153" w:type="dxa"/>
            <w:gridSpan w:val="6"/>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Broj preduzeća na 1000 stanovnika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5B2573" w:rsidRDefault="00DA4CD5" w:rsidP="00DA4CD5">
            <w:pPr>
              <w:rPr>
                <w:rFonts w:asciiTheme="minorHAnsi" w:hAnsiTheme="minorHAnsi"/>
                <w:sz w:val="18"/>
                <w:szCs w:val="18"/>
              </w:rPr>
            </w:pPr>
            <w:r w:rsidRPr="00391C5A">
              <w:rPr>
                <w:rFonts w:asciiTheme="minorHAnsi" w:hAnsiTheme="minorHAnsi"/>
                <w:sz w:val="18"/>
                <w:szCs w:val="18"/>
              </w:rPr>
              <w:t>Broj preduzeća na teritoriji JLS na 1000 stanovika.</w:t>
            </w:r>
          </w:p>
          <w:p w:rsidR="00DA4CD5" w:rsidRPr="00391C5A" w:rsidRDefault="00DA4CD5" w:rsidP="00DA4CD5">
            <w:pPr>
              <w:spacing w:after="120"/>
              <w:rPr>
                <w:rFonts w:asciiTheme="minorHAnsi" w:hAnsiTheme="minorHAnsi"/>
                <w:sz w:val="18"/>
                <w:szCs w:val="18"/>
              </w:rPr>
            </w:pP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FC6A1E" w:rsidRDefault="00DA4CD5" w:rsidP="00DA4CD5">
            <w:pPr>
              <w:spacing w:after="120"/>
              <w:rPr>
                <w:rFonts w:asciiTheme="minorHAnsi" w:hAnsiTheme="minorHAnsi"/>
                <w:color w:val="FF0000"/>
                <w:sz w:val="18"/>
                <w:szCs w:val="18"/>
              </w:rPr>
            </w:pPr>
            <w:r>
              <w:rPr>
                <w:rFonts w:asciiTheme="minorHAnsi" w:hAnsiTheme="minorHAnsi"/>
                <w:sz w:val="18"/>
                <w:szCs w:val="18"/>
              </w:rPr>
              <w:t>Federalni zavod za programiranje razvoja – Socioekonomski pokazatelji po općinama u FBiH – godišnji bilten</w:t>
            </w: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D944C9"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42</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45</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46</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47</w:t>
            </w:r>
          </w:p>
        </w:tc>
        <w:tc>
          <w:tcPr>
            <w:tcW w:w="986" w:type="dxa"/>
            <w:shd w:val="clear" w:color="auto" w:fill="FFF2CC"/>
          </w:tcPr>
          <w:p w:rsidR="00DA4CD5" w:rsidRPr="005B2573" w:rsidRDefault="00DA4CD5" w:rsidP="00DA4CD5">
            <w:pPr>
              <w:spacing w:after="120"/>
              <w:rPr>
                <w:rFonts w:asciiTheme="minorHAnsi" w:hAnsiTheme="minorHAnsi"/>
                <w:sz w:val="18"/>
                <w:szCs w:val="18"/>
                <w:lang w:val="hr-HR"/>
              </w:rPr>
            </w:pPr>
            <w:r>
              <w:rPr>
                <w:rFonts w:asciiTheme="minorHAnsi" w:hAnsiTheme="minorHAnsi"/>
                <w:sz w:val="18"/>
                <w:szCs w:val="18"/>
                <w:lang w:val="hr-HR"/>
              </w:rPr>
              <w:t>49</w:t>
            </w:r>
          </w:p>
        </w:tc>
        <w:tc>
          <w:tcPr>
            <w:tcW w:w="986" w:type="dxa"/>
            <w:gridSpan w:val="2"/>
            <w:shd w:val="clear" w:color="auto" w:fill="FFF2CC"/>
          </w:tcPr>
          <w:p w:rsidR="00DA4CD5" w:rsidRPr="005B2573" w:rsidRDefault="00DA4CD5" w:rsidP="00DA4CD5">
            <w:pPr>
              <w:spacing w:after="120"/>
              <w:rPr>
                <w:rFonts w:asciiTheme="minorHAnsi" w:hAnsiTheme="minorHAnsi"/>
                <w:sz w:val="18"/>
                <w:szCs w:val="18"/>
                <w:lang w:val="hr-HR"/>
              </w:rPr>
            </w:pPr>
            <w:r>
              <w:rPr>
                <w:rFonts w:asciiTheme="minorHAnsi" w:hAnsiTheme="minorHAnsi"/>
                <w:sz w:val="18"/>
                <w:szCs w:val="18"/>
                <w:lang w:val="hr-HR"/>
              </w:rPr>
              <w:t>48,1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48,7</w:t>
            </w:r>
          </w:p>
        </w:tc>
        <w:tc>
          <w:tcPr>
            <w:tcW w:w="986" w:type="dxa"/>
            <w:shd w:val="clear" w:color="auto" w:fill="FFF2CC"/>
          </w:tcPr>
          <w:p w:rsidR="00DA4CD5" w:rsidRPr="005B2573" w:rsidRDefault="00DA4CD5" w:rsidP="00DA4CD5">
            <w:pPr>
              <w:spacing w:after="120"/>
              <w:rPr>
                <w:rFonts w:asciiTheme="minorHAnsi" w:hAnsiTheme="minorHAnsi"/>
                <w:sz w:val="18"/>
                <w:szCs w:val="18"/>
                <w:lang w:val="hr-HR"/>
              </w:rPr>
            </w:pPr>
            <w:r>
              <w:rPr>
                <w:rFonts w:asciiTheme="minorHAnsi" w:hAnsiTheme="minorHAnsi"/>
                <w:sz w:val="18"/>
                <w:szCs w:val="18"/>
                <w:lang w:val="hr-HR"/>
              </w:rPr>
              <w:t>49,9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51,5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5153" w:type="dxa"/>
            <w:gridSpan w:val="6"/>
          </w:tcPr>
          <w:p w:rsidR="00DA4CD5" w:rsidRPr="00391C5A" w:rsidRDefault="00DA4CD5" w:rsidP="00DA4CD5">
            <w:pPr>
              <w:spacing w:after="120"/>
              <w:rPr>
                <w:rFonts w:asciiTheme="minorHAnsi" w:hAnsiTheme="minorHAnsi"/>
                <w:noProof/>
                <w:sz w:val="18"/>
                <w:szCs w:val="18"/>
              </w:rPr>
            </w:pPr>
            <w:r w:rsidRPr="00391C5A">
              <w:rPr>
                <w:rFonts w:asciiTheme="minorHAnsi" w:hAnsiTheme="minorHAnsi"/>
                <w:sz w:val="18"/>
                <w:szCs w:val="18"/>
              </w:rPr>
              <w:t>Prihodi privrednih subjekata</w:t>
            </w:r>
            <w:r>
              <w:rPr>
                <w:rFonts w:asciiTheme="minorHAnsi" w:hAnsiTheme="minorHAnsi"/>
                <w:sz w:val="18"/>
                <w:szCs w:val="18"/>
              </w:rPr>
              <w:t xml:space="preserve"> * (Uvršteni podaci za privredna društva)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EC0305" w:rsidRDefault="00DA4CD5" w:rsidP="00DA4CD5">
            <w:pPr>
              <w:spacing w:after="120"/>
              <w:rPr>
                <w:rFonts w:asciiTheme="minorHAnsi" w:hAnsiTheme="minorHAnsi"/>
                <w:sz w:val="18"/>
                <w:szCs w:val="18"/>
              </w:rPr>
            </w:pPr>
            <w:r>
              <w:rPr>
                <w:rFonts w:asciiTheme="minorHAnsi" w:hAnsiTheme="minorHAnsi"/>
                <w:sz w:val="18"/>
                <w:szCs w:val="18"/>
              </w:rPr>
              <w:t>Vrijednost ukupnih prihoda privrednih subjekata (u sklopu praćenja pokazatelja poslovanja privrednih subjekata na teritoriji općine Doboj Istok)</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5B2573" w:rsidRDefault="00DA4CD5" w:rsidP="00DA4CD5">
            <w:pPr>
              <w:rPr>
                <w:rFonts w:asciiTheme="minorHAnsi" w:hAnsiTheme="minorHAnsi"/>
                <w:sz w:val="18"/>
                <w:szCs w:val="18"/>
                <w:lang w:val="hr-HR"/>
              </w:rPr>
            </w:pPr>
            <w:r>
              <w:rPr>
                <w:rFonts w:asciiTheme="minorHAnsi" w:hAnsiTheme="minorHAnsi"/>
                <w:sz w:val="18"/>
                <w:szCs w:val="18"/>
                <w:lang w:val="hr-HR"/>
              </w:rPr>
              <w:t>FIA</w:t>
            </w:r>
            <w:r w:rsidRPr="00391C5A">
              <w:rPr>
                <w:rFonts w:asciiTheme="minorHAnsi" w:hAnsiTheme="minorHAnsi"/>
                <w:sz w:val="18"/>
                <w:szCs w:val="18"/>
                <w:lang w:val="sr-Cyrl-BA"/>
              </w:rPr>
              <w:t xml:space="preserve"> za doo, dno, d</w:t>
            </w:r>
            <w:r>
              <w:rPr>
                <w:rFonts w:asciiTheme="minorHAnsi" w:hAnsiTheme="minorHAnsi"/>
                <w:sz w:val="18"/>
                <w:szCs w:val="18"/>
                <w:lang w:val="hr-HR"/>
              </w:rPr>
              <w:t>d</w:t>
            </w:r>
          </w:p>
          <w:p w:rsidR="00DA4CD5" w:rsidRPr="00EC0305" w:rsidRDefault="00DA4CD5" w:rsidP="00DA4CD5">
            <w:pPr>
              <w:rPr>
                <w:rFonts w:asciiTheme="minorHAnsi" w:hAnsiTheme="minorHAnsi"/>
                <w:sz w:val="18"/>
                <w:szCs w:val="18"/>
              </w:rPr>
            </w:pPr>
            <w:r>
              <w:rPr>
                <w:rFonts w:asciiTheme="minorHAnsi" w:hAnsiTheme="minorHAnsi"/>
                <w:sz w:val="18"/>
                <w:szCs w:val="18"/>
              </w:rPr>
              <w:t>Evidencija Porezne uprave  (</w:t>
            </w:r>
            <w:r w:rsidRPr="00391C5A">
              <w:rPr>
                <w:rFonts w:asciiTheme="minorHAnsi" w:hAnsiTheme="minorHAnsi"/>
                <w:sz w:val="18"/>
                <w:szCs w:val="18"/>
                <w:lang w:val="sr-Cyrl-BA"/>
              </w:rPr>
              <w:t xml:space="preserve">za </w:t>
            </w:r>
            <w:r>
              <w:rPr>
                <w:rFonts w:asciiTheme="minorHAnsi" w:hAnsiTheme="minorHAnsi"/>
                <w:sz w:val="18"/>
                <w:szCs w:val="18"/>
              </w:rPr>
              <w:t>o</w:t>
            </w:r>
            <w:r w:rsidRPr="00391C5A">
              <w:rPr>
                <w:rFonts w:asciiTheme="minorHAnsi" w:hAnsiTheme="minorHAnsi"/>
                <w:sz w:val="18"/>
                <w:szCs w:val="18"/>
                <w:lang w:val="sr-Cyrl-BA"/>
              </w:rPr>
              <w:t>brt</w:t>
            </w:r>
            <w:r>
              <w:rPr>
                <w:rFonts w:asciiTheme="minorHAnsi" w:hAnsiTheme="minorHAnsi"/>
                <w:sz w:val="18"/>
                <w:szCs w:val="18"/>
              </w:rPr>
              <w:t>)</w:t>
            </w: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D944C9" w:rsidTr="00C37C9A">
        <w:trPr>
          <w:trHeight w:hRule="exact" w:val="739"/>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vAlign w:val="bottom"/>
          </w:tcPr>
          <w:p w:rsidR="00DA4CD5" w:rsidRPr="00DA4CD5" w:rsidRDefault="00DA4CD5" w:rsidP="00DA4CD5">
            <w:pPr>
              <w:jc w:val="right"/>
              <w:rPr>
                <w:rFonts w:asciiTheme="minorHAnsi" w:hAnsiTheme="minorHAnsi"/>
                <w:sz w:val="16"/>
                <w:szCs w:val="16"/>
              </w:rPr>
            </w:pPr>
            <w:r w:rsidRPr="00DA4CD5">
              <w:rPr>
                <w:rFonts w:asciiTheme="minorHAnsi" w:hAnsiTheme="minorHAnsi"/>
                <w:sz w:val="16"/>
                <w:szCs w:val="16"/>
              </w:rPr>
              <w:t>69.862.110</w:t>
            </w:r>
          </w:p>
        </w:tc>
        <w:tc>
          <w:tcPr>
            <w:tcW w:w="986" w:type="dxa"/>
            <w:shd w:val="clear" w:color="auto" w:fill="FFF2CC"/>
            <w:vAlign w:val="bottom"/>
          </w:tcPr>
          <w:p w:rsidR="00DA4CD5" w:rsidRPr="00DA4CD5" w:rsidRDefault="00DA4CD5" w:rsidP="00DA4CD5">
            <w:pPr>
              <w:jc w:val="right"/>
              <w:rPr>
                <w:rFonts w:asciiTheme="minorHAnsi" w:hAnsiTheme="minorHAnsi"/>
                <w:sz w:val="16"/>
                <w:szCs w:val="16"/>
              </w:rPr>
            </w:pPr>
            <w:r w:rsidRPr="00DA4CD5">
              <w:rPr>
                <w:rFonts w:asciiTheme="minorHAnsi" w:hAnsiTheme="minorHAnsi"/>
                <w:sz w:val="16"/>
                <w:szCs w:val="16"/>
              </w:rPr>
              <w:t>80.786.870</w:t>
            </w:r>
          </w:p>
        </w:tc>
        <w:tc>
          <w:tcPr>
            <w:tcW w:w="986" w:type="dxa"/>
            <w:gridSpan w:val="2"/>
            <w:shd w:val="clear" w:color="auto" w:fill="FFF2CC"/>
            <w:vAlign w:val="bottom"/>
          </w:tcPr>
          <w:p w:rsidR="00DA4CD5" w:rsidRPr="00DA4CD5" w:rsidRDefault="00DA4CD5" w:rsidP="00DA4CD5">
            <w:pPr>
              <w:jc w:val="right"/>
              <w:rPr>
                <w:rFonts w:asciiTheme="minorHAnsi" w:hAnsiTheme="minorHAnsi"/>
                <w:sz w:val="16"/>
                <w:szCs w:val="16"/>
              </w:rPr>
            </w:pPr>
            <w:r w:rsidRPr="00DA4CD5">
              <w:rPr>
                <w:rFonts w:asciiTheme="minorHAnsi" w:hAnsiTheme="minorHAnsi"/>
                <w:sz w:val="16"/>
                <w:szCs w:val="16"/>
              </w:rPr>
              <w:t>83.994.569</w:t>
            </w:r>
          </w:p>
        </w:tc>
        <w:tc>
          <w:tcPr>
            <w:tcW w:w="986" w:type="dxa"/>
            <w:gridSpan w:val="2"/>
            <w:shd w:val="clear" w:color="auto" w:fill="FFF2CC"/>
            <w:vAlign w:val="bottom"/>
          </w:tcPr>
          <w:p w:rsidR="00DA4CD5" w:rsidRPr="00DA4CD5" w:rsidRDefault="00DA4CD5" w:rsidP="00DA4CD5">
            <w:pPr>
              <w:jc w:val="right"/>
              <w:rPr>
                <w:rFonts w:asciiTheme="minorHAnsi" w:hAnsiTheme="minorHAnsi"/>
                <w:sz w:val="16"/>
                <w:szCs w:val="16"/>
              </w:rPr>
            </w:pPr>
            <w:r w:rsidRPr="00DA4CD5">
              <w:rPr>
                <w:rFonts w:asciiTheme="minorHAnsi" w:hAnsiTheme="minorHAnsi"/>
                <w:sz w:val="16"/>
                <w:szCs w:val="16"/>
              </w:rPr>
              <w:t>81.458.601</w:t>
            </w:r>
          </w:p>
        </w:tc>
        <w:tc>
          <w:tcPr>
            <w:tcW w:w="986" w:type="dxa"/>
            <w:shd w:val="clear" w:color="auto" w:fill="FFF2CC"/>
            <w:vAlign w:val="bottom"/>
          </w:tcPr>
          <w:p w:rsidR="00DA4CD5" w:rsidRPr="00DA4CD5" w:rsidRDefault="00DA4CD5" w:rsidP="00DA4CD5">
            <w:pPr>
              <w:jc w:val="right"/>
              <w:rPr>
                <w:rFonts w:asciiTheme="minorHAnsi" w:hAnsiTheme="minorHAnsi"/>
                <w:sz w:val="16"/>
                <w:szCs w:val="16"/>
              </w:rPr>
            </w:pPr>
            <w:r w:rsidRPr="00DA4CD5">
              <w:rPr>
                <w:rFonts w:asciiTheme="minorHAnsi" w:hAnsiTheme="minorHAnsi"/>
                <w:sz w:val="16"/>
                <w:szCs w:val="16"/>
              </w:rPr>
              <w:t>91.347.322</w:t>
            </w:r>
          </w:p>
        </w:tc>
        <w:tc>
          <w:tcPr>
            <w:tcW w:w="986" w:type="dxa"/>
            <w:shd w:val="clear" w:color="auto" w:fill="FFF2CC"/>
            <w:vAlign w:val="bottom"/>
          </w:tcPr>
          <w:p w:rsidR="00DA4CD5" w:rsidRPr="00DA4CD5" w:rsidRDefault="00DA4CD5" w:rsidP="00DA4CD5">
            <w:pPr>
              <w:jc w:val="right"/>
              <w:rPr>
                <w:rFonts w:asciiTheme="minorHAnsi" w:hAnsiTheme="minorHAnsi"/>
                <w:sz w:val="16"/>
                <w:szCs w:val="16"/>
              </w:rPr>
            </w:pPr>
            <w:r w:rsidRPr="00DA4CD5">
              <w:rPr>
                <w:rFonts w:asciiTheme="minorHAnsi" w:hAnsiTheme="minorHAnsi"/>
                <w:sz w:val="16"/>
                <w:szCs w:val="16"/>
              </w:rPr>
              <w:t>92.134.049</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5153" w:type="dxa"/>
            <w:gridSpan w:val="6"/>
          </w:tcPr>
          <w:p w:rsidR="00DA4CD5" w:rsidRPr="00391C5A" w:rsidRDefault="00DA4CD5" w:rsidP="00DA4CD5">
            <w:pPr>
              <w:spacing w:after="120"/>
              <w:rPr>
                <w:rFonts w:asciiTheme="minorHAnsi" w:hAnsiTheme="minorHAnsi"/>
                <w:noProof/>
                <w:sz w:val="18"/>
                <w:szCs w:val="18"/>
                <w:lang w:val="sr-Cyrl-BA"/>
              </w:rPr>
            </w:pPr>
            <w:r w:rsidRPr="00391C5A">
              <w:rPr>
                <w:rFonts w:asciiTheme="minorHAnsi" w:hAnsiTheme="minorHAnsi"/>
                <w:sz w:val="18"/>
                <w:szCs w:val="18"/>
              </w:rPr>
              <w:t>Broj zaposlenih kod privrednih subjekata</w:t>
            </w:r>
            <w:r>
              <w:rPr>
                <w:rFonts w:asciiTheme="minorHAnsi" w:hAnsiTheme="minorHAnsi"/>
                <w:sz w:val="18"/>
                <w:szCs w:val="18"/>
              </w:rPr>
              <w:t xml:space="preserve"> * (Uvršteni podaci za privredna društva)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EC0305" w:rsidRDefault="00DA4CD5" w:rsidP="00DA4CD5">
            <w:pPr>
              <w:spacing w:after="120"/>
              <w:rPr>
                <w:rFonts w:asciiTheme="minorHAnsi" w:hAnsiTheme="minorHAnsi"/>
                <w:sz w:val="18"/>
                <w:szCs w:val="18"/>
              </w:rPr>
            </w:pPr>
            <w:r w:rsidRPr="00391C5A">
              <w:rPr>
                <w:rFonts w:asciiTheme="minorHAnsi" w:hAnsiTheme="minorHAnsi"/>
                <w:sz w:val="18"/>
                <w:szCs w:val="18"/>
                <w:lang w:val="sr-Cyrl-BA"/>
              </w:rPr>
              <w:t>Broj novih ugovora o radu u preduzećima na području JLS; broj obrazaca 1002 koji se dostavljaju poreznoj službi</w:t>
            </w:r>
            <w:r>
              <w:rPr>
                <w:rFonts w:asciiTheme="minorHAnsi" w:hAnsiTheme="minorHAnsi"/>
                <w:sz w:val="18"/>
                <w:szCs w:val="18"/>
              </w:rPr>
              <w:t xml:space="preserve"> (u sklopu praćenja pokazatelja poslovanja privrednih subjekata na teritoriji općine Doboj Istok)</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5B2573" w:rsidRDefault="00DA4CD5" w:rsidP="00DA4CD5">
            <w:pPr>
              <w:rPr>
                <w:rFonts w:asciiTheme="minorHAnsi" w:hAnsiTheme="minorHAnsi"/>
                <w:sz w:val="18"/>
                <w:szCs w:val="18"/>
                <w:lang w:val="hr-HR"/>
              </w:rPr>
            </w:pPr>
            <w:r>
              <w:rPr>
                <w:rFonts w:asciiTheme="minorHAnsi" w:hAnsiTheme="minorHAnsi"/>
                <w:sz w:val="18"/>
                <w:szCs w:val="18"/>
                <w:lang w:val="hr-HR"/>
              </w:rPr>
              <w:t>FIA</w:t>
            </w:r>
            <w:r w:rsidRPr="00391C5A">
              <w:rPr>
                <w:rFonts w:asciiTheme="minorHAnsi" w:hAnsiTheme="minorHAnsi"/>
                <w:sz w:val="18"/>
                <w:szCs w:val="18"/>
                <w:lang w:val="sr-Cyrl-BA"/>
              </w:rPr>
              <w:t xml:space="preserve"> za doo, dno, d</w:t>
            </w:r>
            <w:r>
              <w:rPr>
                <w:rFonts w:asciiTheme="minorHAnsi" w:hAnsiTheme="minorHAnsi"/>
                <w:sz w:val="18"/>
                <w:szCs w:val="18"/>
                <w:lang w:val="hr-HR"/>
              </w:rPr>
              <w:t>d</w:t>
            </w:r>
          </w:p>
          <w:p w:rsidR="00DA4CD5" w:rsidRDefault="00DA4CD5" w:rsidP="00DA4CD5">
            <w:pPr>
              <w:spacing w:after="120"/>
              <w:rPr>
                <w:rFonts w:asciiTheme="minorHAnsi" w:hAnsiTheme="minorHAnsi"/>
                <w:sz w:val="18"/>
                <w:szCs w:val="18"/>
                <w:lang w:val="hr-HR"/>
              </w:rPr>
            </w:pPr>
            <w:r>
              <w:rPr>
                <w:rFonts w:asciiTheme="minorHAnsi" w:hAnsiTheme="minorHAnsi"/>
                <w:sz w:val="18"/>
                <w:szCs w:val="18"/>
              </w:rPr>
              <w:t>Evidencija Porezne uprave  (</w:t>
            </w:r>
            <w:r w:rsidRPr="00391C5A">
              <w:rPr>
                <w:rFonts w:asciiTheme="minorHAnsi" w:hAnsiTheme="minorHAnsi"/>
                <w:sz w:val="18"/>
                <w:szCs w:val="18"/>
                <w:lang w:val="sr-Cyrl-BA"/>
              </w:rPr>
              <w:t xml:space="preserve">za </w:t>
            </w:r>
            <w:r>
              <w:rPr>
                <w:rFonts w:asciiTheme="minorHAnsi" w:hAnsiTheme="minorHAnsi"/>
                <w:sz w:val="18"/>
                <w:szCs w:val="18"/>
              </w:rPr>
              <w:t>o</w:t>
            </w:r>
            <w:r w:rsidRPr="00391C5A">
              <w:rPr>
                <w:rFonts w:asciiTheme="minorHAnsi" w:hAnsiTheme="minorHAnsi"/>
                <w:sz w:val="18"/>
                <w:szCs w:val="18"/>
                <w:lang w:val="sr-Cyrl-BA"/>
              </w:rPr>
              <w:t>brt</w:t>
            </w:r>
            <w:r>
              <w:rPr>
                <w:rFonts w:asciiTheme="minorHAnsi" w:hAnsiTheme="minorHAnsi"/>
                <w:sz w:val="18"/>
                <w:szCs w:val="18"/>
              </w:rPr>
              <w:t>)</w:t>
            </w:r>
            <w:r w:rsidRPr="00391C5A">
              <w:rPr>
                <w:rFonts w:asciiTheme="minorHAnsi" w:hAnsiTheme="minorHAnsi"/>
                <w:sz w:val="18"/>
                <w:szCs w:val="18"/>
                <w:lang w:val="sr-Cyrl-BA"/>
              </w:rPr>
              <w:t xml:space="preserve">, </w:t>
            </w:r>
          </w:p>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hr-HR"/>
              </w:rPr>
              <w:t>D</w:t>
            </w:r>
            <w:r w:rsidRPr="00391C5A">
              <w:rPr>
                <w:rFonts w:asciiTheme="minorHAnsi" w:hAnsiTheme="minorHAnsi"/>
                <w:sz w:val="18"/>
                <w:szCs w:val="18"/>
                <w:lang w:val="sr-Cyrl-BA"/>
              </w:rPr>
              <w:t>ostavljeni obrasci 1002</w:t>
            </w: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D944C9"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vAlign w:val="bottom"/>
          </w:tcPr>
          <w:p w:rsidR="00DA4CD5" w:rsidRPr="00D701F8" w:rsidRDefault="00DA4CD5" w:rsidP="00DA4CD5">
            <w:pPr>
              <w:jc w:val="right"/>
              <w:rPr>
                <w:rFonts w:asciiTheme="minorHAnsi" w:hAnsiTheme="minorHAnsi"/>
                <w:sz w:val="18"/>
                <w:szCs w:val="18"/>
                <w:lang w:val="en-US"/>
              </w:rPr>
            </w:pPr>
            <w:r w:rsidRPr="00D701F8">
              <w:rPr>
                <w:rFonts w:asciiTheme="minorHAnsi" w:hAnsiTheme="minorHAnsi"/>
                <w:sz w:val="18"/>
                <w:szCs w:val="18"/>
                <w:lang w:val="en-US"/>
              </w:rPr>
              <w:t>688</w:t>
            </w:r>
          </w:p>
        </w:tc>
        <w:tc>
          <w:tcPr>
            <w:tcW w:w="986" w:type="dxa"/>
            <w:shd w:val="clear" w:color="auto" w:fill="FFF2CC"/>
            <w:vAlign w:val="bottom"/>
          </w:tcPr>
          <w:p w:rsidR="00DA4CD5" w:rsidRPr="00D701F8" w:rsidRDefault="00DA4CD5" w:rsidP="00DA4CD5">
            <w:pPr>
              <w:jc w:val="right"/>
              <w:rPr>
                <w:rFonts w:asciiTheme="minorHAnsi" w:hAnsiTheme="minorHAnsi"/>
                <w:sz w:val="18"/>
                <w:szCs w:val="18"/>
                <w:lang w:val="en-US"/>
              </w:rPr>
            </w:pPr>
            <w:r w:rsidRPr="00D701F8">
              <w:rPr>
                <w:rFonts w:asciiTheme="minorHAnsi" w:hAnsiTheme="minorHAnsi"/>
                <w:sz w:val="18"/>
                <w:szCs w:val="18"/>
                <w:lang w:val="en-US"/>
              </w:rPr>
              <w:t>758</w:t>
            </w:r>
          </w:p>
        </w:tc>
        <w:tc>
          <w:tcPr>
            <w:tcW w:w="986" w:type="dxa"/>
            <w:gridSpan w:val="2"/>
            <w:shd w:val="clear" w:color="auto" w:fill="FFF2CC"/>
            <w:vAlign w:val="bottom"/>
          </w:tcPr>
          <w:p w:rsidR="00DA4CD5" w:rsidRPr="00D701F8" w:rsidRDefault="00DA4CD5" w:rsidP="00DA4CD5">
            <w:pPr>
              <w:jc w:val="right"/>
              <w:rPr>
                <w:rFonts w:asciiTheme="minorHAnsi" w:hAnsiTheme="minorHAnsi"/>
                <w:sz w:val="18"/>
                <w:szCs w:val="18"/>
                <w:lang w:val="en-US"/>
              </w:rPr>
            </w:pPr>
            <w:r w:rsidRPr="00D701F8">
              <w:rPr>
                <w:rFonts w:asciiTheme="minorHAnsi" w:hAnsiTheme="minorHAnsi"/>
                <w:sz w:val="18"/>
                <w:szCs w:val="18"/>
                <w:lang w:val="en-US"/>
              </w:rPr>
              <w:t>798</w:t>
            </w:r>
          </w:p>
        </w:tc>
        <w:tc>
          <w:tcPr>
            <w:tcW w:w="986" w:type="dxa"/>
            <w:gridSpan w:val="2"/>
            <w:shd w:val="clear" w:color="auto" w:fill="FFF2CC"/>
            <w:vAlign w:val="bottom"/>
          </w:tcPr>
          <w:p w:rsidR="00DA4CD5" w:rsidRPr="00D701F8" w:rsidRDefault="00DA4CD5" w:rsidP="00DA4CD5">
            <w:pPr>
              <w:jc w:val="right"/>
              <w:rPr>
                <w:rFonts w:asciiTheme="minorHAnsi" w:hAnsiTheme="minorHAnsi"/>
                <w:sz w:val="18"/>
                <w:szCs w:val="18"/>
                <w:lang w:val="en-US"/>
              </w:rPr>
            </w:pPr>
            <w:r w:rsidRPr="00D701F8">
              <w:rPr>
                <w:rFonts w:asciiTheme="minorHAnsi" w:hAnsiTheme="minorHAnsi"/>
                <w:sz w:val="18"/>
                <w:szCs w:val="18"/>
                <w:lang w:val="en-US"/>
              </w:rPr>
              <w:t>864</w:t>
            </w:r>
          </w:p>
        </w:tc>
        <w:tc>
          <w:tcPr>
            <w:tcW w:w="986" w:type="dxa"/>
            <w:shd w:val="clear" w:color="auto" w:fill="FFF2CC"/>
            <w:vAlign w:val="bottom"/>
          </w:tcPr>
          <w:p w:rsidR="00DA4CD5" w:rsidRPr="00D701F8" w:rsidRDefault="00DA4CD5" w:rsidP="00DA4CD5">
            <w:pPr>
              <w:jc w:val="right"/>
              <w:rPr>
                <w:rFonts w:asciiTheme="minorHAnsi" w:hAnsiTheme="minorHAnsi"/>
                <w:sz w:val="18"/>
                <w:szCs w:val="18"/>
                <w:lang w:val="en-US"/>
              </w:rPr>
            </w:pPr>
            <w:r w:rsidRPr="00D701F8">
              <w:rPr>
                <w:rFonts w:asciiTheme="minorHAnsi" w:hAnsiTheme="minorHAnsi"/>
                <w:sz w:val="18"/>
                <w:szCs w:val="18"/>
                <w:lang w:val="en-US"/>
              </w:rPr>
              <w:t>917</w:t>
            </w:r>
          </w:p>
        </w:tc>
        <w:tc>
          <w:tcPr>
            <w:tcW w:w="986" w:type="dxa"/>
            <w:shd w:val="clear" w:color="auto" w:fill="FFF2CC"/>
            <w:vAlign w:val="bottom"/>
          </w:tcPr>
          <w:p w:rsidR="00DA4CD5" w:rsidRPr="00D701F8" w:rsidRDefault="00DA4CD5" w:rsidP="00DA4CD5">
            <w:pPr>
              <w:jc w:val="right"/>
              <w:rPr>
                <w:rFonts w:asciiTheme="minorHAnsi" w:hAnsiTheme="minorHAnsi"/>
                <w:sz w:val="18"/>
                <w:szCs w:val="18"/>
                <w:lang w:val="en-US"/>
              </w:rPr>
            </w:pPr>
            <w:r w:rsidRPr="00D701F8">
              <w:rPr>
                <w:rFonts w:asciiTheme="minorHAnsi" w:hAnsiTheme="minorHAnsi"/>
                <w:sz w:val="18"/>
                <w:szCs w:val="18"/>
                <w:lang w:val="en-US"/>
              </w:rPr>
              <w:t>939</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5153" w:type="dxa"/>
            <w:gridSpan w:val="6"/>
          </w:tcPr>
          <w:p w:rsidR="00DA4CD5" w:rsidRPr="00391C5A" w:rsidRDefault="00DA4CD5" w:rsidP="00DA4CD5">
            <w:pPr>
              <w:spacing w:after="120"/>
              <w:rPr>
                <w:rFonts w:asciiTheme="minorHAnsi" w:hAnsiTheme="minorHAnsi"/>
                <w:noProof/>
                <w:sz w:val="18"/>
                <w:szCs w:val="18"/>
              </w:rPr>
            </w:pPr>
            <w:r w:rsidRPr="00391C5A">
              <w:rPr>
                <w:rFonts w:asciiTheme="minorHAnsi" w:hAnsiTheme="minorHAnsi"/>
                <w:noProof/>
                <w:sz w:val="18"/>
                <w:szCs w:val="18"/>
              </w:rPr>
              <w:t>Vrijednost imovine privrednih subjekata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noProof/>
                <w:sz w:val="18"/>
                <w:szCs w:val="18"/>
              </w:rPr>
              <w:t xml:space="preserve">Vrijednost imovine privrednih subjekata na teritoriji </w:t>
            </w:r>
            <w:r>
              <w:rPr>
                <w:rFonts w:asciiTheme="minorHAnsi" w:hAnsiTheme="minorHAnsi"/>
                <w:noProof/>
                <w:sz w:val="18"/>
                <w:szCs w:val="18"/>
              </w:rPr>
              <w:t xml:space="preserve">općine </w:t>
            </w:r>
            <w:r w:rsidRPr="00391C5A">
              <w:rPr>
                <w:rFonts w:asciiTheme="minorHAnsi" w:hAnsiTheme="minorHAnsi"/>
                <w:noProof/>
                <w:sz w:val="18"/>
                <w:szCs w:val="18"/>
              </w:rPr>
              <w:t>JLS</w:t>
            </w:r>
            <w:r>
              <w:rPr>
                <w:rFonts w:asciiTheme="minorHAnsi" w:hAnsiTheme="minorHAnsi"/>
                <w:sz w:val="18"/>
                <w:szCs w:val="18"/>
              </w:rPr>
              <w:t>(u sklopu praćenja pokazatelja poslovanja privrednih subjekata na teritoriji općine Doboj Istok)</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5B2573" w:rsidRDefault="00DA4CD5" w:rsidP="00DA4CD5">
            <w:pPr>
              <w:rPr>
                <w:rFonts w:asciiTheme="minorHAnsi" w:hAnsiTheme="minorHAnsi"/>
                <w:sz w:val="18"/>
                <w:szCs w:val="18"/>
                <w:lang w:val="hr-HR"/>
              </w:rPr>
            </w:pPr>
            <w:r>
              <w:rPr>
                <w:rFonts w:asciiTheme="minorHAnsi" w:hAnsiTheme="minorHAnsi"/>
                <w:sz w:val="18"/>
                <w:szCs w:val="18"/>
                <w:lang w:val="hr-HR"/>
              </w:rPr>
              <w:t>FIA</w:t>
            </w:r>
            <w:r w:rsidRPr="00391C5A">
              <w:rPr>
                <w:rFonts w:asciiTheme="minorHAnsi" w:hAnsiTheme="minorHAnsi"/>
                <w:sz w:val="18"/>
                <w:szCs w:val="18"/>
                <w:lang w:val="sr-Cyrl-BA"/>
              </w:rPr>
              <w:t xml:space="preserve"> za doo, dno, d</w:t>
            </w:r>
            <w:r>
              <w:rPr>
                <w:rFonts w:asciiTheme="minorHAnsi" w:hAnsiTheme="minorHAnsi"/>
                <w:sz w:val="18"/>
                <w:szCs w:val="18"/>
                <w:lang w:val="hr-HR"/>
              </w:rPr>
              <w:t>d</w:t>
            </w:r>
          </w:p>
          <w:p w:rsidR="00DA4CD5" w:rsidRPr="00391C5A" w:rsidRDefault="00DA4CD5" w:rsidP="00DA4CD5">
            <w:pPr>
              <w:spacing w:after="120"/>
              <w:rPr>
                <w:rFonts w:asciiTheme="minorHAnsi" w:hAnsiTheme="minorHAnsi"/>
                <w:sz w:val="18"/>
                <w:szCs w:val="18"/>
              </w:rPr>
            </w:pPr>
            <w:r>
              <w:rPr>
                <w:rFonts w:asciiTheme="minorHAnsi" w:hAnsiTheme="minorHAnsi"/>
                <w:sz w:val="18"/>
                <w:szCs w:val="18"/>
              </w:rPr>
              <w:t>Evidencija Porezne uprave  (</w:t>
            </w:r>
            <w:r w:rsidRPr="00391C5A">
              <w:rPr>
                <w:rFonts w:asciiTheme="minorHAnsi" w:hAnsiTheme="minorHAnsi"/>
                <w:sz w:val="18"/>
                <w:szCs w:val="18"/>
                <w:lang w:val="sr-Cyrl-BA"/>
              </w:rPr>
              <w:t xml:space="preserve">za </w:t>
            </w:r>
            <w:r>
              <w:rPr>
                <w:rFonts w:asciiTheme="minorHAnsi" w:hAnsiTheme="minorHAnsi"/>
                <w:sz w:val="18"/>
                <w:szCs w:val="18"/>
              </w:rPr>
              <w:t>o</w:t>
            </w:r>
            <w:r w:rsidRPr="00391C5A">
              <w:rPr>
                <w:rFonts w:asciiTheme="minorHAnsi" w:hAnsiTheme="minorHAnsi"/>
                <w:sz w:val="18"/>
                <w:szCs w:val="18"/>
                <w:lang w:val="sr-Cyrl-BA"/>
              </w:rPr>
              <w:t>brt</w:t>
            </w:r>
            <w:r>
              <w:rPr>
                <w:rFonts w:asciiTheme="minorHAnsi" w:hAnsiTheme="minorHAnsi"/>
                <w:sz w:val="18"/>
                <w:szCs w:val="18"/>
              </w:rPr>
              <w:t>)</w:t>
            </w:r>
          </w:p>
        </w:tc>
      </w:tr>
      <w:tr w:rsidR="00DA4CD5" w:rsidRPr="00D944C9"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1119"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715"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D944C9"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vAlign w:val="bottom"/>
          </w:tcPr>
          <w:p w:rsidR="00DA4CD5" w:rsidRPr="00D701F8" w:rsidRDefault="00DA4CD5" w:rsidP="00DA4CD5">
            <w:pPr>
              <w:jc w:val="right"/>
              <w:rPr>
                <w:rFonts w:asciiTheme="minorHAnsi" w:hAnsiTheme="minorHAnsi"/>
                <w:sz w:val="18"/>
                <w:szCs w:val="18"/>
              </w:rPr>
            </w:pPr>
            <w:r>
              <w:rPr>
                <w:rFonts w:asciiTheme="minorHAnsi" w:hAnsiTheme="minorHAnsi"/>
                <w:sz w:val="18"/>
                <w:szCs w:val="18"/>
              </w:rPr>
              <w:t>69.415.</w:t>
            </w:r>
            <w:r w:rsidRPr="00D701F8">
              <w:rPr>
                <w:rFonts w:asciiTheme="minorHAnsi" w:hAnsiTheme="minorHAnsi"/>
                <w:sz w:val="18"/>
                <w:szCs w:val="18"/>
              </w:rPr>
              <w:t>007</w:t>
            </w:r>
          </w:p>
        </w:tc>
        <w:tc>
          <w:tcPr>
            <w:tcW w:w="986" w:type="dxa"/>
            <w:shd w:val="clear" w:color="auto" w:fill="FFF2CC"/>
            <w:vAlign w:val="bottom"/>
          </w:tcPr>
          <w:p w:rsidR="00DA4CD5" w:rsidRPr="00D701F8" w:rsidRDefault="00DA4CD5" w:rsidP="00DA4CD5">
            <w:pPr>
              <w:jc w:val="right"/>
              <w:rPr>
                <w:rFonts w:asciiTheme="minorHAnsi" w:hAnsiTheme="minorHAnsi"/>
                <w:sz w:val="18"/>
                <w:szCs w:val="18"/>
              </w:rPr>
            </w:pPr>
            <w:r>
              <w:rPr>
                <w:rFonts w:asciiTheme="minorHAnsi" w:hAnsiTheme="minorHAnsi"/>
                <w:sz w:val="18"/>
                <w:szCs w:val="18"/>
              </w:rPr>
              <w:t>76.555.</w:t>
            </w:r>
            <w:r w:rsidRPr="00D701F8">
              <w:rPr>
                <w:rFonts w:asciiTheme="minorHAnsi" w:hAnsiTheme="minorHAnsi"/>
                <w:sz w:val="18"/>
                <w:szCs w:val="18"/>
              </w:rPr>
              <w:t>627</w:t>
            </w:r>
          </w:p>
        </w:tc>
        <w:tc>
          <w:tcPr>
            <w:tcW w:w="986" w:type="dxa"/>
            <w:gridSpan w:val="2"/>
            <w:shd w:val="clear" w:color="auto" w:fill="FFF2CC"/>
            <w:vAlign w:val="bottom"/>
          </w:tcPr>
          <w:p w:rsidR="00DA4CD5" w:rsidRPr="00D701F8" w:rsidRDefault="00DA4CD5" w:rsidP="00DA4CD5">
            <w:pPr>
              <w:jc w:val="right"/>
              <w:rPr>
                <w:rFonts w:asciiTheme="minorHAnsi" w:hAnsiTheme="minorHAnsi"/>
                <w:sz w:val="18"/>
                <w:szCs w:val="18"/>
              </w:rPr>
            </w:pPr>
            <w:r>
              <w:rPr>
                <w:rFonts w:asciiTheme="minorHAnsi" w:hAnsiTheme="minorHAnsi"/>
                <w:sz w:val="18"/>
                <w:szCs w:val="18"/>
              </w:rPr>
              <w:t>79.859.</w:t>
            </w:r>
            <w:r w:rsidRPr="00D701F8">
              <w:rPr>
                <w:rFonts w:asciiTheme="minorHAnsi" w:hAnsiTheme="minorHAnsi"/>
                <w:sz w:val="18"/>
                <w:szCs w:val="18"/>
              </w:rPr>
              <w:t>561</w:t>
            </w:r>
          </w:p>
        </w:tc>
        <w:tc>
          <w:tcPr>
            <w:tcW w:w="986" w:type="dxa"/>
            <w:gridSpan w:val="2"/>
            <w:shd w:val="clear" w:color="auto" w:fill="FFF2CC"/>
            <w:vAlign w:val="bottom"/>
          </w:tcPr>
          <w:p w:rsidR="00DA4CD5" w:rsidRPr="00D701F8" w:rsidRDefault="00DA4CD5" w:rsidP="00DA4CD5">
            <w:pPr>
              <w:jc w:val="right"/>
              <w:rPr>
                <w:rFonts w:asciiTheme="minorHAnsi" w:hAnsiTheme="minorHAnsi"/>
                <w:sz w:val="18"/>
                <w:szCs w:val="18"/>
              </w:rPr>
            </w:pPr>
            <w:r w:rsidRPr="00D701F8">
              <w:rPr>
                <w:rFonts w:asciiTheme="minorHAnsi" w:hAnsiTheme="minorHAnsi"/>
                <w:sz w:val="18"/>
                <w:szCs w:val="18"/>
              </w:rPr>
              <w:t>79</w:t>
            </w:r>
            <w:r>
              <w:rPr>
                <w:rFonts w:asciiTheme="minorHAnsi" w:hAnsiTheme="minorHAnsi"/>
                <w:sz w:val="18"/>
                <w:szCs w:val="18"/>
              </w:rPr>
              <w:t>.</w:t>
            </w:r>
            <w:r w:rsidRPr="00D701F8">
              <w:rPr>
                <w:rFonts w:asciiTheme="minorHAnsi" w:hAnsiTheme="minorHAnsi"/>
                <w:sz w:val="18"/>
                <w:szCs w:val="18"/>
              </w:rPr>
              <w:t>492</w:t>
            </w:r>
            <w:r>
              <w:rPr>
                <w:rFonts w:asciiTheme="minorHAnsi" w:hAnsiTheme="minorHAnsi"/>
                <w:sz w:val="18"/>
                <w:szCs w:val="18"/>
              </w:rPr>
              <w:t>.</w:t>
            </w:r>
            <w:r w:rsidRPr="00D701F8">
              <w:rPr>
                <w:rFonts w:asciiTheme="minorHAnsi" w:hAnsiTheme="minorHAnsi"/>
                <w:sz w:val="18"/>
                <w:szCs w:val="18"/>
              </w:rPr>
              <w:t>019</w:t>
            </w:r>
          </w:p>
        </w:tc>
        <w:tc>
          <w:tcPr>
            <w:tcW w:w="986" w:type="dxa"/>
            <w:shd w:val="clear" w:color="auto" w:fill="FFF2CC"/>
            <w:vAlign w:val="bottom"/>
          </w:tcPr>
          <w:p w:rsidR="00DA4CD5" w:rsidRPr="00D701F8" w:rsidRDefault="00DA4CD5" w:rsidP="00DA4CD5">
            <w:pPr>
              <w:jc w:val="right"/>
              <w:rPr>
                <w:rFonts w:asciiTheme="minorHAnsi" w:hAnsiTheme="minorHAnsi"/>
                <w:sz w:val="18"/>
                <w:szCs w:val="18"/>
              </w:rPr>
            </w:pPr>
            <w:r w:rsidRPr="00D701F8">
              <w:rPr>
                <w:rFonts w:asciiTheme="minorHAnsi" w:hAnsiTheme="minorHAnsi"/>
                <w:sz w:val="18"/>
                <w:szCs w:val="18"/>
              </w:rPr>
              <w:t>83</w:t>
            </w:r>
            <w:r>
              <w:rPr>
                <w:rFonts w:asciiTheme="minorHAnsi" w:hAnsiTheme="minorHAnsi"/>
                <w:sz w:val="18"/>
                <w:szCs w:val="18"/>
              </w:rPr>
              <w:t>.</w:t>
            </w:r>
            <w:r w:rsidRPr="00D701F8">
              <w:rPr>
                <w:rFonts w:asciiTheme="minorHAnsi" w:hAnsiTheme="minorHAnsi"/>
                <w:sz w:val="18"/>
                <w:szCs w:val="18"/>
              </w:rPr>
              <w:t>798</w:t>
            </w:r>
            <w:r>
              <w:rPr>
                <w:rFonts w:asciiTheme="minorHAnsi" w:hAnsiTheme="minorHAnsi"/>
                <w:sz w:val="18"/>
                <w:szCs w:val="18"/>
              </w:rPr>
              <w:t>.</w:t>
            </w:r>
            <w:r w:rsidRPr="00D701F8">
              <w:rPr>
                <w:rFonts w:asciiTheme="minorHAnsi" w:hAnsiTheme="minorHAnsi"/>
                <w:sz w:val="18"/>
                <w:szCs w:val="18"/>
              </w:rPr>
              <w:t>569</w:t>
            </w:r>
          </w:p>
        </w:tc>
        <w:tc>
          <w:tcPr>
            <w:tcW w:w="1119" w:type="dxa"/>
            <w:gridSpan w:val="2"/>
            <w:shd w:val="clear" w:color="auto" w:fill="FFF2CC"/>
          </w:tcPr>
          <w:p w:rsidR="00DA4CD5" w:rsidRPr="00C37C9A" w:rsidRDefault="00C37C9A" w:rsidP="00DA4CD5">
            <w:pPr>
              <w:spacing w:after="120"/>
              <w:rPr>
                <w:rFonts w:asciiTheme="minorHAnsi" w:hAnsiTheme="minorHAnsi"/>
                <w:sz w:val="18"/>
                <w:szCs w:val="18"/>
                <w:lang w:val="hr-HR"/>
              </w:rPr>
            </w:pPr>
            <w:r>
              <w:rPr>
                <w:rFonts w:asciiTheme="minorHAnsi" w:hAnsiTheme="minorHAnsi"/>
                <w:sz w:val="18"/>
                <w:szCs w:val="18"/>
                <w:lang w:val="hr-HR"/>
              </w:rPr>
              <w:t>91.670.418</w:t>
            </w:r>
          </w:p>
        </w:tc>
        <w:tc>
          <w:tcPr>
            <w:tcW w:w="715"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1.1.1.1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Starače</w:t>
            </w:r>
            <w:r>
              <w:rPr>
                <w:rFonts w:asciiTheme="minorHAnsi" w:hAnsiTheme="minorHAnsi"/>
                <w:color w:val="000000"/>
                <w:sz w:val="18"/>
                <w:szCs w:val="18"/>
              </w:rPr>
              <w:t>“</w:t>
            </w:r>
            <w:r w:rsidRPr="00391C5A">
              <w:rPr>
                <w:rFonts w:asciiTheme="minorHAnsi" w:hAnsiTheme="minorHAnsi"/>
                <w:color w:val="000000"/>
                <w:sz w:val="18"/>
                <w:szCs w:val="18"/>
              </w:rPr>
              <w:t xml:space="preserve"> u Klokotnici – faza I  (201</w:t>
            </w:r>
            <w:r>
              <w:rPr>
                <w:rFonts w:asciiTheme="minorHAnsi" w:hAnsiTheme="minorHAnsi"/>
                <w:color w:val="000000"/>
                <w:sz w:val="18"/>
                <w:szCs w:val="18"/>
              </w:rPr>
              <w:t>7</w:t>
            </w:r>
            <w:r w:rsidRPr="00391C5A">
              <w:rPr>
                <w:rFonts w:asciiTheme="minorHAnsi" w:hAnsiTheme="minorHAnsi"/>
                <w:color w:val="000000"/>
                <w:sz w:val="18"/>
                <w:szCs w:val="18"/>
              </w:rPr>
              <w:t>)</w:t>
            </w:r>
          </w:p>
        </w:tc>
      </w:tr>
      <w:tr w:rsidR="00DA4CD5" w:rsidRPr="00D944C9"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391C5A">
              <w:rPr>
                <w:rFonts w:asciiTheme="minorHAnsi" w:hAnsiTheme="minorHAnsi" w:cs="Calibri"/>
                <w:color w:val="000000"/>
                <w:sz w:val="18"/>
                <w:szCs w:val="18"/>
              </w:rPr>
              <w:t>Izrađena predinvesticijksa studija za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lastRenderedPageBreak/>
              <w:t>Donešena odluka o uspostavi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U</w:t>
            </w:r>
            <w:r w:rsidRPr="00391C5A">
              <w:rPr>
                <w:rFonts w:asciiTheme="minorHAnsi" w:hAnsiTheme="minorHAnsi"/>
                <w:sz w:val="18"/>
                <w:szCs w:val="18"/>
              </w:rPr>
              <w:t>s</w:t>
            </w:r>
            <w:r>
              <w:rPr>
                <w:rFonts w:asciiTheme="minorHAnsi" w:hAnsiTheme="minorHAnsi"/>
                <w:sz w:val="18"/>
                <w:szCs w:val="18"/>
              </w:rPr>
              <w:t>p</w:t>
            </w:r>
            <w:r w:rsidRPr="00391C5A">
              <w:rPr>
                <w:rFonts w:asciiTheme="minorHAnsi" w:hAnsiTheme="minorHAnsi"/>
                <w:sz w:val="18"/>
                <w:szCs w:val="18"/>
              </w:rPr>
              <w:t>o</w:t>
            </w:r>
            <w:r>
              <w:rPr>
                <w:rFonts w:asciiTheme="minorHAnsi" w:hAnsiTheme="minorHAnsi"/>
                <w:sz w:val="18"/>
                <w:szCs w:val="18"/>
              </w:rPr>
              <w:t>s</w:t>
            </w:r>
            <w:r w:rsidRPr="00391C5A">
              <w:rPr>
                <w:rFonts w:asciiTheme="minorHAnsi" w:hAnsiTheme="minorHAnsi"/>
                <w:sz w:val="18"/>
                <w:szCs w:val="18"/>
              </w:rPr>
              <w:t>tavljen implementacioni tim</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391C5A">
              <w:rPr>
                <w:rFonts w:asciiTheme="minorHAnsi" w:hAnsiTheme="minorHAnsi" w:cs="Calibri"/>
                <w:color w:val="000000"/>
                <w:sz w:val="18"/>
                <w:szCs w:val="18"/>
              </w:rPr>
              <w:t>Izrađen dinamički plan uspostave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391C5A">
              <w:rPr>
                <w:rFonts w:asciiTheme="minorHAnsi" w:hAnsiTheme="minorHAnsi" w:cs="Calibri"/>
                <w:color w:val="000000"/>
                <w:sz w:val="18"/>
                <w:szCs w:val="18"/>
              </w:rPr>
              <w:t>Stvoreni preduslovi za početak projekta 1.1.1.2</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C77018">
              <w:rPr>
                <w:rFonts w:asciiTheme="minorHAnsi" w:hAnsiTheme="minorHAnsi"/>
                <w:sz w:val="18"/>
                <w:szCs w:val="18"/>
                <w:lang w:val="sr-Cyrl-BA"/>
              </w:rPr>
              <w:t>201</w:t>
            </w:r>
            <w:r w:rsidRPr="00C77018">
              <w:rPr>
                <w:rFonts w:asciiTheme="minorHAnsi" w:hAnsiTheme="minorHAnsi"/>
                <w:sz w:val="18"/>
                <w:szCs w:val="18"/>
                <w:lang w:val="en-US"/>
              </w:rPr>
              <w:t>1</w:t>
            </w:r>
            <w:r w:rsidRPr="00C7701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1.1.1.2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Starače</w:t>
            </w:r>
            <w:r>
              <w:rPr>
                <w:rFonts w:asciiTheme="minorHAnsi" w:hAnsiTheme="minorHAnsi"/>
                <w:color w:val="000000"/>
                <w:sz w:val="18"/>
                <w:szCs w:val="18"/>
              </w:rPr>
              <w:t>“</w:t>
            </w:r>
            <w:r w:rsidRPr="00391C5A">
              <w:rPr>
                <w:rFonts w:asciiTheme="minorHAnsi" w:hAnsiTheme="minorHAnsi"/>
                <w:color w:val="000000"/>
                <w:sz w:val="18"/>
                <w:szCs w:val="18"/>
              </w:rPr>
              <w:t xml:space="preserve"> u Klokotnici – faza II (2017-2018)</w:t>
            </w:r>
          </w:p>
        </w:tc>
      </w:tr>
      <w:tr w:rsidR="00DA4CD5" w:rsidRPr="00D944C9" w:rsidTr="00C37C9A">
        <w:trPr>
          <w:trHeight w:val="377"/>
        </w:trPr>
        <w:tc>
          <w:tcPr>
            <w:tcW w:w="5153" w:type="dxa"/>
            <w:gridSpan w:val="6"/>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Izrađen Regulacioni plan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68661F">
              <w:rPr>
                <w:rFonts w:asciiTheme="minorHAnsi" w:hAnsiTheme="minorHAnsi"/>
                <w:sz w:val="18"/>
                <w:szCs w:val="18"/>
                <w:lang w:val="sr-Cyrl-BA"/>
              </w:rPr>
              <w:t>201</w:t>
            </w:r>
            <w:r w:rsidRPr="0068661F">
              <w:rPr>
                <w:rFonts w:asciiTheme="minorHAnsi" w:hAnsiTheme="minorHAnsi"/>
                <w:sz w:val="18"/>
                <w:szCs w:val="18"/>
                <w:lang w:val="en-US"/>
              </w:rPr>
              <w:t>1</w:t>
            </w:r>
            <w:r w:rsidRPr="0068661F">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Regulisani imovinsko pravni odnosi i otkupljeno zemljište</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68661F">
              <w:rPr>
                <w:rFonts w:asciiTheme="minorHAnsi" w:hAnsiTheme="minorHAnsi"/>
                <w:sz w:val="18"/>
                <w:szCs w:val="18"/>
                <w:lang w:val="sr-Cyrl-BA"/>
              </w:rPr>
              <w:t>201</w:t>
            </w:r>
            <w:r w:rsidRPr="0068661F">
              <w:rPr>
                <w:rFonts w:asciiTheme="minorHAnsi" w:hAnsiTheme="minorHAnsi"/>
                <w:sz w:val="18"/>
                <w:szCs w:val="18"/>
                <w:lang w:val="en-US"/>
              </w:rPr>
              <w:t>1</w:t>
            </w:r>
            <w:r w:rsidRPr="0068661F">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Izrađena investicijka studija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68661F">
              <w:rPr>
                <w:rFonts w:asciiTheme="minorHAnsi" w:hAnsiTheme="minorHAnsi"/>
                <w:sz w:val="18"/>
                <w:szCs w:val="18"/>
                <w:lang w:val="sr-Cyrl-BA"/>
              </w:rPr>
              <w:t>201</w:t>
            </w:r>
            <w:r w:rsidRPr="0068661F">
              <w:rPr>
                <w:rFonts w:asciiTheme="minorHAnsi" w:hAnsiTheme="minorHAnsi"/>
                <w:sz w:val="18"/>
                <w:szCs w:val="18"/>
                <w:lang w:val="en-US"/>
              </w:rPr>
              <w:t>1</w:t>
            </w:r>
            <w:r w:rsidRPr="0068661F">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rPr>
                <w:rFonts w:asciiTheme="minorHAnsi" w:hAnsiTheme="minorHAnsi"/>
                <w:sz w:val="18"/>
                <w:szCs w:val="18"/>
                <w:lang w:val="sr-Cyrl-BA"/>
              </w:rPr>
            </w:pPr>
            <w:r w:rsidRPr="00391C5A">
              <w:rPr>
                <w:rFonts w:asciiTheme="minorHAnsi" w:hAnsiTheme="minorHAnsi"/>
                <w:bCs/>
                <w:sz w:val="18"/>
                <w:szCs w:val="18"/>
              </w:rPr>
              <w:t>Stvoreni preduslovi za početak projekta 1.1.1.3</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 Po projektu</w:t>
            </w:r>
          </w:p>
        </w:tc>
        <w:tc>
          <w:tcPr>
            <w:tcW w:w="1151" w:type="dxa"/>
            <w:gridSpan w:val="2"/>
          </w:tcPr>
          <w:p w:rsidR="00DA4CD5" w:rsidRPr="00391C5A" w:rsidRDefault="00DA4CD5" w:rsidP="00DA4CD5">
            <w:pPr>
              <w:rPr>
                <w:rFonts w:asciiTheme="minorHAnsi" w:hAnsiTheme="minorHAnsi"/>
                <w:sz w:val="18"/>
                <w:szCs w:val="18"/>
                <w:lang w:val="sr-Cyrl-BA"/>
              </w:rPr>
            </w:pPr>
            <w:r w:rsidRPr="0068661F">
              <w:rPr>
                <w:rFonts w:asciiTheme="minorHAnsi" w:hAnsiTheme="minorHAnsi"/>
                <w:sz w:val="18"/>
                <w:szCs w:val="18"/>
                <w:lang w:val="sr-Cyrl-BA"/>
              </w:rPr>
              <w:t>201</w:t>
            </w:r>
            <w:r w:rsidRPr="0068661F">
              <w:rPr>
                <w:rFonts w:asciiTheme="minorHAnsi" w:hAnsiTheme="minorHAnsi"/>
                <w:sz w:val="18"/>
                <w:szCs w:val="18"/>
                <w:lang w:val="en-US"/>
              </w:rPr>
              <w:t>1</w:t>
            </w:r>
            <w:r w:rsidRPr="0068661F">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JLS</w:t>
            </w:r>
          </w:p>
        </w:tc>
      </w:tr>
      <w:tr w:rsidR="00DA4CD5" w:rsidRPr="00D944C9"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1.1.1.3 </w:t>
            </w:r>
            <w:r w:rsidRPr="00391C5A">
              <w:rPr>
                <w:rFonts w:asciiTheme="minorHAnsi" w:hAnsiTheme="minorHAnsi" w:cs="Calibri"/>
                <w:color w:val="000000"/>
                <w:sz w:val="18"/>
                <w:szCs w:val="18"/>
                <w:lang w:val="sr-Cyrl-BA"/>
              </w:rPr>
              <w:t xml:space="preserve">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Starače</w:t>
            </w:r>
            <w:r>
              <w:rPr>
                <w:rFonts w:asciiTheme="minorHAnsi" w:hAnsiTheme="minorHAnsi"/>
                <w:color w:val="000000"/>
                <w:sz w:val="18"/>
                <w:szCs w:val="18"/>
              </w:rPr>
              <w:t>“</w:t>
            </w:r>
            <w:r w:rsidRPr="00391C5A">
              <w:rPr>
                <w:rFonts w:asciiTheme="minorHAnsi" w:hAnsiTheme="minorHAnsi"/>
                <w:color w:val="000000"/>
                <w:sz w:val="18"/>
                <w:szCs w:val="18"/>
              </w:rPr>
              <w:t xml:space="preserve"> u Klokotnici – faza III (2019-2020)</w:t>
            </w:r>
          </w:p>
        </w:tc>
      </w:tr>
      <w:tr w:rsidR="00DA4CD5" w:rsidRPr="00391C5A" w:rsidTr="00C37C9A">
        <w:tc>
          <w:tcPr>
            <w:tcW w:w="5153" w:type="dxa"/>
            <w:gridSpan w:val="6"/>
          </w:tcPr>
          <w:p w:rsidR="00DA4CD5" w:rsidRPr="00391C5A" w:rsidRDefault="00DA4CD5" w:rsidP="00DA4CD5">
            <w:pPr>
              <w:rPr>
                <w:rFonts w:asciiTheme="minorHAnsi" w:hAnsiTheme="minorHAnsi"/>
                <w:noProof/>
                <w:sz w:val="18"/>
                <w:szCs w:val="18"/>
              </w:rPr>
            </w:pPr>
            <w:r w:rsidRPr="00391C5A">
              <w:rPr>
                <w:rFonts w:asciiTheme="minorHAnsi" w:hAnsiTheme="minorHAnsi"/>
                <w:noProof/>
                <w:sz w:val="18"/>
                <w:szCs w:val="18"/>
              </w:rPr>
              <w:t>Izgrađena infrastruktu</w:t>
            </w:r>
            <w:r>
              <w:rPr>
                <w:rFonts w:asciiTheme="minorHAnsi" w:hAnsiTheme="minorHAnsi"/>
                <w:noProof/>
                <w:sz w:val="18"/>
                <w:szCs w:val="18"/>
              </w:rPr>
              <w:t>r</w:t>
            </w:r>
            <w:r w:rsidRPr="00391C5A">
              <w:rPr>
                <w:rFonts w:asciiTheme="minorHAnsi" w:hAnsiTheme="minorHAnsi"/>
                <w:noProof/>
                <w:sz w:val="18"/>
                <w:szCs w:val="18"/>
              </w:rPr>
              <w:t xml:space="preserve">a i uređen prostor u PZ </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006BAB">
              <w:rPr>
                <w:rFonts w:asciiTheme="minorHAnsi" w:hAnsiTheme="minorHAnsi"/>
                <w:sz w:val="18"/>
                <w:szCs w:val="18"/>
                <w:lang w:val="sr-Cyrl-BA"/>
              </w:rPr>
              <w:t>201</w:t>
            </w:r>
            <w:r w:rsidRPr="00006BAB">
              <w:rPr>
                <w:rFonts w:asciiTheme="minorHAnsi" w:hAnsiTheme="minorHAnsi"/>
                <w:sz w:val="18"/>
                <w:szCs w:val="18"/>
                <w:lang w:val="en-US"/>
              </w:rPr>
              <w:t>1</w:t>
            </w:r>
            <w:r w:rsidRPr="00006BAB">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spacing w:after="120" w:line="276" w:lineRule="auto"/>
              <w:rPr>
                <w:rFonts w:asciiTheme="minorHAnsi" w:hAnsiTheme="minorHAnsi"/>
                <w:noProof/>
                <w:sz w:val="18"/>
                <w:szCs w:val="18"/>
              </w:rPr>
            </w:pPr>
            <w:r w:rsidRPr="00391C5A">
              <w:rPr>
                <w:rFonts w:asciiTheme="minorHAnsi" w:hAnsiTheme="minorHAnsi"/>
                <w:sz w:val="18"/>
                <w:szCs w:val="18"/>
              </w:rPr>
              <w:t xml:space="preserve">Određene prioritetne „korisničke“ lokacije za obavljanje privrednih djelatnosti za koje je iskazan interes investitora  </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006BAB">
              <w:rPr>
                <w:rFonts w:asciiTheme="minorHAnsi" w:hAnsiTheme="minorHAnsi"/>
                <w:sz w:val="18"/>
                <w:szCs w:val="18"/>
                <w:lang w:val="sr-Cyrl-BA"/>
              </w:rPr>
              <w:t>201</w:t>
            </w:r>
            <w:r w:rsidRPr="00006BAB">
              <w:rPr>
                <w:rFonts w:asciiTheme="minorHAnsi" w:hAnsiTheme="minorHAnsi"/>
                <w:sz w:val="18"/>
                <w:szCs w:val="18"/>
                <w:lang w:val="en-US"/>
              </w:rPr>
              <w:t>1</w:t>
            </w:r>
            <w:r w:rsidRPr="00006BAB">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spacing w:after="120" w:line="276" w:lineRule="auto"/>
              <w:rPr>
                <w:rFonts w:asciiTheme="minorHAnsi" w:hAnsiTheme="minorHAnsi"/>
                <w:sz w:val="18"/>
                <w:szCs w:val="18"/>
              </w:rPr>
            </w:pPr>
            <w:r w:rsidRPr="00391C5A">
              <w:rPr>
                <w:rFonts w:asciiTheme="minorHAnsi" w:hAnsiTheme="minorHAnsi"/>
                <w:sz w:val="18"/>
                <w:szCs w:val="18"/>
              </w:rPr>
              <w:t xml:space="preserve">Broj korisničkih lokacija pripremljenih za prodaju i/ili rentiranje investitorima zainteresiranim za pokretanje privrednih unutr PZ </w:t>
            </w:r>
          </w:p>
        </w:tc>
        <w:tc>
          <w:tcPr>
            <w:tcW w:w="986" w:type="dxa"/>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006BAB">
              <w:rPr>
                <w:rFonts w:asciiTheme="minorHAnsi" w:hAnsiTheme="minorHAnsi"/>
                <w:sz w:val="18"/>
                <w:szCs w:val="18"/>
                <w:lang w:val="sr-Cyrl-BA"/>
              </w:rPr>
              <w:t>201</w:t>
            </w:r>
            <w:r w:rsidRPr="00006BAB">
              <w:rPr>
                <w:rFonts w:asciiTheme="minorHAnsi" w:hAnsiTheme="minorHAnsi"/>
                <w:sz w:val="18"/>
                <w:szCs w:val="18"/>
                <w:lang w:val="en-US"/>
              </w:rPr>
              <w:t>1</w:t>
            </w:r>
            <w:r w:rsidRPr="00006BAB">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implementacionog tima </w:t>
            </w:r>
            <w:r w:rsidRPr="00391C5A">
              <w:rPr>
                <w:rFonts w:asciiTheme="minorHAnsi" w:hAnsiTheme="minorHAnsi"/>
                <w:sz w:val="18"/>
                <w:szCs w:val="18"/>
                <w:lang w:val="sr-Cyrl-BA"/>
              </w:rPr>
              <w:t>JLS</w:t>
            </w:r>
          </w:p>
        </w:tc>
      </w:tr>
      <w:tr w:rsidR="00DA4CD5" w:rsidRPr="00391C5A" w:rsidTr="00C37C9A">
        <w:tc>
          <w:tcPr>
            <w:tcW w:w="5153" w:type="dxa"/>
            <w:gridSpan w:val="6"/>
          </w:tcPr>
          <w:p w:rsidR="00DA4CD5" w:rsidRPr="00391C5A" w:rsidRDefault="00DA4CD5" w:rsidP="00DA4CD5">
            <w:pPr>
              <w:spacing w:after="120" w:line="276" w:lineRule="auto"/>
              <w:rPr>
                <w:rFonts w:asciiTheme="minorHAnsi" w:hAnsiTheme="minorHAnsi"/>
                <w:sz w:val="18"/>
                <w:szCs w:val="18"/>
              </w:rPr>
            </w:pPr>
            <w:r w:rsidRPr="00391C5A">
              <w:rPr>
                <w:rFonts w:asciiTheme="minorHAnsi" w:hAnsiTheme="minorHAnsi"/>
                <w:sz w:val="18"/>
                <w:szCs w:val="18"/>
              </w:rPr>
              <w:t>Broj poduzetnika koji su tražilil informacije o uslovima poslovanja u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Broj poduzetnika koji su se obratili JLS direktno ili putem servisa za pružanje usluga poduzetnicima</w:t>
            </w:r>
          </w:p>
        </w:tc>
        <w:tc>
          <w:tcPr>
            <w:tcW w:w="1151" w:type="dxa"/>
            <w:gridSpan w:val="2"/>
          </w:tcPr>
          <w:p w:rsidR="00DA4CD5" w:rsidRPr="00391C5A" w:rsidRDefault="00DA4CD5" w:rsidP="00DA4CD5">
            <w:pPr>
              <w:rPr>
                <w:rFonts w:asciiTheme="minorHAnsi" w:hAnsiTheme="minorHAnsi"/>
                <w:sz w:val="18"/>
                <w:szCs w:val="18"/>
                <w:lang w:val="sr-Cyrl-BA"/>
              </w:rPr>
            </w:pPr>
            <w:r w:rsidRPr="00006BAB">
              <w:rPr>
                <w:rFonts w:asciiTheme="minorHAnsi" w:hAnsiTheme="minorHAnsi"/>
                <w:sz w:val="18"/>
                <w:szCs w:val="18"/>
                <w:lang w:val="sr-Cyrl-BA"/>
              </w:rPr>
              <w:t>201</w:t>
            </w:r>
            <w:r w:rsidRPr="00006BAB">
              <w:rPr>
                <w:rFonts w:asciiTheme="minorHAnsi" w:hAnsiTheme="minorHAnsi"/>
                <w:sz w:val="18"/>
                <w:szCs w:val="18"/>
                <w:lang w:val="en-US"/>
              </w:rPr>
              <w:t>1</w:t>
            </w:r>
            <w:r w:rsidRPr="00006BAB">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implementacionog tima </w:t>
            </w:r>
            <w:r w:rsidRPr="00391C5A">
              <w:rPr>
                <w:rFonts w:asciiTheme="minorHAnsi" w:hAnsiTheme="minorHAnsi"/>
                <w:sz w:val="18"/>
                <w:szCs w:val="18"/>
                <w:lang w:val="sr-Cyrl-BA"/>
              </w:rPr>
              <w:t>JLS</w:t>
            </w:r>
            <w:r w:rsidRPr="00391C5A">
              <w:rPr>
                <w:rFonts w:asciiTheme="minorHAnsi" w:hAnsiTheme="minorHAnsi"/>
                <w:sz w:val="18"/>
                <w:szCs w:val="18"/>
              </w:rPr>
              <w:t>, Izvještaj Službe za privredu</w:t>
            </w:r>
          </w:p>
        </w:tc>
      </w:tr>
      <w:tr w:rsidR="00DA4CD5" w:rsidRPr="00D944C9"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1.1.1.4 </w:t>
            </w:r>
            <w:r w:rsidRPr="00391C5A">
              <w:rPr>
                <w:rFonts w:asciiTheme="minorHAnsi" w:hAnsiTheme="minorHAnsi" w:cs="Calibri"/>
                <w:color w:val="000000"/>
                <w:sz w:val="18"/>
                <w:szCs w:val="18"/>
                <w:lang w:val="sr-Cyrl-BA"/>
              </w:rPr>
              <w:t xml:space="preserve">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Luke</w:t>
            </w:r>
            <w:r>
              <w:rPr>
                <w:rFonts w:asciiTheme="minorHAnsi" w:hAnsiTheme="minorHAnsi"/>
                <w:color w:val="000000"/>
                <w:sz w:val="18"/>
                <w:szCs w:val="18"/>
              </w:rPr>
              <w:t>“</w:t>
            </w:r>
            <w:r w:rsidRPr="00391C5A">
              <w:rPr>
                <w:rFonts w:asciiTheme="minorHAnsi" w:hAnsiTheme="minorHAnsi"/>
                <w:color w:val="000000"/>
                <w:sz w:val="18"/>
                <w:szCs w:val="18"/>
              </w:rPr>
              <w:t xml:space="preserve"> u Brijesnici Maloj – faza I (2016)</w:t>
            </w:r>
          </w:p>
        </w:tc>
      </w:tr>
      <w:tr w:rsidR="00DA4CD5" w:rsidRPr="00D944C9" w:rsidTr="00C37C9A">
        <w:tc>
          <w:tcPr>
            <w:tcW w:w="5153" w:type="dxa"/>
            <w:gridSpan w:val="6"/>
          </w:tcPr>
          <w:p w:rsidR="00DA4CD5" w:rsidRPr="00391C5A" w:rsidRDefault="00DA4CD5" w:rsidP="00DA4CD5">
            <w:pPr>
              <w:rPr>
                <w:rFonts w:asciiTheme="minorHAnsi" w:hAnsiTheme="minorHAnsi"/>
                <w:noProof/>
                <w:sz w:val="18"/>
                <w:szCs w:val="18"/>
                <w:lang w:val="sr-Cyrl-BA"/>
              </w:rPr>
            </w:pPr>
            <w:r w:rsidRPr="00391C5A">
              <w:rPr>
                <w:rFonts w:asciiTheme="minorHAnsi" w:hAnsiTheme="minorHAnsi" w:cs="Calibri"/>
                <w:color w:val="000000"/>
                <w:sz w:val="18"/>
                <w:szCs w:val="18"/>
              </w:rPr>
              <w:t>Izrađena predinvesticijksa studija za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before="40" w:after="120"/>
              <w:rPr>
                <w:rFonts w:asciiTheme="minorHAnsi" w:hAnsiTheme="minorHAnsi"/>
                <w:noProof/>
                <w:sz w:val="18"/>
                <w:szCs w:val="18"/>
                <w:lang w:val="sr-Cyrl-BA"/>
              </w:rPr>
            </w:pPr>
            <w:r w:rsidRPr="00391C5A">
              <w:rPr>
                <w:rFonts w:asciiTheme="minorHAnsi" w:hAnsiTheme="minorHAnsi"/>
                <w:sz w:val="18"/>
                <w:szCs w:val="18"/>
              </w:rPr>
              <w:t>Donešena odluka o uspostavi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before="40" w:after="120"/>
              <w:rPr>
                <w:rFonts w:asciiTheme="minorHAnsi" w:hAnsiTheme="minorHAnsi"/>
                <w:noProof/>
                <w:sz w:val="18"/>
                <w:szCs w:val="18"/>
                <w:lang w:val="sr-Cyrl-BA"/>
              </w:rPr>
            </w:pPr>
            <w:r w:rsidRPr="00391C5A">
              <w:rPr>
                <w:rFonts w:asciiTheme="minorHAnsi" w:hAnsiTheme="minorHAnsi"/>
                <w:sz w:val="18"/>
                <w:szCs w:val="18"/>
              </w:rPr>
              <w:t>Uspostavljen implementacioni tim</w:t>
            </w:r>
          </w:p>
        </w:tc>
        <w:tc>
          <w:tcPr>
            <w:tcW w:w="986" w:type="dxa"/>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Del="00C91145" w:rsidRDefault="00DA4CD5" w:rsidP="00DA4CD5">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09" w:type="dxa"/>
            <w:gridSpan w:val="4"/>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before="40" w:after="120"/>
              <w:rPr>
                <w:rFonts w:asciiTheme="minorHAnsi" w:hAnsiTheme="minorHAnsi"/>
                <w:noProof/>
                <w:sz w:val="18"/>
                <w:szCs w:val="18"/>
                <w:lang w:val="sr-Cyrl-BA"/>
              </w:rPr>
            </w:pPr>
            <w:r w:rsidRPr="00391C5A">
              <w:rPr>
                <w:rFonts w:asciiTheme="minorHAnsi" w:hAnsiTheme="minorHAnsi" w:cs="Calibri"/>
                <w:color w:val="000000"/>
                <w:sz w:val="18"/>
                <w:szCs w:val="18"/>
              </w:rPr>
              <w:t>Izrađen dinamički plan uspostave PZ</w:t>
            </w:r>
          </w:p>
        </w:tc>
        <w:tc>
          <w:tcPr>
            <w:tcW w:w="986" w:type="dxa"/>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Del="00C91145" w:rsidRDefault="00DA4CD5" w:rsidP="00DA4CD5">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09" w:type="dxa"/>
            <w:gridSpan w:val="4"/>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before="40" w:after="120"/>
              <w:rPr>
                <w:rFonts w:asciiTheme="minorHAnsi" w:hAnsiTheme="minorHAnsi"/>
                <w:noProof/>
                <w:sz w:val="18"/>
                <w:szCs w:val="18"/>
                <w:lang w:val="sr-Cyrl-BA"/>
              </w:rPr>
            </w:pPr>
            <w:r w:rsidRPr="00391C5A">
              <w:rPr>
                <w:rFonts w:asciiTheme="minorHAnsi" w:hAnsiTheme="minorHAnsi" w:cs="Calibri"/>
                <w:color w:val="000000"/>
                <w:sz w:val="18"/>
                <w:szCs w:val="18"/>
              </w:rPr>
              <w:t>Stvoreni preduslovi za početak projekta 1.1.1.2</w:t>
            </w:r>
          </w:p>
        </w:tc>
        <w:tc>
          <w:tcPr>
            <w:tcW w:w="986" w:type="dxa"/>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rPr>
              <w:t>Ishod</w:t>
            </w:r>
          </w:p>
        </w:tc>
        <w:tc>
          <w:tcPr>
            <w:tcW w:w="4077" w:type="dxa"/>
            <w:gridSpan w:val="7"/>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rPr>
              <w:t>Po projektu</w:t>
            </w:r>
          </w:p>
        </w:tc>
        <w:tc>
          <w:tcPr>
            <w:tcW w:w="1151" w:type="dxa"/>
            <w:gridSpan w:val="2"/>
          </w:tcPr>
          <w:p w:rsidR="00DA4CD5" w:rsidRPr="00391C5A" w:rsidDel="00C91145" w:rsidRDefault="00DA4CD5" w:rsidP="00DA4CD5">
            <w:pPr>
              <w:rPr>
                <w:rFonts w:asciiTheme="minorHAnsi" w:hAnsiTheme="minorHAnsi"/>
                <w:sz w:val="18"/>
                <w:szCs w:val="18"/>
                <w:lang w:val="sr-Cyrl-BA"/>
              </w:rPr>
            </w:pPr>
            <w:r w:rsidRPr="00DE03EF">
              <w:rPr>
                <w:rFonts w:asciiTheme="minorHAnsi" w:hAnsiTheme="minorHAnsi"/>
                <w:sz w:val="18"/>
                <w:szCs w:val="18"/>
                <w:lang w:val="sr-Cyrl-BA"/>
              </w:rPr>
              <w:t>201</w:t>
            </w:r>
            <w:r w:rsidRPr="00DE03EF">
              <w:rPr>
                <w:rFonts w:asciiTheme="minorHAnsi" w:hAnsiTheme="minorHAnsi"/>
                <w:sz w:val="18"/>
                <w:szCs w:val="18"/>
                <w:lang w:val="en-US"/>
              </w:rPr>
              <w:t>1</w:t>
            </w:r>
            <w:r w:rsidRPr="00DE03EF">
              <w:rPr>
                <w:rFonts w:asciiTheme="minorHAnsi" w:hAnsiTheme="minorHAnsi"/>
                <w:sz w:val="18"/>
                <w:szCs w:val="18"/>
                <w:lang w:val="sr-Cyrl-BA"/>
              </w:rPr>
              <w:t>-2020</w:t>
            </w:r>
          </w:p>
        </w:tc>
        <w:tc>
          <w:tcPr>
            <w:tcW w:w="1809" w:type="dxa"/>
            <w:gridSpan w:val="4"/>
          </w:tcPr>
          <w:p w:rsidR="00DA4CD5" w:rsidRPr="00391C5A" w:rsidDel="00C91145"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1.1.1.5 </w:t>
            </w:r>
            <w:r w:rsidRPr="00391C5A">
              <w:rPr>
                <w:rFonts w:asciiTheme="minorHAnsi" w:hAnsiTheme="minorHAnsi" w:cs="Calibri"/>
                <w:color w:val="000000"/>
                <w:sz w:val="18"/>
                <w:szCs w:val="18"/>
                <w:lang w:val="sr-Cyrl-BA"/>
              </w:rPr>
              <w:t xml:space="preserve">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Luke</w:t>
            </w:r>
            <w:r>
              <w:rPr>
                <w:rFonts w:asciiTheme="minorHAnsi" w:hAnsiTheme="minorHAnsi"/>
                <w:color w:val="000000"/>
                <w:sz w:val="18"/>
                <w:szCs w:val="18"/>
              </w:rPr>
              <w:t>“</w:t>
            </w:r>
            <w:r w:rsidRPr="00391C5A">
              <w:rPr>
                <w:rFonts w:asciiTheme="minorHAnsi" w:hAnsiTheme="minorHAnsi"/>
                <w:color w:val="000000"/>
                <w:sz w:val="18"/>
                <w:szCs w:val="18"/>
              </w:rPr>
              <w:t xml:space="preserve"> u Brijesnici Maloj – faza I (2017-2018)</w:t>
            </w:r>
          </w:p>
        </w:tc>
      </w:tr>
      <w:tr w:rsidR="00DA4CD5" w:rsidRPr="00D944C9" w:rsidTr="00C37C9A">
        <w:tc>
          <w:tcPr>
            <w:tcW w:w="5153" w:type="dxa"/>
            <w:gridSpan w:val="6"/>
          </w:tcPr>
          <w:p w:rsidR="00DA4CD5" w:rsidRPr="00391C5A" w:rsidRDefault="00DA4CD5" w:rsidP="00DA4CD5">
            <w:pPr>
              <w:rPr>
                <w:rFonts w:asciiTheme="minorHAnsi" w:hAnsiTheme="minorHAnsi"/>
                <w:noProof/>
                <w:sz w:val="18"/>
                <w:szCs w:val="18"/>
                <w:lang w:val="sr-Cyrl-BA"/>
              </w:rPr>
            </w:pPr>
            <w:r w:rsidRPr="00391C5A">
              <w:rPr>
                <w:rFonts w:asciiTheme="minorHAnsi" w:hAnsiTheme="minorHAnsi"/>
                <w:sz w:val="18"/>
                <w:szCs w:val="18"/>
              </w:rPr>
              <w:lastRenderedPageBreak/>
              <w:t>Izrađen Regulacioni plan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4D4CA8" w:rsidRDefault="00DA4CD5" w:rsidP="00DA4CD5">
            <w:pPr>
              <w:rPr>
                <w:rFonts w:asciiTheme="minorHAnsi" w:hAnsiTheme="minorHAnsi"/>
                <w:sz w:val="18"/>
                <w:szCs w:val="18"/>
                <w:lang w:val="en-US"/>
              </w:rPr>
            </w:pPr>
            <w:r w:rsidRPr="001F5EA4">
              <w:rPr>
                <w:rFonts w:asciiTheme="minorHAnsi" w:hAnsiTheme="minorHAnsi"/>
                <w:sz w:val="18"/>
                <w:szCs w:val="18"/>
                <w:lang w:val="sr-Cyrl-BA"/>
              </w:rPr>
              <w:t>201</w:t>
            </w:r>
            <w:r w:rsidRPr="001F5EA4">
              <w:rPr>
                <w:rFonts w:asciiTheme="minorHAnsi" w:hAnsiTheme="minorHAnsi"/>
                <w:sz w:val="18"/>
                <w:szCs w:val="18"/>
                <w:lang w:val="en-US"/>
              </w:rPr>
              <w:t>1</w:t>
            </w:r>
            <w:r w:rsidRPr="001F5EA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after="120"/>
              <w:rPr>
                <w:rFonts w:asciiTheme="minorHAnsi" w:hAnsiTheme="minorHAnsi"/>
                <w:noProof/>
                <w:sz w:val="18"/>
                <w:szCs w:val="18"/>
                <w:lang w:val="sr-Cyrl-BA"/>
              </w:rPr>
            </w:pPr>
            <w:r w:rsidRPr="00391C5A">
              <w:rPr>
                <w:rFonts w:asciiTheme="minorHAnsi" w:hAnsiTheme="minorHAnsi"/>
                <w:sz w:val="18"/>
                <w:szCs w:val="18"/>
              </w:rPr>
              <w:t>Regulisani imovinsko pravni odnosi i otkupljeno zemljište</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1F5EA4">
              <w:rPr>
                <w:rFonts w:asciiTheme="minorHAnsi" w:hAnsiTheme="minorHAnsi"/>
                <w:sz w:val="18"/>
                <w:szCs w:val="18"/>
                <w:lang w:val="sr-Cyrl-BA"/>
              </w:rPr>
              <w:t>201</w:t>
            </w:r>
            <w:r w:rsidRPr="001F5EA4">
              <w:rPr>
                <w:rFonts w:asciiTheme="minorHAnsi" w:hAnsiTheme="minorHAnsi"/>
                <w:sz w:val="18"/>
                <w:szCs w:val="18"/>
                <w:lang w:val="en-US"/>
              </w:rPr>
              <w:t>1</w:t>
            </w:r>
            <w:r w:rsidRPr="001F5EA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after="120"/>
              <w:rPr>
                <w:rFonts w:asciiTheme="minorHAnsi" w:hAnsiTheme="minorHAnsi"/>
                <w:noProof/>
                <w:sz w:val="18"/>
                <w:szCs w:val="18"/>
                <w:lang w:val="sr-Cyrl-BA"/>
              </w:rPr>
            </w:pPr>
            <w:r w:rsidRPr="00391C5A">
              <w:rPr>
                <w:rFonts w:asciiTheme="minorHAnsi" w:hAnsiTheme="minorHAnsi"/>
                <w:sz w:val="18"/>
                <w:szCs w:val="18"/>
              </w:rPr>
              <w:t>Izrađena investicijka studija PZ</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1F5EA4">
              <w:rPr>
                <w:rFonts w:asciiTheme="minorHAnsi" w:hAnsiTheme="minorHAnsi"/>
                <w:sz w:val="18"/>
                <w:szCs w:val="18"/>
                <w:lang w:val="sr-Cyrl-BA"/>
              </w:rPr>
              <w:t>201</w:t>
            </w:r>
            <w:r w:rsidRPr="001F5EA4">
              <w:rPr>
                <w:rFonts w:asciiTheme="minorHAnsi" w:hAnsiTheme="minorHAnsi"/>
                <w:sz w:val="18"/>
                <w:szCs w:val="18"/>
                <w:lang w:val="en-US"/>
              </w:rPr>
              <w:t>1</w:t>
            </w:r>
            <w:r w:rsidRPr="001F5EA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Pr>
          <w:p w:rsidR="00DA4CD5" w:rsidRPr="00391C5A" w:rsidRDefault="00DA4CD5" w:rsidP="00DA4CD5">
            <w:pPr>
              <w:spacing w:after="120"/>
              <w:rPr>
                <w:rFonts w:asciiTheme="minorHAnsi" w:hAnsiTheme="minorHAnsi"/>
                <w:noProof/>
                <w:sz w:val="18"/>
                <w:szCs w:val="18"/>
                <w:lang w:val="sr-Cyrl-BA"/>
              </w:rPr>
            </w:pPr>
            <w:r w:rsidRPr="00391C5A">
              <w:rPr>
                <w:rFonts w:asciiTheme="minorHAnsi" w:hAnsiTheme="minorHAnsi"/>
                <w:bCs/>
                <w:sz w:val="18"/>
                <w:szCs w:val="18"/>
              </w:rPr>
              <w:t>Stvoreni preduslovi za početak projekta 1.1.1.3</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 Po projektu</w:t>
            </w:r>
          </w:p>
        </w:tc>
        <w:tc>
          <w:tcPr>
            <w:tcW w:w="1151" w:type="dxa"/>
            <w:gridSpan w:val="2"/>
          </w:tcPr>
          <w:p w:rsidR="00DA4CD5" w:rsidRPr="00391C5A" w:rsidRDefault="00DA4CD5" w:rsidP="00DA4CD5">
            <w:pPr>
              <w:rPr>
                <w:rFonts w:asciiTheme="minorHAnsi" w:hAnsiTheme="minorHAnsi"/>
                <w:sz w:val="18"/>
                <w:szCs w:val="18"/>
                <w:lang w:val="sr-Cyrl-BA"/>
              </w:rPr>
            </w:pPr>
            <w:r w:rsidRPr="001F5EA4">
              <w:rPr>
                <w:rFonts w:asciiTheme="minorHAnsi" w:hAnsiTheme="minorHAnsi"/>
                <w:sz w:val="18"/>
                <w:szCs w:val="18"/>
                <w:lang w:val="sr-Cyrl-BA"/>
              </w:rPr>
              <w:t>201</w:t>
            </w:r>
            <w:r w:rsidRPr="001F5EA4">
              <w:rPr>
                <w:rFonts w:asciiTheme="minorHAnsi" w:hAnsiTheme="minorHAnsi"/>
                <w:sz w:val="18"/>
                <w:szCs w:val="18"/>
                <w:lang w:val="en-US"/>
              </w:rPr>
              <w:t>1</w:t>
            </w:r>
            <w:r w:rsidRPr="001F5EA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JLS</w:t>
            </w:r>
          </w:p>
        </w:tc>
      </w:tr>
      <w:tr w:rsidR="00DA4CD5" w:rsidRPr="00D944C9"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bCs/>
                <w:sz w:val="18"/>
                <w:szCs w:val="18"/>
                <w:lang w:val="sr-Cyrl-BA"/>
              </w:rPr>
              <w:t>1.1.1.</w:t>
            </w:r>
            <w:r w:rsidRPr="00391C5A">
              <w:rPr>
                <w:rFonts w:asciiTheme="minorHAnsi" w:hAnsiTheme="minorHAnsi"/>
                <w:bCs/>
                <w:sz w:val="18"/>
                <w:szCs w:val="18"/>
              </w:rPr>
              <w:t>6</w:t>
            </w:r>
            <w:r w:rsidRPr="00391C5A">
              <w:rPr>
                <w:rFonts w:asciiTheme="minorHAnsi" w:hAnsiTheme="minorHAnsi"/>
                <w:bCs/>
                <w:sz w:val="18"/>
                <w:szCs w:val="18"/>
                <w:lang w:val="sr-Cyrl-BA"/>
              </w:rPr>
              <w:t xml:space="preserve"> Projekat: </w:t>
            </w:r>
            <w:r w:rsidRPr="00391C5A">
              <w:rPr>
                <w:rFonts w:asciiTheme="minorHAnsi" w:hAnsiTheme="minorHAnsi"/>
                <w:color w:val="000000"/>
                <w:sz w:val="18"/>
                <w:szCs w:val="18"/>
              </w:rPr>
              <w:t xml:space="preserve">Uspostava poslovne zone </w:t>
            </w:r>
            <w:r>
              <w:rPr>
                <w:rFonts w:asciiTheme="minorHAnsi" w:hAnsiTheme="minorHAnsi"/>
                <w:color w:val="000000"/>
                <w:sz w:val="18"/>
                <w:szCs w:val="18"/>
              </w:rPr>
              <w:t>„</w:t>
            </w:r>
            <w:r w:rsidRPr="00391C5A">
              <w:rPr>
                <w:rFonts w:asciiTheme="minorHAnsi" w:hAnsiTheme="minorHAnsi"/>
                <w:color w:val="000000"/>
                <w:sz w:val="18"/>
                <w:szCs w:val="18"/>
              </w:rPr>
              <w:t>Luke</w:t>
            </w:r>
            <w:r>
              <w:rPr>
                <w:rFonts w:asciiTheme="minorHAnsi" w:hAnsiTheme="minorHAnsi"/>
                <w:color w:val="000000"/>
                <w:sz w:val="18"/>
                <w:szCs w:val="18"/>
              </w:rPr>
              <w:t>“</w:t>
            </w:r>
            <w:r w:rsidRPr="00391C5A">
              <w:rPr>
                <w:rFonts w:asciiTheme="minorHAnsi" w:hAnsiTheme="minorHAnsi"/>
                <w:color w:val="000000"/>
                <w:sz w:val="18"/>
                <w:szCs w:val="18"/>
              </w:rPr>
              <w:t xml:space="preserve"> u Brijesnici Maloj – faza I (2019-2020)</w:t>
            </w:r>
          </w:p>
        </w:tc>
      </w:tr>
      <w:tr w:rsidR="00DA4CD5" w:rsidRPr="00D944C9"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bCs/>
                <w:sz w:val="18"/>
                <w:szCs w:val="18"/>
                <w:lang w:val="sr-Cyrl-BA"/>
              </w:rPr>
            </w:pPr>
            <w:r w:rsidRPr="00391C5A">
              <w:rPr>
                <w:rFonts w:asciiTheme="minorHAnsi" w:hAnsiTheme="minorHAnsi"/>
                <w:noProof/>
                <w:sz w:val="18"/>
                <w:szCs w:val="18"/>
              </w:rPr>
              <w:t xml:space="preserve">Izgrađena infrastruktua i uređen prostor u PZ </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9A11D9">
              <w:rPr>
                <w:rFonts w:asciiTheme="minorHAnsi" w:hAnsiTheme="minorHAnsi"/>
                <w:sz w:val="18"/>
                <w:szCs w:val="18"/>
                <w:lang w:val="sr-Cyrl-BA"/>
              </w:rPr>
              <w:t>201</w:t>
            </w:r>
            <w:r w:rsidRPr="009A11D9">
              <w:rPr>
                <w:rFonts w:asciiTheme="minorHAnsi" w:hAnsiTheme="minorHAnsi"/>
                <w:sz w:val="18"/>
                <w:szCs w:val="18"/>
                <w:lang w:val="en-US"/>
              </w:rPr>
              <w:t>1</w:t>
            </w:r>
            <w:r w:rsidRPr="009A11D9">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bCs/>
                <w:sz w:val="18"/>
                <w:szCs w:val="18"/>
                <w:lang w:val="sr-Cyrl-BA"/>
              </w:rPr>
            </w:pPr>
            <w:r w:rsidRPr="00391C5A">
              <w:rPr>
                <w:rFonts w:asciiTheme="minorHAnsi" w:hAnsiTheme="minorHAnsi"/>
                <w:sz w:val="18"/>
                <w:szCs w:val="18"/>
              </w:rPr>
              <w:t xml:space="preserve">Određene prioritetne „korisničke“ lokacije za obavljanje privrednih djelatnosti za koje je iskazan interes investitora  </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9A11D9">
              <w:rPr>
                <w:rFonts w:asciiTheme="minorHAnsi" w:hAnsiTheme="minorHAnsi"/>
                <w:sz w:val="18"/>
                <w:szCs w:val="18"/>
                <w:lang w:val="sr-Cyrl-BA"/>
              </w:rPr>
              <w:t>201</w:t>
            </w:r>
            <w:r w:rsidRPr="009A11D9">
              <w:rPr>
                <w:rFonts w:asciiTheme="minorHAnsi" w:hAnsiTheme="minorHAnsi"/>
                <w:sz w:val="18"/>
                <w:szCs w:val="18"/>
                <w:lang w:val="en-US"/>
              </w:rPr>
              <w:t>1</w:t>
            </w:r>
            <w:r w:rsidRPr="009A11D9">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D944C9"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bCs/>
                <w:sz w:val="18"/>
                <w:szCs w:val="18"/>
                <w:lang w:val="sr-Cyrl-BA"/>
              </w:rPr>
            </w:pPr>
            <w:r w:rsidRPr="00391C5A">
              <w:rPr>
                <w:rFonts w:asciiTheme="minorHAnsi" w:hAnsiTheme="minorHAnsi"/>
                <w:sz w:val="18"/>
                <w:szCs w:val="18"/>
              </w:rPr>
              <w:t xml:space="preserve">Broj korisničkih lokacija pripremljenih za prodaju i/ili rentiranje investitorima zainteresiranim za pokretanje privrednih unutr PZ </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9A11D9">
              <w:rPr>
                <w:rFonts w:asciiTheme="minorHAnsi" w:hAnsiTheme="minorHAnsi"/>
                <w:sz w:val="18"/>
                <w:szCs w:val="18"/>
                <w:lang w:val="sr-Cyrl-BA"/>
              </w:rPr>
              <w:t>201</w:t>
            </w:r>
            <w:r w:rsidRPr="009A11D9">
              <w:rPr>
                <w:rFonts w:asciiTheme="minorHAnsi" w:hAnsiTheme="minorHAnsi"/>
                <w:sz w:val="18"/>
                <w:szCs w:val="18"/>
                <w:lang w:val="en-US"/>
              </w:rPr>
              <w:t>1</w:t>
            </w:r>
            <w:r w:rsidRPr="009A11D9">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implementacionog tima </w:t>
            </w:r>
            <w:r w:rsidRPr="00391C5A">
              <w:rPr>
                <w:rFonts w:asciiTheme="minorHAnsi" w:hAnsiTheme="minorHAnsi"/>
                <w:sz w:val="18"/>
                <w:szCs w:val="18"/>
                <w:lang w:val="sr-Cyrl-BA"/>
              </w:rPr>
              <w:t>JLS</w:t>
            </w:r>
          </w:p>
        </w:tc>
      </w:tr>
      <w:tr w:rsidR="00DA4CD5" w:rsidRPr="00D944C9"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bCs/>
                <w:sz w:val="18"/>
                <w:szCs w:val="18"/>
                <w:lang w:val="sr-Cyrl-BA"/>
              </w:rPr>
            </w:pPr>
            <w:r w:rsidRPr="00391C5A">
              <w:rPr>
                <w:rFonts w:asciiTheme="minorHAnsi" w:hAnsiTheme="minorHAnsi"/>
                <w:color w:val="000000"/>
                <w:sz w:val="18"/>
                <w:szCs w:val="18"/>
              </w:rPr>
              <w:t>Broj poduzetnika koji su tražilil informacije o uslovima poslovanja u PZ</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rPr>
              <w:t>Broj poduzetnika koji su se obratili JLS direktno ili putem servisa za pružanje usluga poduzetnicima</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9A11D9">
              <w:rPr>
                <w:rFonts w:asciiTheme="minorHAnsi" w:hAnsiTheme="minorHAnsi"/>
                <w:sz w:val="18"/>
                <w:szCs w:val="18"/>
                <w:lang w:val="sr-Cyrl-BA"/>
              </w:rPr>
              <w:t>201</w:t>
            </w:r>
            <w:r w:rsidRPr="009A11D9">
              <w:rPr>
                <w:rFonts w:asciiTheme="minorHAnsi" w:hAnsiTheme="minorHAnsi"/>
                <w:sz w:val="18"/>
                <w:szCs w:val="18"/>
                <w:lang w:val="en-US"/>
              </w:rPr>
              <w:t>1</w:t>
            </w:r>
            <w:r w:rsidRPr="009A11D9">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rPr>
              <w:t xml:space="preserve">implementacionog tima </w:t>
            </w:r>
            <w:r w:rsidRPr="00391C5A">
              <w:rPr>
                <w:rFonts w:asciiTheme="minorHAnsi" w:hAnsiTheme="minorHAnsi"/>
                <w:sz w:val="18"/>
                <w:szCs w:val="18"/>
                <w:lang w:val="sr-Cyrl-BA"/>
              </w:rPr>
              <w:t>JLS</w:t>
            </w:r>
            <w:r w:rsidRPr="00391C5A">
              <w:rPr>
                <w:rFonts w:asciiTheme="minorHAnsi" w:hAnsiTheme="minorHAnsi"/>
                <w:sz w:val="18"/>
                <w:szCs w:val="18"/>
              </w:rPr>
              <w:t>, Izvještaj Službe za privredu</w:t>
            </w:r>
          </w:p>
        </w:tc>
      </w:tr>
      <w:tr w:rsidR="00DA4CD5" w:rsidRPr="00391C5A"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DA4CD5">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7</w:t>
            </w:r>
            <w:r w:rsidRPr="001C217D">
              <w:rPr>
                <w:rFonts w:asciiTheme="minorHAnsi" w:hAnsiTheme="minorHAnsi"/>
                <w:color w:val="000000"/>
                <w:sz w:val="18"/>
                <w:szCs w:val="18"/>
              </w:rPr>
              <w:t xml:space="preserve"> Projekat:</w:t>
            </w:r>
            <w:r w:rsidRPr="00FF72FF">
              <w:rPr>
                <w:rFonts w:asciiTheme="minorHAnsi" w:hAnsiTheme="minorHAnsi"/>
                <w:color w:val="000000"/>
                <w:sz w:val="18"/>
                <w:szCs w:val="18"/>
              </w:rPr>
              <w:t>Uspostava informativnog i savjetodavog servisa za investitore</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FF72FF">
              <w:rPr>
                <w:rFonts w:asciiTheme="minorHAnsi" w:hAnsiTheme="minorHAnsi"/>
                <w:color w:val="000000"/>
                <w:sz w:val="18"/>
                <w:szCs w:val="18"/>
              </w:rPr>
              <w:t>Uspostavljen sistem kontinuirane saradnje lokalnih privrednika i JLS (redovni sastanci o stanju i potrebama investitora i privrede, web informacije, obilasci investicionih lokacija)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C65C0">
              <w:rPr>
                <w:rFonts w:asciiTheme="minorHAnsi" w:hAnsiTheme="minorHAnsi"/>
                <w:sz w:val="18"/>
                <w:szCs w:val="18"/>
                <w:lang w:val="sr-Cyrl-BA"/>
              </w:rPr>
              <w:t>201</w:t>
            </w:r>
            <w:r w:rsidRPr="007C65C0">
              <w:rPr>
                <w:rFonts w:asciiTheme="minorHAnsi" w:hAnsiTheme="minorHAnsi"/>
                <w:sz w:val="18"/>
                <w:szCs w:val="18"/>
                <w:lang w:val="en-US"/>
              </w:rPr>
              <w:t>1</w:t>
            </w:r>
            <w:r w:rsidRPr="007C65C0">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5577D4">
              <w:rPr>
                <w:rFonts w:asciiTheme="minorHAnsi" w:hAnsiTheme="minorHAnsi"/>
                <w:color w:val="000000"/>
                <w:sz w:val="18"/>
                <w:szCs w:val="18"/>
              </w:rPr>
              <w:t>Uspostavljen  funkcionalan informativni i savjetodavni servis za investitore</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C65C0">
              <w:rPr>
                <w:rFonts w:asciiTheme="minorHAnsi" w:hAnsiTheme="minorHAnsi"/>
                <w:sz w:val="18"/>
                <w:szCs w:val="18"/>
                <w:lang w:val="sr-Cyrl-BA"/>
              </w:rPr>
              <w:t>201</w:t>
            </w:r>
            <w:r w:rsidRPr="007C65C0">
              <w:rPr>
                <w:rFonts w:asciiTheme="minorHAnsi" w:hAnsiTheme="minorHAnsi"/>
                <w:sz w:val="18"/>
                <w:szCs w:val="18"/>
                <w:lang w:val="en-US"/>
              </w:rPr>
              <w:t>1</w:t>
            </w:r>
            <w:r w:rsidRPr="007C65C0">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5577D4">
              <w:rPr>
                <w:rFonts w:asciiTheme="minorHAnsi" w:hAnsiTheme="minorHAnsi"/>
                <w:color w:val="000000"/>
                <w:sz w:val="18"/>
                <w:szCs w:val="18"/>
              </w:rPr>
              <w:t>Kreiran set promotivnih materijala o poslovnoj atraktivnosti Općine Doboj Istok</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C65C0">
              <w:rPr>
                <w:rFonts w:asciiTheme="minorHAnsi" w:hAnsiTheme="minorHAnsi"/>
                <w:sz w:val="18"/>
                <w:szCs w:val="18"/>
                <w:lang w:val="sr-Cyrl-BA"/>
              </w:rPr>
              <w:t>201</w:t>
            </w:r>
            <w:r w:rsidRPr="007C65C0">
              <w:rPr>
                <w:rFonts w:asciiTheme="minorHAnsi" w:hAnsiTheme="minorHAnsi"/>
                <w:sz w:val="18"/>
                <w:szCs w:val="18"/>
                <w:lang w:val="en-US"/>
              </w:rPr>
              <w:t>1</w:t>
            </w:r>
            <w:r w:rsidRPr="007C65C0">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Pr>
                <w:rFonts w:asciiTheme="minorHAnsi" w:hAnsiTheme="minorHAnsi"/>
                <w:color w:val="000000"/>
                <w:sz w:val="18"/>
                <w:szCs w:val="18"/>
              </w:rPr>
              <w:t>B</w:t>
            </w:r>
            <w:r w:rsidRPr="00FF72FF">
              <w:rPr>
                <w:rFonts w:asciiTheme="minorHAnsi" w:hAnsiTheme="minorHAnsi"/>
                <w:color w:val="000000"/>
                <w:sz w:val="18"/>
                <w:szCs w:val="18"/>
              </w:rPr>
              <w:t>roj pruženih servisnih usluga  i informacija investitorima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Računaju se svi registrirani zatjevi potencijalnih i aktuelnih investitora koji su obrađeni u sklopu ili uz podršku „servisa“ (radno mjesto ili posebna „jedinica“ u sklopu resorne službe)</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C65C0">
              <w:rPr>
                <w:rFonts w:asciiTheme="minorHAnsi" w:hAnsiTheme="minorHAnsi"/>
                <w:sz w:val="18"/>
                <w:szCs w:val="18"/>
                <w:lang w:val="sr-Cyrl-BA"/>
              </w:rPr>
              <w:t>201</w:t>
            </w:r>
            <w:r w:rsidRPr="007C65C0">
              <w:rPr>
                <w:rFonts w:asciiTheme="minorHAnsi" w:hAnsiTheme="minorHAnsi"/>
                <w:sz w:val="18"/>
                <w:szCs w:val="18"/>
                <w:lang w:val="en-US"/>
              </w:rPr>
              <w:t>1</w:t>
            </w:r>
            <w:r w:rsidRPr="007C65C0">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954FE0" w:rsidRDefault="00DA4CD5" w:rsidP="00DA4CD5">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 xml:space="preserve">resorne službe </w:t>
            </w:r>
            <w:r w:rsidRPr="00391C5A">
              <w:rPr>
                <w:rFonts w:asciiTheme="minorHAnsi" w:hAnsiTheme="minorHAnsi"/>
                <w:sz w:val="18"/>
                <w:szCs w:val="18"/>
                <w:lang w:val="sr-Cyrl-BA"/>
              </w:rPr>
              <w:t>JLS</w:t>
            </w:r>
            <w:r>
              <w:rPr>
                <w:rFonts w:asciiTheme="minorHAnsi" w:hAnsiTheme="minorHAnsi"/>
                <w:sz w:val="18"/>
                <w:szCs w:val="18"/>
              </w:rPr>
              <w:t xml:space="preserve"> u sklopu koje je uspostavljen ovaj servis</w:t>
            </w:r>
          </w:p>
        </w:tc>
      </w:tr>
      <w:tr w:rsidR="00DA4CD5" w:rsidRPr="00391C5A"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DA4CD5">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8</w:t>
            </w:r>
            <w:r w:rsidRPr="001C217D">
              <w:rPr>
                <w:rFonts w:asciiTheme="minorHAnsi" w:hAnsiTheme="minorHAnsi"/>
                <w:color w:val="000000"/>
                <w:sz w:val="18"/>
                <w:szCs w:val="18"/>
              </w:rPr>
              <w:t xml:space="preserve"> Projekat:</w:t>
            </w:r>
            <w:r w:rsidRPr="00FF72FF">
              <w:rPr>
                <w:rFonts w:asciiTheme="minorHAnsi" w:eastAsia="Times New Roman" w:hAnsiTheme="minorHAnsi"/>
                <w:color w:val="000000"/>
                <w:sz w:val="18"/>
                <w:szCs w:val="18"/>
              </w:rPr>
              <w:t>Podrška osnivanju Udruženja poslodavaca općine Doboj Istok</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Default="00DA4CD5" w:rsidP="00DA4CD5">
            <w:pPr>
              <w:rPr>
                <w:rFonts w:asciiTheme="minorHAnsi" w:hAnsiTheme="minorHAnsi"/>
                <w:color w:val="000000"/>
                <w:sz w:val="18"/>
                <w:szCs w:val="18"/>
              </w:rPr>
            </w:pPr>
            <w:r w:rsidRPr="005577D4">
              <w:rPr>
                <w:rFonts w:asciiTheme="minorHAnsi" w:hAnsiTheme="minorHAnsi"/>
                <w:color w:val="000000"/>
                <w:sz w:val="18"/>
                <w:szCs w:val="18"/>
              </w:rPr>
              <w:t>Osnovano funkcionalno Udruženje poslodavaca općine Doboj Istok</w:t>
            </w:r>
          </w:p>
          <w:p w:rsidR="00DA4CD5" w:rsidRPr="001C217D" w:rsidRDefault="00DA4CD5" w:rsidP="00DA4CD5">
            <w:pPr>
              <w:rPr>
                <w:rFonts w:asciiTheme="minorHAnsi" w:hAnsiTheme="minorHAnsi"/>
                <w:color w:val="000000"/>
                <w:sz w:val="18"/>
                <w:szCs w:val="18"/>
              </w:rPr>
            </w:pP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61A44" w:rsidRDefault="00DA4CD5" w:rsidP="00DA4CD5">
            <w:pPr>
              <w:rPr>
                <w:rFonts w:asciiTheme="minorHAnsi" w:hAnsiTheme="minorHAnsi"/>
                <w:color w:val="000000"/>
                <w:sz w:val="18"/>
                <w:szCs w:val="18"/>
              </w:rPr>
            </w:pPr>
            <w:r w:rsidRPr="005577D4">
              <w:rPr>
                <w:rFonts w:asciiTheme="minorHAnsi" w:hAnsiTheme="minorHAnsi"/>
                <w:color w:val="000000"/>
                <w:sz w:val="18"/>
                <w:szCs w:val="18"/>
              </w:rPr>
              <w:t>Stvoreni tehnički uslovi (prostor, oprema, ljudski resursi, sredstva promocije) za rad Udruženja</w:t>
            </w:r>
          </w:p>
          <w:p w:rsidR="00DA4CD5" w:rsidRPr="001C217D" w:rsidRDefault="00DA4CD5" w:rsidP="00DA4CD5">
            <w:pPr>
              <w:rPr>
                <w:rFonts w:asciiTheme="minorHAnsi" w:hAnsiTheme="minorHAnsi"/>
                <w:color w:val="000000"/>
                <w:sz w:val="18"/>
                <w:szCs w:val="18"/>
              </w:rPr>
            </w:pP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Pr>
                <w:rFonts w:asciiTheme="minorHAnsi" w:hAnsiTheme="minorHAnsi"/>
                <w:color w:val="000000"/>
                <w:sz w:val="18"/>
                <w:szCs w:val="18"/>
              </w:rPr>
              <w:t>Uspostavljen poslovnik, program rada i redovno izvještavanje o radu Udruženja poslodavaca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1C217D">
              <w:rPr>
                <w:rFonts w:asciiTheme="minorHAnsi" w:hAnsiTheme="minorHAnsi"/>
                <w:sz w:val="18"/>
                <w:szCs w:val="18"/>
                <w:lang w:val="sr-Cyrl-BA"/>
              </w:rPr>
              <w:t xml:space="preserve">implementacionog tima </w:t>
            </w:r>
            <w:r w:rsidRPr="00391C5A">
              <w:rPr>
                <w:rFonts w:asciiTheme="minorHAnsi" w:hAnsiTheme="minorHAnsi"/>
                <w:sz w:val="18"/>
                <w:szCs w:val="18"/>
                <w:lang w:val="sr-Cyrl-BA"/>
              </w:rPr>
              <w:t>JLS</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Pr>
                <w:rFonts w:asciiTheme="minorHAnsi" w:hAnsiTheme="minorHAnsi"/>
                <w:color w:val="000000"/>
                <w:sz w:val="18"/>
                <w:szCs w:val="18"/>
              </w:rPr>
              <w:t xml:space="preserve">Broj </w:t>
            </w:r>
            <w:r w:rsidRPr="005577D4">
              <w:rPr>
                <w:rFonts w:asciiTheme="minorHAnsi" w:hAnsiTheme="minorHAnsi"/>
                <w:color w:val="000000"/>
                <w:sz w:val="18"/>
                <w:szCs w:val="18"/>
              </w:rPr>
              <w:t>implementiran</w:t>
            </w:r>
            <w:r>
              <w:rPr>
                <w:rFonts w:asciiTheme="minorHAnsi" w:hAnsiTheme="minorHAnsi"/>
                <w:color w:val="000000"/>
                <w:sz w:val="18"/>
                <w:szCs w:val="18"/>
              </w:rPr>
              <w:t xml:space="preserve">ih </w:t>
            </w:r>
            <w:r w:rsidRPr="005577D4">
              <w:rPr>
                <w:rFonts w:asciiTheme="minorHAnsi" w:hAnsiTheme="minorHAnsi"/>
                <w:color w:val="000000"/>
                <w:sz w:val="18"/>
                <w:szCs w:val="18"/>
              </w:rPr>
              <w:t xml:space="preserve">inicijativa za unapređenje položaja </w:t>
            </w:r>
            <w:r w:rsidRPr="005577D4">
              <w:rPr>
                <w:rFonts w:asciiTheme="minorHAnsi" w:hAnsiTheme="minorHAnsi"/>
                <w:color w:val="000000"/>
                <w:sz w:val="18"/>
                <w:szCs w:val="18"/>
              </w:rPr>
              <w:lastRenderedPageBreak/>
              <w:t>poslodavaca na području općine Doboj Istok</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lastRenderedPageBreak/>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 xml:space="preserve">Računaju se inicijative obuhvaćene programom rada </w:t>
            </w:r>
            <w:r>
              <w:rPr>
                <w:rFonts w:asciiTheme="minorHAnsi" w:hAnsiTheme="minorHAnsi"/>
                <w:sz w:val="18"/>
                <w:szCs w:val="18"/>
              </w:rPr>
              <w:lastRenderedPageBreak/>
              <w:t>i izvještajima o radu ovog udruženja.</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E778DC">
              <w:rPr>
                <w:rFonts w:asciiTheme="minorHAnsi" w:hAnsiTheme="minorHAnsi"/>
                <w:sz w:val="18"/>
                <w:szCs w:val="18"/>
                <w:lang w:val="sr-Cyrl-BA"/>
              </w:rPr>
              <w:lastRenderedPageBreak/>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954FE0" w:rsidRDefault="00DA4CD5" w:rsidP="00DA4CD5">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 xml:space="preserve">Udruženja </w:t>
            </w:r>
            <w:r>
              <w:rPr>
                <w:rFonts w:asciiTheme="minorHAnsi" w:hAnsiTheme="minorHAnsi"/>
                <w:sz w:val="18"/>
                <w:szCs w:val="18"/>
              </w:rPr>
              <w:lastRenderedPageBreak/>
              <w:t>poslodavaca i izvještaj resorne službe koja prati rad ovog udruženja.</w:t>
            </w:r>
          </w:p>
        </w:tc>
      </w:tr>
      <w:tr w:rsidR="00DA4CD5" w:rsidRPr="00391C5A"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DA4CD5">
            <w:pPr>
              <w:rPr>
                <w:rFonts w:asciiTheme="minorHAnsi" w:hAnsiTheme="minorHAnsi"/>
                <w:sz w:val="18"/>
                <w:szCs w:val="18"/>
                <w:lang w:val="sr-Cyrl-BA"/>
              </w:rPr>
            </w:pPr>
            <w:r w:rsidRPr="001C217D">
              <w:rPr>
                <w:rFonts w:asciiTheme="minorHAnsi" w:hAnsiTheme="minorHAnsi"/>
                <w:color w:val="000000"/>
                <w:sz w:val="18"/>
                <w:szCs w:val="18"/>
              </w:rPr>
              <w:lastRenderedPageBreak/>
              <w:t>1.1.1.</w:t>
            </w:r>
            <w:r>
              <w:rPr>
                <w:rFonts w:asciiTheme="minorHAnsi" w:hAnsiTheme="minorHAnsi"/>
                <w:color w:val="000000"/>
                <w:sz w:val="18"/>
                <w:szCs w:val="18"/>
              </w:rPr>
              <w:t>9</w:t>
            </w:r>
            <w:r w:rsidRPr="001070B1">
              <w:rPr>
                <w:rFonts w:asciiTheme="minorHAnsi" w:eastAsia="Times New Roman" w:hAnsiTheme="minorHAnsi"/>
                <w:color w:val="000000"/>
                <w:sz w:val="18"/>
                <w:szCs w:val="18"/>
              </w:rPr>
              <w:t>Podrška osnivanju Udruženja obrtnika općine Doboj Istok</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Default="00DA4CD5" w:rsidP="00DA4CD5">
            <w:pPr>
              <w:rPr>
                <w:rFonts w:asciiTheme="minorHAnsi" w:hAnsiTheme="minorHAnsi"/>
                <w:color w:val="000000"/>
                <w:sz w:val="18"/>
                <w:szCs w:val="18"/>
              </w:rPr>
            </w:pPr>
            <w:r w:rsidRPr="005577D4">
              <w:rPr>
                <w:rFonts w:asciiTheme="minorHAnsi" w:hAnsiTheme="minorHAnsi"/>
                <w:color w:val="000000"/>
                <w:sz w:val="18"/>
                <w:szCs w:val="18"/>
              </w:rPr>
              <w:t>Osnovano funkcionalno Udruženje obrtnika  općine Doboj Istok</w:t>
            </w:r>
          </w:p>
          <w:p w:rsidR="00DA4CD5" w:rsidRPr="001C217D" w:rsidRDefault="00DA4CD5" w:rsidP="00DA4CD5">
            <w:pPr>
              <w:rPr>
                <w:rFonts w:asciiTheme="minorHAnsi" w:hAnsiTheme="minorHAnsi"/>
                <w:color w:val="000000"/>
                <w:sz w:val="18"/>
                <w:szCs w:val="18"/>
              </w:rPr>
            </w:pP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2A5A43">
              <w:rPr>
                <w:rFonts w:asciiTheme="minorHAnsi" w:hAnsiTheme="minorHAnsi"/>
                <w:sz w:val="18"/>
                <w:szCs w:val="18"/>
                <w:lang w:val="sr-Cyrl-BA"/>
              </w:rPr>
              <w:t>201</w:t>
            </w:r>
            <w:r w:rsidRPr="002A5A43">
              <w:rPr>
                <w:rFonts w:asciiTheme="minorHAnsi" w:hAnsiTheme="minorHAnsi"/>
                <w:sz w:val="18"/>
                <w:szCs w:val="18"/>
                <w:lang w:val="en-US"/>
              </w:rPr>
              <w:t>1</w:t>
            </w:r>
            <w:r w:rsidRPr="002A5A43">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FF72FF" w:rsidRDefault="00DA4CD5" w:rsidP="00DA4CD5">
            <w:pPr>
              <w:rPr>
                <w:rFonts w:asciiTheme="minorHAnsi" w:hAnsiTheme="minorHAnsi"/>
                <w:i/>
                <w:sz w:val="18"/>
                <w:szCs w:val="18"/>
              </w:rPr>
            </w:pPr>
            <w:r w:rsidRPr="005577D4">
              <w:rPr>
                <w:rFonts w:asciiTheme="minorHAnsi" w:hAnsiTheme="minorHAnsi"/>
                <w:color w:val="000000"/>
                <w:sz w:val="18"/>
                <w:szCs w:val="18"/>
              </w:rPr>
              <w:t>Stvoreni tehnički uslovi (prostor, oprema, ljudski resursi, sredstva promocije) za rad Udruženja</w:t>
            </w:r>
          </w:p>
          <w:p w:rsidR="00DA4CD5" w:rsidRPr="001C217D" w:rsidRDefault="00DA4CD5" w:rsidP="00DA4CD5">
            <w:pPr>
              <w:rPr>
                <w:rFonts w:asciiTheme="minorHAnsi" w:hAnsiTheme="minorHAnsi"/>
                <w:color w:val="000000"/>
                <w:sz w:val="18"/>
                <w:szCs w:val="18"/>
              </w:rPr>
            </w:pP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2A5A43">
              <w:rPr>
                <w:rFonts w:asciiTheme="minorHAnsi" w:hAnsiTheme="minorHAnsi"/>
                <w:sz w:val="18"/>
                <w:szCs w:val="18"/>
                <w:lang w:val="sr-Cyrl-BA"/>
              </w:rPr>
              <w:t>201</w:t>
            </w:r>
            <w:r w:rsidRPr="002A5A43">
              <w:rPr>
                <w:rFonts w:asciiTheme="minorHAnsi" w:hAnsiTheme="minorHAnsi"/>
                <w:sz w:val="18"/>
                <w:szCs w:val="18"/>
                <w:lang w:val="en-US"/>
              </w:rPr>
              <w:t>1</w:t>
            </w:r>
            <w:r w:rsidRPr="002A5A43">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1C217D">
              <w:rPr>
                <w:rFonts w:asciiTheme="minorHAnsi" w:hAnsiTheme="minorHAnsi"/>
                <w:sz w:val="18"/>
                <w:szCs w:val="18"/>
                <w:lang w:val="sr-Cyrl-BA"/>
              </w:rPr>
              <w:t xml:space="preserve">implementacionog tima </w:t>
            </w:r>
            <w:r w:rsidRPr="00391C5A">
              <w:rPr>
                <w:rFonts w:asciiTheme="minorHAnsi" w:hAnsiTheme="minorHAnsi"/>
                <w:sz w:val="18"/>
                <w:szCs w:val="18"/>
                <w:lang w:val="sr-Cyrl-BA"/>
              </w:rPr>
              <w:t>JLS</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56058F">
              <w:rPr>
                <w:rFonts w:asciiTheme="minorHAnsi" w:hAnsiTheme="minorHAnsi"/>
                <w:color w:val="000000"/>
                <w:sz w:val="18"/>
                <w:szCs w:val="18"/>
              </w:rPr>
              <w:t>Uspostavljen poslovnik, program rada i red</w:t>
            </w:r>
            <w:r w:rsidRPr="00AD2EEF">
              <w:rPr>
                <w:rFonts w:asciiTheme="minorHAnsi" w:hAnsiTheme="minorHAnsi"/>
                <w:color w:val="000000"/>
                <w:sz w:val="18"/>
                <w:szCs w:val="18"/>
              </w:rPr>
              <w:t xml:space="preserve">ovno izvještavanje o radu Udruženja </w:t>
            </w:r>
            <w:r>
              <w:rPr>
                <w:rFonts w:asciiTheme="minorHAnsi" w:hAnsiTheme="minorHAnsi"/>
                <w:color w:val="000000"/>
                <w:sz w:val="18"/>
                <w:szCs w:val="18"/>
              </w:rPr>
              <w:t>obrtnika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E778DC">
              <w:rPr>
                <w:rFonts w:asciiTheme="minorHAnsi" w:hAnsiTheme="minorHAnsi"/>
                <w:sz w:val="18"/>
                <w:szCs w:val="18"/>
                <w:lang w:val="sr-Cyrl-BA"/>
              </w:rPr>
              <w:t>201</w:t>
            </w:r>
            <w:r w:rsidRPr="00E778DC">
              <w:rPr>
                <w:rFonts w:asciiTheme="minorHAnsi" w:hAnsiTheme="minorHAnsi"/>
                <w:sz w:val="18"/>
                <w:szCs w:val="18"/>
                <w:lang w:val="en-US"/>
              </w:rPr>
              <w:t>1</w:t>
            </w:r>
            <w:r w:rsidRPr="00E778DC">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1C217D">
              <w:rPr>
                <w:rFonts w:asciiTheme="minorHAnsi" w:hAnsiTheme="minorHAnsi"/>
                <w:sz w:val="18"/>
                <w:szCs w:val="18"/>
                <w:lang w:val="sr-Cyrl-BA"/>
              </w:rPr>
              <w:t xml:space="preserve">implementacionog tima </w:t>
            </w:r>
            <w:r w:rsidRPr="00391C5A">
              <w:rPr>
                <w:rFonts w:asciiTheme="minorHAnsi" w:hAnsiTheme="minorHAnsi"/>
                <w:sz w:val="18"/>
                <w:szCs w:val="18"/>
                <w:lang w:val="sr-Cyrl-BA"/>
              </w:rPr>
              <w:t>JLS</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5577D4" w:rsidRDefault="00DA4CD5" w:rsidP="00DA4CD5">
            <w:pPr>
              <w:rPr>
                <w:rFonts w:asciiTheme="minorHAnsi" w:hAnsiTheme="minorHAnsi"/>
                <w:color w:val="000000"/>
                <w:sz w:val="18"/>
                <w:szCs w:val="18"/>
              </w:rPr>
            </w:pPr>
            <w:r>
              <w:rPr>
                <w:rFonts w:asciiTheme="minorHAnsi" w:hAnsiTheme="minorHAnsi"/>
                <w:color w:val="000000"/>
                <w:sz w:val="18"/>
                <w:szCs w:val="18"/>
              </w:rPr>
              <w:t xml:space="preserve">Broj </w:t>
            </w:r>
            <w:r w:rsidRPr="005577D4">
              <w:rPr>
                <w:rFonts w:asciiTheme="minorHAnsi" w:hAnsiTheme="minorHAnsi"/>
                <w:color w:val="000000"/>
                <w:sz w:val="18"/>
                <w:szCs w:val="18"/>
              </w:rPr>
              <w:t>implementiran</w:t>
            </w:r>
            <w:r>
              <w:rPr>
                <w:rFonts w:asciiTheme="minorHAnsi" w:hAnsiTheme="minorHAnsi"/>
                <w:color w:val="000000"/>
                <w:sz w:val="18"/>
                <w:szCs w:val="18"/>
              </w:rPr>
              <w:t xml:space="preserve">ih </w:t>
            </w:r>
            <w:r w:rsidRPr="005577D4">
              <w:rPr>
                <w:rFonts w:asciiTheme="minorHAnsi" w:hAnsiTheme="minorHAnsi"/>
                <w:color w:val="000000"/>
                <w:sz w:val="18"/>
                <w:szCs w:val="18"/>
              </w:rPr>
              <w:t>inicijativ</w:t>
            </w:r>
            <w:r>
              <w:rPr>
                <w:rFonts w:asciiTheme="minorHAnsi" w:hAnsiTheme="minorHAnsi"/>
                <w:color w:val="000000"/>
                <w:sz w:val="18"/>
                <w:szCs w:val="18"/>
              </w:rPr>
              <w:t>a</w:t>
            </w:r>
            <w:r w:rsidRPr="005577D4">
              <w:rPr>
                <w:rFonts w:asciiTheme="minorHAnsi" w:hAnsiTheme="minorHAnsi"/>
                <w:color w:val="000000"/>
                <w:sz w:val="18"/>
                <w:szCs w:val="18"/>
              </w:rPr>
              <w:t xml:space="preserve"> za unapređenje položaja obrtnika na području općine Doboj Istok </w:t>
            </w:r>
          </w:p>
          <w:p w:rsidR="00DA4CD5" w:rsidRPr="001C217D" w:rsidRDefault="00DA4CD5" w:rsidP="00DA4CD5">
            <w:pPr>
              <w:rPr>
                <w:rFonts w:asciiTheme="minorHAnsi" w:hAnsiTheme="minorHAnsi"/>
                <w:color w:val="000000"/>
                <w:sz w:val="18"/>
                <w:szCs w:val="18"/>
              </w:rPr>
            </w:pP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Računaju se inicijative obuhvaćene programom rada i izvještajima o radu ovog udruženja.</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2A5A43">
              <w:rPr>
                <w:rFonts w:asciiTheme="minorHAnsi" w:hAnsiTheme="minorHAnsi"/>
                <w:sz w:val="18"/>
                <w:szCs w:val="18"/>
                <w:lang w:val="sr-Cyrl-BA"/>
              </w:rPr>
              <w:t>201</w:t>
            </w:r>
            <w:r w:rsidRPr="002A5A43">
              <w:rPr>
                <w:rFonts w:asciiTheme="minorHAnsi" w:hAnsiTheme="minorHAnsi"/>
                <w:sz w:val="18"/>
                <w:szCs w:val="18"/>
                <w:lang w:val="en-US"/>
              </w:rPr>
              <w:t>1</w:t>
            </w:r>
            <w:r w:rsidRPr="002A5A43">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Udruženja obrtnika i izvještaj resorne službe koja prati rad ovog udruženja.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5577D4" w:rsidRDefault="00DA4CD5" w:rsidP="00DA4CD5">
            <w:pPr>
              <w:rPr>
                <w:rFonts w:asciiTheme="minorHAnsi" w:hAnsiTheme="minorHAnsi"/>
                <w:color w:val="000000"/>
                <w:sz w:val="18"/>
                <w:szCs w:val="18"/>
              </w:rPr>
            </w:pPr>
            <w:r>
              <w:rPr>
                <w:rFonts w:asciiTheme="minorHAnsi" w:hAnsiTheme="minorHAnsi"/>
                <w:color w:val="000000"/>
                <w:sz w:val="18"/>
                <w:szCs w:val="18"/>
              </w:rPr>
              <w:t xml:space="preserve">Broj </w:t>
            </w:r>
            <w:r w:rsidRPr="005577D4">
              <w:rPr>
                <w:rFonts w:asciiTheme="minorHAnsi" w:hAnsiTheme="minorHAnsi"/>
                <w:color w:val="000000"/>
                <w:sz w:val="18"/>
                <w:szCs w:val="18"/>
              </w:rPr>
              <w:t>implementiran</w:t>
            </w:r>
            <w:r>
              <w:rPr>
                <w:rFonts w:asciiTheme="minorHAnsi" w:hAnsiTheme="minorHAnsi"/>
                <w:color w:val="000000"/>
                <w:sz w:val="18"/>
                <w:szCs w:val="18"/>
              </w:rPr>
              <w:t xml:space="preserve">ih </w:t>
            </w:r>
            <w:r w:rsidRPr="005577D4">
              <w:rPr>
                <w:rFonts w:asciiTheme="minorHAnsi" w:hAnsiTheme="minorHAnsi"/>
                <w:color w:val="000000"/>
                <w:sz w:val="18"/>
                <w:szCs w:val="18"/>
              </w:rPr>
              <w:t>inicijativ</w:t>
            </w:r>
            <w:r>
              <w:rPr>
                <w:rFonts w:asciiTheme="minorHAnsi" w:hAnsiTheme="minorHAnsi"/>
                <w:color w:val="000000"/>
                <w:sz w:val="18"/>
                <w:szCs w:val="18"/>
              </w:rPr>
              <w:t>a</w:t>
            </w:r>
            <w:r w:rsidRPr="005577D4">
              <w:rPr>
                <w:rFonts w:asciiTheme="minorHAnsi" w:hAnsiTheme="minorHAnsi"/>
                <w:color w:val="000000"/>
                <w:sz w:val="18"/>
                <w:szCs w:val="18"/>
              </w:rPr>
              <w:t xml:space="preserve"> za povećanja broja registrovanih obrta  na području općine Doboj Istok</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Računaju se inicijative obuhvaćene programom rada i izvještajima o radu ovog udruženja.</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2A5A43">
              <w:rPr>
                <w:rFonts w:asciiTheme="minorHAnsi" w:hAnsiTheme="minorHAnsi"/>
                <w:sz w:val="18"/>
                <w:szCs w:val="18"/>
                <w:lang w:val="sr-Cyrl-BA"/>
              </w:rPr>
              <w:t>201</w:t>
            </w:r>
            <w:r w:rsidRPr="002A5A43">
              <w:rPr>
                <w:rFonts w:asciiTheme="minorHAnsi" w:hAnsiTheme="minorHAnsi"/>
                <w:sz w:val="18"/>
                <w:szCs w:val="18"/>
                <w:lang w:val="en-US"/>
              </w:rPr>
              <w:t>1</w:t>
            </w:r>
            <w:r w:rsidRPr="002A5A43">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Udruženja obrtnika i izvještaj resorne službe koja prati rad ovog udruženja.</w:t>
            </w:r>
          </w:p>
        </w:tc>
      </w:tr>
      <w:tr w:rsidR="00DA4CD5" w:rsidRPr="00391C5A"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DA4CD5">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10</w:t>
            </w:r>
            <w:r w:rsidRPr="001C217D">
              <w:rPr>
                <w:rFonts w:asciiTheme="minorHAnsi" w:hAnsiTheme="minorHAnsi"/>
                <w:color w:val="000000"/>
                <w:sz w:val="18"/>
                <w:szCs w:val="18"/>
              </w:rPr>
              <w:t xml:space="preserve"> Projekat:</w:t>
            </w:r>
            <w:r>
              <w:rPr>
                <w:rFonts w:asciiTheme="minorHAnsi" w:hAnsiTheme="minorHAnsi"/>
                <w:color w:val="000000"/>
                <w:sz w:val="18"/>
                <w:szCs w:val="18"/>
              </w:rPr>
              <w:t xml:space="preserve"> Podrška osnivanju Privrednog savjeta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Pr>
                <w:rFonts w:asciiTheme="minorHAnsi" w:hAnsiTheme="minorHAnsi"/>
                <w:color w:val="000000"/>
                <w:sz w:val="18"/>
                <w:szCs w:val="18"/>
              </w:rPr>
              <w:t>Donešena odluka o o</w:t>
            </w:r>
            <w:r w:rsidRPr="00954FE0">
              <w:rPr>
                <w:rFonts w:asciiTheme="minorHAnsi" w:hAnsiTheme="minorHAnsi"/>
                <w:color w:val="000000"/>
                <w:sz w:val="18"/>
                <w:szCs w:val="18"/>
              </w:rPr>
              <w:t>snovan</w:t>
            </w:r>
            <w:r>
              <w:rPr>
                <w:rFonts w:asciiTheme="minorHAnsi" w:hAnsiTheme="minorHAnsi"/>
                <w:color w:val="000000"/>
                <w:sz w:val="18"/>
                <w:szCs w:val="18"/>
              </w:rPr>
              <w:t>ju</w:t>
            </w:r>
            <w:r w:rsidRPr="001016E1">
              <w:rPr>
                <w:rFonts w:asciiTheme="minorHAnsi" w:hAnsiTheme="minorHAnsi"/>
                <w:color w:val="000000"/>
                <w:sz w:val="18"/>
                <w:szCs w:val="18"/>
              </w:rPr>
              <w:t xml:space="preserve"> Privrednog </w:t>
            </w:r>
            <w:r w:rsidRPr="00954FE0">
              <w:rPr>
                <w:rFonts w:asciiTheme="minorHAnsi" w:hAnsiTheme="minorHAnsi"/>
                <w:color w:val="000000"/>
                <w:sz w:val="18"/>
                <w:szCs w:val="18"/>
              </w:rPr>
              <w:t xml:space="preserve"> savjet</w:t>
            </w:r>
            <w:r>
              <w:rPr>
                <w:rFonts w:asciiTheme="minorHAnsi" w:hAnsiTheme="minorHAnsi"/>
                <w:color w:val="000000"/>
                <w:sz w:val="18"/>
                <w:szCs w:val="18"/>
              </w:rPr>
              <w:t>a</w:t>
            </w:r>
            <w:r w:rsidRPr="00954FE0">
              <w:rPr>
                <w:rFonts w:asciiTheme="minorHAnsi" w:hAnsiTheme="minorHAnsi"/>
                <w:color w:val="000000"/>
                <w:sz w:val="18"/>
                <w:szCs w:val="18"/>
              </w:rPr>
              <w:t xml:space="preserve"> Općine  Doboj Istok</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E6CC7">
              <w:rPr>
                <w:rFonts w:asciiTheme="minorHAnsi" w:hAnsiTheme="minorHAnsi"/>
                <w:sz w:val="18"/>
                <w:szCs w:val="18"/>
                <w:lang w:val="sr-Cyrl-BA"/>
              </w:rPr>
              <w:t>201</w:t>
            </w:r>
            <w:r w:rsidRPr="003E6CC7">
              <w:rPr>
                <w:rFonts w:asciiTheme="minorHAnsi" w:hAnsiTheme="minorHAnsi"/>
                <w:sz w:val="18"/>
                <w:szCs w:val="18"/>
                <w:lang w:val="en-US"/>
              </w:rPr>
              <w:t>1</w:t>
            </w:r>
            <w:r w:rsidRPr="003E6CC7">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954FE0">
              <w:rPr>
                <w:rFonts w:asciiTheme="minorHAnsi" w:hAnsiTheme="minorHAnsi"/>
                <w:color w:val="000000"/>
                <w:sz w:val="18"/>
                <w:szCs w:val="18"/>
              </w:rPr>
              <w:t>Uspostavljen poslovnik, program rada i redovno izvještavanje o radu p</w:t>
            </w:r>
            <w:r>
              <w:rPr>
                <w:rFonts w:asciiTheme="minorHAnsi" w:hAnsiTheme="minorHAnsi"/>
                <w:color w:val="000000"/>
                <w:sz w:val="18"/>
                <w:szCs w:val="18"/>
              </w:rPr>
              <w:t xml:space="preserve">rivrednog </w:t>
            </w:r>
            <w:r w:rsidRPr="00954FE0">
              <w:rPr>
                <w:rFonts w:asciiTheme="minorHAnsi" w:hAnsiTheme="minorHAnsi"/>
                <w:color w:val="000000"/>
                <w:sz w:val="18"/>
                <w:szCs w:val="18"/>
              </w:rPr>
              <w:t>savjeta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E6CC7">
              <w:rPr>
                <w:rFonts w:asciiTheme="minorHAnsi" w:hAnsiTheme="minorHAnsi"/>
                <w:sz w:val="18"/>
                <w:szCs w:val="18"/>
                <w:lang w:val="sr-Cyrl-BA"/>
              </w:rPr>
              <w:t>201</w:t>
            </w:r>
            <w:r w:rsidRPr="003E6CC7">
              <w:rPr>
                <w:rFonts w:asciiTheme="minorHAnsi" w:hAnsiTheme="minorHAnsi"/>
                <w:sz w:val="18"/>
                <w:szCs w:val="18"/>
                <w:lang w:val="en-US"/>
              </w:rPr>
              <w:t>1</w:t>
            </w:r>
            <w:r w:rsidRPr="003E6CC7">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spacing w:after="120"/>
              <w:rPr>
                <w:rFonts w:asciiTheme="minorHAnsi" w:hAnsiTheme="minorHAnsi"/>
                <w:color w:val="000000"/>
                <w:sz w:val="18"/>
                <w:szCs w:val="18"/>
              </w:rPr>
            </w:pPr>
            <w:r>
              <w:rPr>
                <w:rFonts w:asciiTheme="minorHAnsi" w:hAnsiTheme="minorHAnsi"/>
                <w:color w:val="000000"/>
                <w:sz w:val="18"/>
                <w:szCs w:val="18"/>
              </w:rPr>
              <w:t xml:space="preserve">Funkcionalan Privredni savjet (PS) Općine Doboj istok </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Najmanje jedan kvartalni sastanak PS održan i izvještaj o radu pripremljen u skladu sa poslovnikom.</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E6CC7">
              <w:rPr>
                <w:rFonts w:asciiTheme="minorHAnsi" w:hAnsiTheme="minorHAnsi"/>
                <w:sz w:val="18"/>
                <w:szCs w:val="18"/>
                <w:lang w:val="sr-Cyrl-BA"/>
              </w:rPr>
              <w:t>201</w:t>
            </w:r>
            <w:r w:rsidRPr="003E6CC7">
              <w:rPr>
                <w:rFonts w:asciiTheme="minorHAnsi" w:hAnsiTheme="minorHAnsi"/>
                <w:sz w:val="18"/>
                <w:szCs w:val="18"/>
                <w:lang w:val="en-US"/>
              </w:rPr>
              <w:t>1</w:t>
            </w:r>
            <w:r w:rsidRPr="003E6CC7">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954FE0" w:rsidRDefault="00DA4CD5" w:rsidP="00DA4CD5">
            <w:pPr>
              <w:rPr>
                <w:rFonts w:asciiTheme="minorHAnsi" w:hAnsiTheme="minorHAnsi"/>
                <w:sz w:val="18"/>
                <w:szCs w:val="18"/>
              </w:rPr>
            </w:pPr>
            <w:r>
              <w:rPr>
                <w:rFonts w:asciiTheme="minorHAnsi" w:hAnsiTheme="minorHAnsi"/>
                <w:sz w:val="18"/>
                <w:szCs w:val="18"/>
              </w:rPr>
              <w:t>Izvještaj Privrednog savjeta, Izvještaj resorne službe koja prati rad Privrednog savjeta.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Default="00DA4CD5" w:rsidP="00DA4CD5">
            <w:pPr>
              <w:spacing w:after="120"/>
              <w:rPr>
                <w:rFonts w:asciiTheme="minorHAnsi" w:hAnsiTheme="minorHAnsi"/>
                <w:color w:val="000000"/>
                <w:sz w:val="18"/>
                <w:szCs w:val="18"/>
              </w:rPr>
            </w:pPr>
            <w:r>
              <w:rPr>
                <w:rFonts w:asciiTheme="minorHAnsi" w:hAnsiTheme="minorHAnsi"/>
                <w:color w:val="000000"/>
                <w:sz w:val="18"/>
                <w:szCs w:val="18"/>
              </w:rPr>
              <w:t xml:space="preserve">Ispunjen jedan od </w:t>
            </w:r>
            <w:r w:rsidRPr="005577D4">
              <w:rPr>
                <w:rFonts w:asciiTheme="minorHAnsi" w:hAnsiTheme="minorHAnsi"/>
                <w:color w:val="000000"/>
                <w:sz w:val="18"/>
                <w:szCs w:val="18"/>
              </w:rPr>
              <w:t>preduslo</w:t>
            </w:r>
            <w:r>
              <w:rPr>
                <w:rFonts w:asciiTheme="minorHAnsi" w:hAnsiTheme="minorHAnsi"/>
                <w:color w:val="000000"/>
                <w:sz w:val="18"/>
                <w:szCs w:val="18"/>
              </w:rPr>
              <w:t xml:space="preserve">va (funkcionalan Privredni savjet općine Doboj Istok) </w:t>
            </w:r>
            <w:r w:rsidRPr="005577D4">
              <w:rPr>
                <w:rFonts w:asciiTheme="minorHAnsi" w:hAnsiTheme="minorHAnsi"/>
                <w:color w:val="000000"/>
                <w:sz w:val="18"/>
                <w:szCs w:val="18"/>
              </w:rPr>
              <w:t>za  certificiranje za dobivanje BFC SEE certifik</w:t>
            </w:r>
            <w:r>
              <w:rPr>
                <w:rFonts w:asciiTheme="minorHAnsi" w:hAnsiTheme="minorHAnsi"/>
                <w:color w:val="000000"/>
                <w:sz w:val="18"/>
                <w:szCs w:val="18"/>
              </w:rPr>
              <w:t>a</w:t>
            </w:r>
            <w:r w:rsidRPr="005577D4">
              <w:rPr>
                <w:rFonts w:asciiTheme="minorHAnsi" w:hAnsiTheme="minorHAnsi"/>
                <w:color w:val="000000"/>
                <w:sz w:val="18"/>
                <w:szCs w:val="18"/>
              </w:rPr>
              <w:t>ta za Općinu sa povoljnim poslovnim okruženjem do 2020. godine</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Del="001016E1" w:rsidRDefault="00DA4CD5" w:rsidP="00DA4CD5">
            <w:pPr>
              <w:rPr>
                <w:rFonts w:asciiTheme="minorHAnsi" w:hAnsiTheme="minorHAnsi"/>
                <w:sz w:val="18"/>
                <w:szCs w:val="18"/>
              </w:rPr>
            </w:pPr>
            <w:r>
              <w:rPr>
                <w:rFonts w:asciiTheme="minorHAnsi" w:hAnsiTheme="minorHAnsi"/>
                <w:sz w:val="18"/>
                <w:szCs w:val="18"/>
              </w:rPr>
              <w:t>Po BFC SEE kriterijima.</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E6CC7">
              <w:rPr>
                <w:rFonts w:asciiTheme="minorHAnsi" w:hAnsiTheme="minorHAnsi"/>
                <w:sz w:val="18"/>
                <w:szCs w:val="18"/>
                <w:lang w:val="sr-Cyrl-BA"/>
              </w:rPr>
              <w:t>201</w:t>
            </w:r>
            <w:r w:rsidRPr="003E6CC7">
              <w:rPr>
                <w:rFonts w:asciiTheme="minorHAnsi" w:hAnsiTheme="minorHAnsi"/>
                <w:sz w:val="18"/>
                <w:szCs w:val="18"/>
                <w:lang w:val="en-US"/>
              </w:rPr>
              <w:t>1</w:t>
            </w:r>
            <w:r w:rsidRPr="003E6CC7">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954FE0" w:rsidRDefault="00DA4CD5" w:rsidP="00DA4CD5">
            <w:pPr>
              <w:rPr>
                <w:rFonts w:asciiTheme="minorHAnsi" w:hAnsiTheme="minorHAnsi"/>
                <w:sz w:val="18"/>
                <w:szCs w:val="18"/>
              </w:rPr>
            </w:pPr>
            <w:r>
              <w:rPr>
                <w:rFonts w:asciiTheme="minorHAnsi" w:hAnsiTheme="minorHAnsi"/>
                <w:sz w:val="18"/>
                <w:szCs w:val="18"/>
              </w:rPr>
              <w:t>Izvještaj Privrednog savjeta, Izvještaj resorne službe koja prati rad Privrednog savjeta.</w:t>
            </w:r>
          </w:p>
        </w:tc>
      </w:tr>
      <w:tr w:rsidR="00DA4CD5" w:rsidRPr="00391C5A"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DA4CD5">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11</w:t>
            </w:r>
            <w:r w:rsidRPr="001C217D">
              <w:rPr>
                <w:rFonts w:asciiTheme="minorHAnsi" w:hAnsiTheme="minorHAnsi"/>
                <w:color w:val="000000"/>
                <w:sz w:val="18"/>
                <w:szCs w:val="18"/>
              </w:rPr>
              <w:t xml:space="preserve"> Projekat:</w:t>
            </w:r>
            <w:r w:rsidRPr="005577D4">
              <w:rPr>
                <w:rFonts w:asciiTheme="minorHAnsi" w:eastAsia="Times New Roman" w:hAnsiTheme="minorHAnsi"/>
                <w:color w:val="000000"/>
                <w:sz w:val="18"/>
                <w:szCs w:val="18"/>
              </w:rPr>
              <w:t>Podrška osnivanju Poduzetničkog centra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954FE0" w:rsidRDefault="00DA4CD5" w:rsidP="00DA4CD5">
            <w:pPr>
              <w:rPr>
                <w:rFonts w:asciiTheme="minorHAnsi" w:hAnsiTheme="minorHAnsi"/>
                <w:color w:val="000000"/>
                <w:sz w:val="18"/>
                <w:szCs w:val="18"/>
              </w:rPr>
            </w:pPr>
            <w:r w:rsidRPr="00954FE0">
              <w:rPr>
                <w:rFonts w:asciiTheme="minorHAnsi" w:hAnsiTheme="minorHAnsi"/>
                <w:color w:val="000000"/>
                <w:sz w:val="18"/>
                <w:szCs w:val="18"/>
              </w:rPr>
              <w:t>Osnovan Poduzetnički centar</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954FE0">
              <w:rPr>
                <w:rFonts w:asciiTheme="minorHAnsi" w:hAnsiTheme="minorHAnsi"/>
                <w:color w:val="000000"/>
                <w:sz w:val="18"/>
                <w:szCs w:val="18"/>
              </w:rPr>
              <w:lastRenderedPageBreak/>
              <w:t>Uspostavljen program rada, procedure planiranja, funkcionisanja i izvještavanja o radu Poduzetničkog centra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5577D4">
              <w:rPr>
                <w:rFonts w:asciiTheme="minorHAnsi" w:hAnsiTheme="minorHAnsi"/>
                <w:color w:val="000000"/>
                <w:sz w:val="18"/>
                <w:szCs w:val="18"/>
              </w:rPr>
              <w:t>Stvoreni tehnički uslovi (prostor, oprema, ljudski resursi, sredstva promocije) za rad Centra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1C217D">
              <w:rPr>
                <w:rFonts w:asciiTheme="minorHAnsi" w:hAnsiTheme="minorHAnsi"/>
                <w:sz w:val="18"/>
                <w:szCs w:val="18"/>
                <w:lang w:val="sr-Cyrl-BA"/>
              </w:rPr>
              <w:t xml:space="preserve">implementacionog tima </w:t>
            </w:r>
            <w:r w:rsidRPr="00391C5A">
              <w:rPr>
                <w:rFonts w:asciiTheme="minorHAnsi" w:hAnsiTheme="minorHAnsi"/>
                <w:sz w:val="18"/>
                <w:szCs w:val="18"/>
                <w:lang w:val="sr-Cyrl-BA"/>
              </w:rPr>
              <w:t>JLS</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spacing w:after="120"/>
              <w:rPr>
                <w:rFonts w:asciiTheme="minorHAnsi" w:hAnsiTheme="minorHAnsi"/>
                <w:color w:val="000000"/>
                <w:sz w:val="18"/>
                <w:szCs w:val="18"/>
              </w:rPr>
            </w:pPr>
            <w:r>
              <w:rPr>
                <w:rFonts w:asciiTheme="minorHAnsi" w:hAnsiTheme="minorHAnsi"/>
                <w:color w:val="000000"/>
                <w:sz w:val="18"/>
                <w:szCs w:val="18"/>
              </w:rPr>
              <w:t>Funkcionalan Poduzetnički centar do kraja 2018. godine.</w:t>
            </w:r>
            <w:r>
              <w:rPr>
                <w:rFonts w:asciiTheme="minorHAnsi" w:hAnsiTheme="minorHAnsi"/>
                <w:color w:val="000000"/>
                <w:sz w:val="18"/>
                <w:szCs w:val="18"/>
              </w:rPr>
              <w:tab/>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Pripremljen i realiziran program rada i izvještaj o radu Poduzetničkog centra</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Izvještaj Poduzetničkog centra, Izvještaj resorne službe koja prati rad Poduzetničkog centra.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Default="00DA4CD5" w:rsidP="00DA4CD5">
            <w:pPr>
              <w:tabs>
                <w:tab w:val="left" w:pos="3408"/>
              </w:tabs>
              <w:rPr>
                <w:rFonts w:asciiTheme="minorHAnsi" w:hAnsiTheme="minorHAnsi"/>
                <w:color w:val="000000"/>
                <w:sz w:val="18"/>
                <w:szCs w:val="18"/>
              </w:rPr>
            </w:pPr>
            <w:r>
              <w:rPr>
                <w:rFonts w:asciiTheme="minorHAnsi" w:hAnsiTheme="minorHAnsi"/>
                <w:color w:val="000000"/>
                <w:sz w:val="18"/>
                <w:szCs w:val="18"/>
              </w:rPr>
              <w:t xml:space="preserve">Broj pruženih usluga </w:t>
            </w:r>
            <w:r w:rsidRPr="005577D4">
              <w:rPr>
                <w:rFonts w:asciiTheme="minorHAnsi" w:hAnsiTheme="minorHAnsi"/>
                <w:color w:val="000000"/>
                <w:sz w:val="18"/>
                <w:szCs w:val="18"/>
              </w:rPr>
              <w:t>za potencijalne investitore, i postojeće privrednike na području općine</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Računaju se usluge obuhvaćene programom rada i izvještajima o radu Poduzetničkog centra</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B4030F">
              <w:rPr>
                <w:rFonts w:asciiTheme="minorHAnsi" w:hAnsiTheme="minorHAnsi"/>
                <w:sz w:val="18"/>
                <w:szCs w:val="18"/>
                <w:lang w:val="sr-Cyrl-BA"/>
              </w:rPr>
              <w:t>201</w:t>
            </w:r>
            <w:r w:rsidRPr="00B4030F">
              <w:rPr>
                <w:rFonts w:asciiTheme="minorHAnsi" w:hAnsiTheme="minorHAnsi"/>
                <w:sz w:val="18"/>
                <w:szCs w:val="18"/>
                <w:lang w:val="en-US"/>
              </w:rPr>
              <w:t>1</w:t>
            </w:r>
            <w:r w:rsidRPr="00B4030F">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Izvještaj Poduzetničkog centra, Izvještaj resorne službe koja prati rad Poduzetničkog centra.</w:t>
            </w:r>
          </w:p>
        </w:tc>
      </w:tr>
      <w:tr w:rsidR="00DA4CD5" w:rsidRPr="00391C5A"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DA4CD5" w:rsidRPr="00391C5A" w:rsidRDefault="00DA4CD5" w:rsidP="00DA4CD5">
            <w:pPr>
              <w:rPr>
                <w:rFonts w:asciiTheme="minorHAnsi" w:hAnsiTheme="minorHAnsi"/>
                <w:sz w:val="18"/>
                <w:szCs w:val="18"/>
                <w:lang w:val="sr-Cyrl-BA"/>
              </w:rPr>
            </w:pPr>
            <w:r w:rsidRPr="001C217D">
              <w:rPr>
                <w:rFonts w:asciiTheme="minorHAnsi" w:hAnsiTheme="minorHAnsi"/>
                <w:color w:val="000000"/>
                <w:sz w:val="18"/>
                <w:szCs w:val="18"/>
              </w:rPr>
              <w:t>1.1.1.</w:t>
            </w:r>
            <w:r>
              <w:rPr>
                <w:rFonts w:asciiTheme="minorHAnsi" w:hAnsiTheme="minorHAnsi"/>
                <w:color w:val="000000"/>
                <w:sz w:val="18"/>
                <w:szCs w:val="18"/>
              </w:rPr>
              <w:t xml:space="preserve">12Mjera:  Podrška </w:t>
            </w:r>
            <w:r w:rsidRPr="005577D4">
              <w:rPr>
                <w:rFonts w:asciiTheme="minorHAnsi" w:hAnsiTheme="minorHAnsi"/>
                <w:color w:val="000000"/>
                <w:sz w:val="18"/>
                <w:szCs w:val="18"/>
              </w:rPr>
              <w:t>za registraciju novih biznisa, posebno deficitarnih zanimanja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5577D4">
              <w:rPr>
                <w:rFonts w:asciiTheme="minorHAnsi" w:hAnsiTheme="minorHAnsi"/>
                <w:color w:val="000000"/>
                <w:sz w:val="18"/>
                <w:szCs w:val="18"/>
              </w:rPr>
              <w:t>Unaprijeđene procedure koje se odnose obrte</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A2E6D">
              <w:rPr>
                <w:rFonts w:asciiTheme="minorHAnsi" w:hAnsiTheme="minorHAnsi"/>
                <w:sz w:val="18"/>
                <w:szCs w:val="18"/>
                <w:lang w:val="sr-Cyrl-BA"/>
              </w:rPr>
              <w:t>201</w:t>
            </w:r>
            <w:r w:rsidRPr="007A2E6D">
              <w:rPr>
                <w:rFonts w:asciiTheme="minorHAnsi" w:hAnsiTheme="minorHAnsi"/>
                <w:sz w:val="18"/>
                <w:szCs w:val="18"/>
                <w:lang w:val="en-US"/>
              </w:rPr>
              <w:t>1</w:t>
            </w:r>
            <w:r w:rsidRPr="007A2E6D">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sidRPr="001070B1">
              <w:rPr>
                <w:rFonts w:asciiTheme="minorHAnsi" w:hAnsiTheme="minorHAnsi"/>
                <w:color w:val="000000"/>
                <w:sz w:val="18"/>
                <w:szCs w:val="18"/>
              </w:rPr>
              <w:t>Finansijski podržan</w:t>
            </w:r>
            <w:r>
              <w:rPr>
                <w:rFonts w:asciiTheme="minorHAnsi" w:hAnsiTheme="minorHAnsi"/>
                <w:color w:val="000000"/>
                <w:sz w:val="18"/>
                <w:szCs w:val="18"/>
              </w:rPr>
              <w:t>e</w:t>
            </w:r>
            <w:r w:rsidRPr="001070B1">
              <w:rPr>
                <w:rFonts w:asciiTheme="minorHAnsi" w:hAnsiTheme="minorHAnsi"/>
                <w:color w:val="000000"/>
                <w:sz w:val="18"/>
                <w:szCs w:val="18"/>
              </w:rPr>
              <w:t xml:space="preserve"> registracij</w:t>
            </w:r>
            <w:r>
              <w:rPr>
                <w:rFonts w:asciiTheme="minorHAnsi" w:hAnsiTheme="minorHAnsi"/>
                <w:color w:val="000000"/>
                <w:sz w:val="18"/>
                <w:szCs w:val="18"/>
              </w:rPr>
              <w:t>e</w:t>
            </w:r>
            <w:r w:rsidRPr="001070B1">
              <w:rPr>
                <w:rFonts w:asciiTheme="minorHAnsi" w:hAnsiTheme="minorHAnsi"/>
                <w:color w:val="000000"/>
                <w:sz w:val="18"/>
                <w:szCs w:val="18"/>
              </w:rPr>
              <w:t xml:space="preserve"> deficitarnih zanimanja u vidu obrta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sidRPr="001C217D">
              <w:rPr>
                <w:rFonts w:asciiTheme="minorHAnsi" w:hAnsiTheme="minorHAnsi"/>
                <w:sz w:val="18"/>
                <w:szCs w:val="18"/>
              </w:rPr>
              <w:t>Po projektu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A2E6D">
              <w:rPr>
                <w:rFonts w:asciiTheme="minorHAnsi" w:hAnsiTheme="minorHAnsi"/>
                <w:sz w:val="18"/>
                <w:szCs w:val="18"/>
                <w:lang w:val="sr-Cyrl-BA"/>
              </w:rPr>
              <w:t>201</w:t>
            </w:r>
            <w:r w:rsidRPr="007A2E6D">
              <w:rPr>
                <w:rFonts w:asciiTheme="minorHAnsi" w:hAnsiTheme="minorHAnsi"/>
                <w:sz w:val="18"/>
                <w:szCs w:val="18"/>
                <w:lang w:val="en-US"/>
              </w:rPr>
              <w:t>1</w:t>
            </w:r>
            <w:r w:rsidRPr="007A2E6D">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Pr>
                <w:rFonts w:asciiTheme="minorHAnsi" w:hAnsiTheme="minorHAnsi"/>
                <w:color w:val="000000"/>
                <w:sz w:val="18"/>
                <w:szCs w:val="18"/>
              </w:rPr>
              <w:t xml:space="preserve">Broj registrovanih novih </w:t>
            </w:r>
            <w:r w:rsidRPr="005B2573">
              <w:rPr>
                <w:rFonts w:asciiTheme="minorHAnsi" w:hAnsiTheme="minorHAnsi"/>
                <w:color w:val="000000"/>
                <w:sz w:val="18"/>
                <w:szCs w:val="18"/>
              </w:rPr>
              <w:t>obrta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Računaju se registracije novih obrta na godišnjem nivou</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A2E6D">
              <w:rPr>
                <w:rFonts w:asciiTheme="minorHAnsi" w:hAnsiTheme="minorHAnsi"/>
                <w:sz w:val="18"/>
                <w:szCs w:val="18"/>
                <w:lang w:val="sr-Cyrl-BA"/>
              </w:rPr>
              <w:t>201</w:t>
            </w:r>
            <w:r w:rsidRPr="007A2E6D">
              <w:rPr>
                <w:rFonts w:asciiTheme="minorHAnsi" w:hAnsiTheme="minorHAnsi"/>
                <w:sz w:val="18"/>
                <w:szCs w:val="18"/>
                <w:lang w:val="en-US"/>
              </w:rPr>
              <w:t>1</w:t>
            </w:r>
            <w:r w:rsidRPr="007A2E6D">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5523AC" w:rsidRDefault="00DA4CD5" w:rsidP="00DA4CD5">
            <w:pPr>
              <w:rPr>
                <w:rFonts w:asciiTheme="minorHAnsi" w:hAnsiTheme="minorHAnsi"/>
                <w:strike/>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color w:val="000000"/>
                <w:sz w:val="18"/>
                <w:szCs w:val="18"/>
              </w:rPr>
            </w:pPr>
            <w:r>
              <w:rPr>
                <w:rFonts w:asciiTheme="minorHAnsi" w:hAnsiTheme="minorHAnsi"/>
                <w:color w:val="000000"/>
                <w:sz w:val="18"/>
                <w:szCs w:val="18"/>
              </w:rPr>
              <w:t xml:space="preserve">Broj </w:t>
            </w:r>
            <w:r w:rsidRPr="005577D4">
              <w:rPr>
                <w:rFonts w:asciiTheme="minorHAnsi" w:hAnsiTheme="minorHAnsi"/>
                <w:color w:val="000000"/>
                <w:sz w:val="18"/>
                <w:szCs w:val="18"/>
              </w:rPr>
              <w:t>registrovan</w:t>
            </w:r>
            <w:r>
              <w:rPr>
                <w:rFonts w:asciiTheme="minorHAnsi" w:hAnsiTheme="minorHAnsi"/>
                <w:color w:val="000000"/>
                <w:sz w:val="18"/>
                <w:szCs w:val="18"/>
              </w:rPr>
              <w:t xml:space="preserve">ih </w:t>
            </w:r>
            <w:r w:rsidRPr="005577D4">
              <w:rPr>
                <w:rFonts w:asciiTheme="minorHAnsi" w:hAnsiTheme="minorHAnsi"/>
                <w:color w:val="000000"/>
                <w:sz w:val="18"/>
                <w:szCs w:val="18"/>
              </w:rPr>
              <w:t>deficitarnih zanimanja u vidu obrta</w:t>
            </w:r>
          </w:p>
        </w:tc>
        <w:tc>
          <w:tcPr>
            <w:tcW w:w="986" w:type="dxa"/>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Ishod</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1C217D" w:rsidRDefault="00DA4CD5" w:rsidP="00DA4CD5">
            <w:pPr>
              <w:rPr>
                <w:rFonts w:asciiTheme="minorHAnsi" w:hAnsiTheme="minorHAnsi"/>
                <w:sz w:val="18"/>
                <w:szCs w:val="18"/>
              </w:rPr>
            </w:pPr>
            <w:r>
              <w:rPr>
                <w:rFonts w:asciiTheme="minorHAnsi" w:hAnsiTheme="minorHAnsi"/>
                <w:sz w:val="18"/>
                <w:szCs w:val="18"/>
              </w:rPr>
              <w:t>Računaju se registracije važećom regulativom definisanih tradicionalnih zanata i obrta kao i registracije obrta koje se odnose na utvrđena deficitarna  zanimanja (u sklopu izvještaja resorne službe) JLS Doboj istok)</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A2E6D">
              <w:rPr>
                <w:rFonts w:asciiTheme="minorHAnsi" w:hAnsiTheme="minorHAnsi"/>
                <w:sz w:val="18"/>
                <w:szCs w:val="18"/>
                <w:lang w:val="sr-Cyrl-BA"/>
              </w:rPr>
              <w:t>201</w:t>
            </w:r>
            <w:r w:rsidRPr="007A2E6D">
              <w:rPr>
                <w:rFonts w:asciiTheme="minorHAnsi" w:hAnsiTheme="minorHAnsi"/>
                <w:sz w:val="18"/>
                <w:szCs w:val="18"/>
                <w:lang w:val="en-US"/>
              </w:rPr>
              <w:t>1</w:t>
            </w:r>
            <w:r w:rsidRPr="007A2E6D">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D944C9" w:rsidTr="00C37C9A">
        <w:tc>
          <w:tcPr>
            <w:tcW w:w="13176" w:type="dxa"/>
            <w:gridSpan w:val="20"/>
            <w:shd w:val="clear" w:color="auto" w:fill="BDD6EE"/>
          </w:tcPr>
          <w:p w:rsidR="00DA4CD5" w:rsidRDefault="00DA4CD5" w:rsidP="00DA4CD5">
            <w:pPr>
              <w:pStyle w:val="ListParagraph"/>
              <w:ind w:left="0"/>
              <w:rPr>
                <w:rFonts w:asciiTheme="minorHAnsi" w:hAnsiTheme="minorHAnsi"/>
                <w:b/>
                <w:bCs/>
                <w:sz w:val="18"/>
                <w:szCs w:val="18"/>
                <w:lang w:val="hr-HR"/>
              </w:rPr>
            </w:pPr>
            <w:r w:rsidRPr="00D944C9">
              <w:rPr>
                <w:b/>
                <w:lang w:val="sr-Cyrl-BA"/>
              </w:rPr>
              <w:t>SEKTORSKI CILj 1.</w:t>
            </w:r>
            <w:r>
              <w:rPr>
                <w:b/>
              </w:rPr>
              <w:t xml:space="preserve">2 </w:t>
            </w:r>
            <w:r w:rsidRPr="005577D4">
              <w:rPr>
                <w:rFonts w:asciiTheme="minorHAnsi" w:hAnsiTheme="minorHAnsi"/>
                <w:b/>
                <w:bCs/>
                <w:sz w:val="18"/>
                <w:szCs w:val="18"/>
                <w:lang w:val="hr-HR"/>
              </w:rPr>
              <w:t>Osnažena održivost i  konkurentnost lokalnih poljoprivrednih proizvođača</w:t>
            </w:r>
          </w:p>
          <w:p w:rsidR="00DA4CD5" w:rsidRPr="00D944C9" w:rsidRDefault="00DA4CD5" w:rsidP="00DA4CD5">
            <w:pPr>
              <w:pStyle w:val="ListParagraph"/>
              <w:ind w:left="0"/>
              <w:rPr>
                <w:lang w:val="sr-Cyrl-BA"/>
              </w:rPr>
            </w:pPr>
          </w:p>
        </w:tc>
      </w:tr>
      <w:tr w:rsidR="00DA4CD5" w:rsidRPr="00391C5A" w:rsidTr="00C37C9A">
        <w:tc>
          <w:tcPr>
            <w:tcW w:w="5153" w:type="dxa"/>
            <w:gridSpan w:val="6"/>
          </w:tcPr>
          <w:p w:rsidR="00DA4CD5" w:rsidRPr="00391C5A" w:rsidRDefault="00DA4CD5" w:rsidP="00DA4CD5">
            <w:pPr>
              <w:spacing w:after="120"/>
              <w:rPr>
                <w:rFonts w:asciiTheme="minorHAnsi" w:hAnsiTheme="minorHAnsi"/>
                <w:noProof/>
                <w:sz w:val="18"/>
                <w:szCs w:val="18"/>
              </w:rPr>
            </w:pPr>
            <w:r w:rsidRPr="00391C5A">
              <w:rPr>
                <w:rFonts w:asciiTheme="minorHAnsi" w:hAnsiTheme="minorHAnsi"/>
                <w:sz w:val="18"/>
                <w:szCs w:val="18"/>
              </w:rPr>
              <w:t xml:space="preserve">Broj </w:t>
            </w:r>
            <w:r>
              <w:rPr>
                <w:rFonts w:asciiTheme="minorHAnsi" w:hAnsiTheme="minorHAnsi"/>
                <w:sz w:val="18"/>
                <w:szCs w:val="18"/>
              </w:rPr>
              <w:t>poljoprivrednih gazdinstava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rPr>
              <w:t xml:space="preserve">Broj </w:t>
            </w:r>
            <w:r>
              <w:rPr>
                <w:rFonts w:asciiTheme="minorHAnsi" w:hAnsiTheme="minorHAnsi"/>
                <w:sz w:val="18"/>
                <w:szCs w:val="18"/>
              </w:rPr>
              <w:t>poljoprivrednih gazdinstava na teritoriji JLS</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 xml:space="preserve"> Evidencija resorne službe JLS</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157D3C" w:rsidRDefault="00157D3C" w:rsidP="00DA4CD5">
            <w:pPr>
              <w:rPr>
                <w:rFonts w:asciiTheme="minorHAnsi" w:hAnsiTheme="minorHAnsi"/>
                <w:b/>
                <w:sz w:val="18"/>
                <w:szCs w:val="18"/>
                <w:lang w:val="en-US"/>
              </w:rPr>
            </w:pPr>
            <w:r w:rsidRPr="00157D3C">
              <w:rPr>
                <w:rFonts w:asciiTheme="minorHAnsi" w:hAnsiTheme="minorHAnsi"/>
                <w:b/>
                <w:sz w:val="18"/>
                <w:szCs w:val="18"/>
                <w:lang w:val="en-US"/>
              </w:rPr>
              <w:t>0</w:t>
            </w:r>
          </w:p>
        </w:tc>
        <w:tc>
          <w:tcPr>
            <w:tcW w:w="833" w:type="dxa"/>
            <w:shd w:val="clear" w:color="auto" w:fill="FFF2CC"/>
          </w:tcPr>
          <w:p w:rsidR="00DA4CD5" w:rsidRPr="00157D3C" w:rsidRDefault="00157D3C" w:rsidP="00DA4CD5">
            <w:pPr>
              <w:rPr>
                <w:rFonts w:asciiTheme="minorHAnsi" w:hAnsiTheme="minorHAnsi"/>
                <w:b/>
                <w:sz w:val="18"/>
                <w:szCs w:val="18"/>
                <w:lang w:val="en-US"/>
              </w:rPr>
            </w:pPr>
            <w:r w:rsidRPr="00157D3C">
              <w:rPr>
                <w:rFonts w:asciiTheme="minorHAnsi" w:hAnsiTheme="minorHAnsi"/>
                <w:b/>
                <w:sz w:val="18"/>
                <w:szCs w:val="18"/>
                <w:lang w:val="en-US"/>
              </w:rPr>
              <w:t>0</w:t>
            </w:r>
          </w:p>
        </w:tc>
        <w:tc>
          <w:tcPr>
            <w:tcW w:w="833" w:type="dxa"/>
            <w:shd w:val="clear" w:color="auto" w:fill="FFF2CC"/>
          </w:tcPr>
          <w:p w:rsidR="00DA4CD5" w:rsidRPr="00157D3C" w:rsidRDefault="00157D3C" w:rsidP="00DA4CD5">
            <w:pPr>
              <w:rPr>
                <w:rFonts w:asciiTheme="minorHAnsi" w:hAnsiTheme="minorHAnsi"/>
                <w:b/>
                <w:sz w:val="18"/>
                <w:szCs w:val="18"/>
                <w:lang w:val="en-US"/>
              </w:rPr>
            </w:pPr>
            <w:r w:rsidRPr="00157D3C">
              <w:rPr>
                <w:rFonts w:asciiTheme="minorHAnsi" w:hAnsiTheme="minorHAnsi"/>
                <w:b/>
                <w:sz w:val="18"/>
                <w:szCs w:val="18"/>
                <w:lang w:val="en-US"/>
              </w:rPr>
              <w:t>0</w:t>
            </w:r>
          </w:p>
        </w:tc>
        <w:tc>
          <w:tcPr>
            <w:tcW w:w="834" w:type="dxa"/>
            <w:shd w:val="clear" w:color="auto" w:fill="FFF2CC"/>
          </w:tcPr>
          <w:p w:rsidR="00DA4CD5" w:rsidRPr="00157D3C" w:rsidRDefault="00157D3C" w:rsidP="00DA4CD5">
            <w:pPr>
              <w:rPr>
                <w:rFonts w:asciiTheme="minorHAnsi" w:hAnsiTheme="minorHAnsi"/>
                <w:b/>
                <w:sz w:val="18"/>
                <w:szCs w:val="18"/>
                <w:lang w:val="en-US"/>
              </w:rPr>
            </w:pPr>
            <w:r w:rsidRPr="00157D3C">
              <w:rPr>
                <w:rFonts w:asciiTheme="minorHAnsi" w:hAnsiTheme="minorHAnsi"/>
                <w:b/>
                <w:sz w:val="18"/>
                <w:szCs w:val="18"/>
                <w:lang w:val="en-US"/>
              </w:rPr>
              <w:t>0</w:t>
            </w:r>
          </w:p>
        </w:tc>
        <w:tc>
          <w:tcPr>
            <w:tcW w:w="834" w:type="dxa"/>
            <w:shd w:val="clear" w:color="auto" w:fill="FFF2CC"/>
          </w:tcPr>
          <w:p w:rsidR="00DA4CD5" w:rsidRPr="00FF1CEB" w:rsidRDefault="00FF1CEB" w:rsidP="00DA4CD5">
            <w:pPr>
              <w:rPr>
                <w:rFonts w:asciiTheme="minorHAnsi" w:hAnsiTheme="minorHAnsi"/>
                <w:b/>
                <w:sz w:val="20"/>
                <w:szCs w:val="20"/>
                <w:lang w:val="en-US"/>
              </w:rPr>
            </w:pPr>
            <w:r w:rsidRPr="00FF1CEB">
              <w:rPr>
                <w:rFonts w:asciiTheme="minorHAnsi" w:hAnsiTheme="minorHAnsi"/>
                <w:b/>
                <w:sz w:val="20"/>
                <w:szCs w:val="20"/>
                <w:lang w:val="en-US"/>
              </w:rPr>
              <w:t>59</w:t>
            </w:r>
          </w:p>
        </w:tc>
        <w:tc>
          <w:tcPr>
            <w:tcW w:w="986" w:type="dxa"/>
            <w:shd w:val="clear" w:color="auto" w:fill="FFF2CC"/>
          </w:tcPr>
          <w:p w:rsidR="00DA4CD5" w:rsidRPr="00FF1CEB" w:rsidRDefault="00FF1CEB" w:rsidP="00DA4CD5">
            <w:pPr>
              <w:rPr>
                <w:rFonts w:asciiTheme="minorHAnsi" w:hAnsiTheme="minorHAnsi"/>
                <w:b/>
                <w:sz w:val="20"/>
                <w:szCs w:val="20"/>
                <w:lang w:val="en-US"/>
              </w:rPr>
            </w:pPr>
            <w:r w:rsidRPr="00FF1CEB">
              <w:rPr>
                <w:rFonts w:asciiTheme="minorHAnsi" w:hAnsiTheme="minorHAnsi"/>
                <w:b/>
                <w:sz w:val="20"/>
                <w:szCs w:val="20"/>
                <w:lang w:val="en-US"/>
              </w:rPr>
              <w:t>190</w:t>
            </w:r>
          </w:p>
        </w:tc>
        <w:tc>
          <w:tcPr>
            <w:tcW w:w="986" w:type="dxa"/>
            <w:shd w:val="clear" w:color="auto" w:fill="FFF2CC"/>
          </w:tcPr>
          <w:p w:rsidR="00DA4CD5" w:rsidRPr="00FF1CEB" w:rsidRDefault="00FF1CEB" w:rsidP="00DA4CD5">
            <w:pPr>
              <w:rPr>
                <w:rFonts w:asciiTheme="minorHAnsi" w:hAnsiTheme="minorHAnsi"/>
                <w:b/>
                <w:sz w:val="20"/>
                <w:szCs w:val="20"/>
                <w:lang w:val="en-US"/>
              </w:rPr>
            </w:pPr>
            <w:r w:rsidRPr="00FF1CEB">
              <w:rPr>
                <w:rFonts w:asciiTheme="minorHAnsi" w:hAnsiTheme="minorHAnsi"/>
                <w:b/>
                <w:sz w:val="20"/>
                <w:szCs w:val="20"/>
                <w:lang w:val="en-US"/>
              </w:rPr>
              <w:t>82</w:t>
            </w:r>
          </w:p>
        </w:tc>
        <w:tc>
          <w:tcPr>
            <w:tcW w:w="986" w:type="dxa"/>
            <w:gridSpan w:val="2"/>
            <w:shd w:val="clear" w:color="auto" w:fill="FFF2CC"/>
          </w:tcPr>
          <w:p w:rsidR="00DA4CD5" w:rsidRPr="00FF1CEB" w:rsidRDefault="00FF1CEB" w:rsidP="00DA4CD5">
            <w:pPr>
              <w:rPr>
                <w:rFonts w:asciiTheme="minorHAnsi" w:hAnsiTheme="minorHAnsi"/>
                <w:b/>
                <w:sz w:val="20"/>
                <w:szCs w:val="20"/>
                <w:lang w:val="en-US"/>
              </w:rPr>
            </w:pPr>
            <w:r w:rsidRPr="00FF1CEB">
              <w:rPr>
                <w:rFonts w:asciiTheme="minorHAnsi" w:hAnsiTheme="minorHAnsi"/>
                <w:b/>
                <w:sz w:val="20"/>
                <w:szCs w:val="20"/>
                <w:lang w:val="en-US"/>
              </w:rPr>
              <w:t>44</w:t>
            </w:r>
          </w:p>
        </w:tc>
        <w:tc>
          <w:tcPr>
            <w:tcW w:w="986" w:type="dxa"/>
            <w:gridSpan w:val="2"/>
            <w:shd w:val="clear" w:color="auto" w:fill="FFF2CC"/>
          </w:tcPr>
          <w:p w:rsidR="00DA4CD5" w:rsidRPr="00FF1CEB" w:rsidRDefault="00FF1CEB" w:rsidP="00DA4CD5">
            <w:pPr>
              <w:rPr>
                <w:rFonts w:asciiTheme="minorHAnsi" w:hAnsiTheme="minorHAnsi"/>
                <w:b/>
                <w:sz w:val="20"/>
                <w:szCs w:val="20"/>
                <w:lang w:val="en-US"/>
              </w:rPr>
            </w:pPr>
            <w:r w:rsidRPr="00FF1CEB">
              <w:rPr>
                <w:rFonts w:asciiTheme="minorHAnsi" w:hAnsiTheme="minorHAnsi"/>
                <w:b/>
                <w:sz w:val="20"/>
                <w:szCs w:val="20"/>
                <w:lang w:val="en-US"/>
              </w:rPr>
              <w:t>46</w:t>
            </w:r>
          </w:p>
        </w:tc>
        <w:tc>
          <w:tcPr>
            <w:tcW w:w="986" w:type="dxa"/>
            <w:shd w:val="clear" w:color="auto" w:fill="FFF2CC"/>
          </w:tcPr>
          <w:p w:rsidR="00DA4CD5" w:rsidRPr="00FF1CEB" w:rsidRDefault="00FF1CEB" w:rsidP="00DA4CD5">
            <w:pPr>
              <w:rPr>
                <w:rFonts w:asciiTheme="minorHAnsi" w:hAnsiTheme="minorHAnsi"/>
                <w:b/>
                <w:sz w:val="20"/>
                <w:szCs w:val="20"/>
                <w:lang w:val="en-US"/>
              </w:rPr>
            </w:pPr>
            <w:r w:rsidRPr="00FF1CEB">
              <w:rPr>
                <w:rFonts w:asciiTheme="minorHAnsi" w:hAnsiTheme="minorHAnsi"/>
                <w:b/>
                <w:sz w:val="20"/>
                <w:szCs w:val="20"/>
                <w:lang w:val="en-US"/>
              </w:rPr>
              <w:t>66</w:t>
            </w:r>
          </w:p>
        </w:tc>
        <w:tc>
          <w:tcPr>
            <w:tcW w:w="986" w:type="dxa"/>
            <w:shd w:val="clear" w:color="auto" w:fill="FFF2CC"/>
          </w:tcPr>
          <w:p w:rsidR="00DA4CD5" w:rsidRPr="00FF1CEB" w:rsidRDefault="00FF1CEB" w:rsidP="00DA4CD5">
            <w:pPr>
              <w:rPr>
                <w:rFonts w:asciiTheme="minorHAnsi" w:hAnsiTheme="minorHAnsi"/>
                <w:b/>
                <w:sz w:val="20"/>
                <w:szCs w:val="20"/>
                <w:lang w:val="en-US"/>
              </w:rPr>
            </w:pPr>
            <w:r w:rsidRPr="00FF1CEB">
              <w:rPr>
                <w:rFonts w:asciiTheme="minorHAnsi" w:hAnsiTheme="minorHAnsi"/>
                <w:b/>
                <w:sz w:val="20"/>
                <w:szCs w:val="20"/>
                <w:lang w:val="en-US"/>
              </w:rPr>
              <w:t>73</w:t>
            </w:r>
          </w:p>
        </w:tc>
        <w:tc>
          <w:tcPr>
            <w:tcW w:w="848" w:type="dxa"/>
            <w:gridSpan w:val="2"/>
            <w:shd w:val="clear" w:color="auto" w:fill="FFF2CC"/>
          </w:tcPr>
          <w:p w:rsidR="00DA4CD5" w:rsidRPr="00FF1CEB" w:rsidRDefault="00FF1CEB" w:rsidP="00DA4CD5">
            <w:pPr>
              <w:spacing w:after="120"/>
              <w:rPr>
                <w:rFonts w:asciiTheme="minorHAnsi" w:hAnsiTheme="minorHAnsi"/>
                <w:sz w:val="18"/>
                <w:szCs w:val="18"/>
                <w:lang w:val="hr-HR"/>
              </w:rPr>
            </w:pPr>
            <w:r>
              <w:rPr>
                <w:rFonts w:asciiTheme="minorHAnsi" w:hAnsiTheme="minorHAnsi"/>
                <w:sz w:val="18"/>
                <w:szCs w:val="18"/>
                <w:lang w:val="hr-HR"/>
              </w:rPr>
              <w:t>55</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 xml:space="preserve">Broj </w:t>
            </w:r>
            <w:r>
              <w:rPr>
                <w:rFonts w:asciiTheme="minorHAnsi" w:hAnsiTheme="minorHAnsi"/>
                <w:sz w:val="18"/>
                <w:szCs w:val="18"/>
              </w:rPr>
              <w:t>registrovanih poljoprivrednih obrta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 xml:space="preserve">Broj </w:t>
            </w:r>
            <w:r>
              <w:rPr>
                <w:rFonts w:asciiTheme="minorHAnsi" w:hAnsiTheme="minorHAnsi"/>
                <w:sz w:val="18"/>
                <w:szCs w:val="18"/>
              </w:rPr>
              <w:t xml:space="preserve">registrovanih poljoprivrednih obrta na teritoriji </w:t>
            </w:r>
            <w:r>
              <w:rPr>
                <w:rFonts w:asciiTheme="minorHAnsi" w:hAnsiTheme="minorHAnsi"/>
                <w:sz w:val="18"/>
                <w:szCs w:val="18"/>
              </w:rPr>
              <w:lastRenderedPageBreak/>
              <w:t>JLS</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lastRenderedPageBreak/>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 xml:space="preserve">Evidencija resorne </w:t>
            </w:r>
            <w:r w:rsidRPr="00391C5A">
              <w:rPr>
                <w:rFonts w:asciiTheme="minorHAnsi" w:hAnsiTheme="minorHAnsi"/>
                <w:sz w:val="18"/>
                <w:szCs w:val="18"/>
              </w:rPr>
              <w:lastRenderedPageBreak/>
              <w:t>službe JLS</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lastRenderedPageBreak/>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502"/>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0A22DD" w:rsidRDefault="005513E3" w:rsidP="00DA4CD5">
            <w:pPr>
              <w:rPr>
                <w:rFonts w:asciiTheme="minorHAnsi" w:hAnsiTheme="minorHAnsi"/>
                <w:b/>
                <w:lang w:val="en-US"/>
              </w:rPr>
            </w:pPr>
            <w:r w:rsidRPr="000A22DD">
              <w:rPr>
                <w:rFonts w:asciiTheme="minorHAnsi" w:hAnsiTheme="minorHAnsi"/>
                <w:b/>
                <w:lang w:val="en-US"/>
              </w:rPr>
              <w:t>5</w:t>
            </w:r>
          </w:p>
        </w:tc>
        <w:tc>
          <w:tcPr>
            <w:tcW w:w="986" w:type="dxa"/>
            <w:shd w:val="clear" w:color="auto" w:fill="FFF2CC"/>
          </w:tcPr>
          <w:p w:rsidR="00DA4CD5" w:rsidRPr="000A22DD" w:rsidRDefault="005513E3" w:rsidP="00F8499A">
            <w:pPr>
              <w:rPr>
                <w:rFonts w:asciiTheme="minorHAnsi" w:hAnsiTheme="minorHAnsi"/>
                <w:b/>
                <w:sz w:val="14"/>
                <w:szCs w:val="14"/>
                <w:lang w:val="en-US"/>
              </w:rPr>
            </w:pPr>
            <w:r w:rsidRPr="000A22DD">
              <w:rPr>
                <w:rFonts w:asciiTheme="minorHAnsi" w:hAnsiTheme="minorHAnsi"/>
                <w:b/>
                <w:sz w:val="14"/>
                <w:szCs w:val="14"/>
                <w:lang w:val="en-US"/>
              </w:rPr>
              <w:t>18, a u 201</w:t>
            </w:r>
            <w:r w:rsidR="00F8499A">
              <w:rPr>
                <w:rFonts w:asciiTheme="minorHAnsi" w:hAnsiTheme="minorHAnsi"/>
                <w:b/>
                <w:sz w:val="14"/>
                <w:szCs w:val="14"/>
                <w:lang w:val="en-US"/>
              </w:rPr>
              <w:t>2</w:t>
            </w:r>
            <w:r w:rsidRPr="000A22DD">
              <w:rPr>
                <w:rFonts w:asciiTheme="minorHAnsi" w:hAnsiTheme="minorHAnsi"/>
                <w:b/>
                <w:sz w:val="14"/>
                <w:szCs w:val="14"/>
                <w:lang w:val="en-US"/>
              </w:rPr>
              <w:t xml:space="preserve"> ugašeno 16 istih</w:t>
            </w:r>
          </w:p>
        </w:tc>
        <w:tc>
          <w:tcPr>
            <w:tcW w:w="986" w:type="dxa"/>
            <w:gridSpan w:val="2"/>
            <w:shd w:val="clear" w:color="auto" w:fill="FFF2CC"/>
          </w:tcPr>
          <w:p w:rsidR="00DA4CD5" w:rsidRPr="000A22DD" w:rsidRDefault="005513E3" w:rsidP="00DA4CD5">
            <w:pPr>
              <w:rPr>
                <w:rFonts w:asciiTheme="minorHAnsi" w:hAnsiTheme="minorHAnsi"/>
                <w:b/>
                <w:lang w:val="en-US"/>
              </w:rPr>
            </w:pPr>
            <w:r w:rsidRPr="000A22DD">
              <w:rPr>
                <w:rFonts w:asciiTheme="minorHAnsi" w:hAnsiTheme="minorHAnsi"/>
                <w:b/>
                <w:lang w:val="en-US"/>
              </w:rPr>
              <w:t>2</w:t>
            </w:r>
          </w:p>
        </w:tc>
        <w:tc>
          <w:tcPr>
            <w:tcW w:w="986" w:type="dxa"/>
            <w:gridSpan w:val="2"/>
            <w:shd w:val="clear" w:color="auto" w:fill="FFF2CC"/>
          </w:tcPr>
          <w:p w:rsidR="00DA4CD5" w:rsidRPr="000A22DD" w:rsidRDefault="005513E3" w:rsidP="00DA4CD5">
            <w:pPr>
              <w:rPr>
                <w:rFonts w:asciiTheme="minorHAnsi" w:hAnsiTheme="minorHAnsi"/>
                <w:b/>
                <w:lang w:val="en-US"/>
              </w:rPr>
            </w:pPr>
            <w:r w:rsidRPr="000A22DD">
              <w:rPr>
                <w:rFonts w:asciiTheme="minorHAnsi" w:hAnsiTheme="minorHAnsi"/>
                <w:b/>
                <w:lang w:val="en-US"/>
              </w:rPr>
              <w:t>2</w:t>
            </w:r>
          </w:p>
        </w:tc>
        <w:tc>
          <w:tcPr>
            <w:tcW w:w="986" w:type="dxa"/>
            <w:shd w:val="clear" w:color="auto" w:fill="FFF2CC"/>
          </w:tcPr>
          <w:p w:rsidR="00DA4CD5" w:rsidRPr="000A22DD" w:rsidRDefault="005513E3" w:rsidP="00DA4CD5">
            <w:pPr>
              <w:rPr>
                <w:rFonts w:asciiTheme="minorHAnsi" w:hAnsiTheme="minorHAnsi"/>
                <w:b/>
                <w:lang w:val="en-US"/>
              </w:rPr>
            </w:pPr>
            <w:r w:rsidRPr="000A22DD">
              <w:rPr>
                <w:rFonts w:asciiTheme="minorHAnsi" w:hAnsiTheme="minorHAnsi"/>
                <w:b/>
                <w:lang w:val="en-US"/>
              </w:rPr>
              <w:t>3</w:t>
            </w:r>
          </w:p>
        </w:tc>
        <w:tc>
          <w:tcPr>
            <w:tcW w:w="986" w:type="dxa"/>
            <w:shd w:val="clear" w:color="auto" w:fill="FFF2CC"/>
          </w:tcPr>
          <w:p w:rsidR="00DA4CD5" w:rsidRPr="000A22DD" w:rsidRDefault="005513E3" w:rsidP="00DA4CD5">
            <w:pPr>
              <w:rPr>
                <w:rFonts w:asciiTheme="minorHAnsi" w:hAnsiTheme="minorHAnsi"/>
                <w:b/>
                <w:lang w:val="en-US"/>
              </w:rPr>
            </w:pPr>
            <w:r w:rsidRPr="000A22DD">
              <w:rPr>
                <w:rFonts w:asciiTheme="minorHAnsi" w:hAnsiTheme="minorHAnsi"/>
                <w:b/>
                <w:lang w:val="en-US"/>
              </w:rPr>
              <w:t>13</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5577D4">
              <w:rPr>
                <w:rFonts w:asciiTheme="minorHAnsi" w:hAnsiTheme="minorHAnsi"/>
                <w:bCs/>
                <w:sz w:val="18"/>
                <w:szCs w:val="18"/>
              </w:rPr>
              <w:t>Nivo poljoprivredne proizvodnje (</w:t>
            </w:r>
            <w:r>
              <w:rPr>
                <w:rFonts w:asciiTheme="minorHAnsi" w:hAnsiTheme="minorHAnsi"/>
                <w:bCs/>
                <w:sz w:val="18"/>
                <w:szCs w:val="18"/>
              </w:rPr>
              <w:t>P</w:t>
            </w:r>
            <w:r w:rsidRPr="005577D4">
              <w:rPr>
                <w:rFonts w:asciiTheme="minorHAnsi" w:hAnsiTheme="minorHAnsi"/>
                <w:bCs/>
                <w:sz w:val="18"/>
                <w:szCs w:val="18"/>
              </w:rPr>
              <w:t>ožnjevene površine</w:t>
            </w:r>
            <w:r>
              <w:rPr>
                <w:rFonts w:asciiTheme="minorHAnsi" w:hAnsiTheme="minorHAnsi"/>
                <w:bCs/>
                <w:sz w:val="18"/>
                <w:szCs w:val="18"/>
              </w:rPr>
              <w:t xml:space="preserve"> u ha</w:t>
            </w:r>
            <w:r w:rsidRPr="005577D4">
              <w:rPr>
                <w:rFonts w:asciiTheme="minorHAnsi" w:hAnsiTheme="minorHAnsi"/>
                <w:bCs/>
                <w:sz w:val="18"/>
                <w:szCs w:val="18"/>
              </w:rPr>
              <w:t xml:space="preserve">) </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 xml:space="preserve">Računaju se požnjevene površine u ha (poljoprivredih kultura </w:t>
            </w:r>
            <w:r w:rsidRPr="005B2573">
              <w:rPr>
                <w:rFonts w:asciiTheme="minorHAnsi" w:hAnsiTheme="minorHAnsi"/>
                <w:sz w:val="18"/>
                <w:szCs w:val="18"/>
              </w:rPr>
              <w:t>pšenice, raži, ječama, zobi</w:t>
            </w:r>
            <w:r>
              <w:rPr>
                <w:rFonts w:asciiTheme="minorHAnsi" w:hAnsiTheme="minorHAnsi"/>
                <w:sz w:val="18"/>
                <w:szCs w:val="18"/>
              </w:rPr>
              <w:t>) na teritoriji općine Doboj Istok</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6D32EF" w:rsidRDefault="00DA4CD5" w:rsidP="00DA4CD5">
            <w:pPr>
              <w:spacing w:after="120"/>
              <w:rPr>
                <w:rFonts w:asciiTheme="minorHAnsi" w:hAnsiTheme="minorHAnsi"/>
                <w:color w:val="FF0000"/>
                <w:sz w:val="18"/>
                <w:szCs w:val="18"/>
              </w:rPr>
            </w:pPr>
            <w:r w:rsidRPr="005B2573">
              <w:rPr>
                <w:rFonts w:asciiTheme="minorHAnsi" w:hAnsiTheme="minorHAnsi"/>
                <w:sz w:val="18"/>
                <w:szCs w:val="18"/>
              </w:rPr>
              <w:t>Evidencija resorne službe JLS (Podaci dostavljeni Zavodu za statistiku za izračun za TK)</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7949B6" w:rsidRDefault="007949B6" w:rsidP="00DA4CD5">
            <w:pPr>
              <w:rPr>
                <w:rFonts w:asciiTheme="minorHAnsi" w:hAnsiTheme="minorHAnsi"/>
                <w:b/>
                <w:sz w:val="18"/>
                <w:szCs w:val="18"/>
                <w:lang w:val="en-US"/>
              </w:rPr>
            </w:pPr>
            <w:r w:rsidRPr="007949B6">
              <w:rPr>
                <w:rFonts w:asciiTheme="minorHAnsi" w:hAnsiTheme="minorHAnsi"/>
                <w:b/>
                <w:sz w:val="18"/>
                <w:szCs w:val="18"/>
                <w:lang w:val="en-US"/>
              </w:rPr>
              <w:t>120</w:t>
            </w:r>
          </w:p>
        </w:tc>
        <w:tc>
          <w:tcPr>
            <w:tcW w:w="986" w:type="dxa"/>
            <w:shd w:val="clear" w:color="auto" w:fill="FFF2CC"/>
          </w:tcPr>
          <w:p w:rsidR="00DA4CD5" w:rsidRPr="007949B6" w:rsidRDefault="007949B6" w:rsidP="00DA4CD5">
            <w:pPr>
              <w:rPr>
                <w:rFonts w:asciiTheme="minorHAnsi" w:hAnsiTheme="minorHAnsi"/>
                <w:b/>
                <w:sz w:val="18"/>
                <w:szCs w:val="18"/>
                <w:lang w:val="en-US"/>
              </w:rPr>
            </w:pPr>
            <w:r w:rsidRPr="007949B6">
              <w:rPr>
                <w:rFonts w:asciiTheme="minorHAnsi" w:hAnsiTheme="minorHAnsi"/>
                <w:b/>
                <w:sz w:val="18"/>
                <w:szCs w:val="18"/>
                <w:lang w:val="en-US"/>
              </w:rPr>
              <w:t>153</w:t>
            </w:r>
          </w:p>
        </w:tc>
        <w:tc>
          <w:tcPr>
            <w:tcW w:w="986" w:type="dxa"/>
            <w:shd w:val="clear" w:color="auto" w:fill="FFF2CC"/>
          </w:tcPr>
          <w:p w:rsidR="00DA4CD5" w:rsidRPr="007949B6" w:rsidRDefault="007949B6" w:rsidP="00DA4CD5">
            <w:pPr>
              <w:rPr>
                <w:rFonts w:asciiTheme="minorHAnsi" w:hAnsiTheme="minorHAnsi"/>
                <w:b/>
                <w:sz w:val="18"/>
                <w:szCs w:val="18"/>
                <w:lang w:val="en-US"/>
              </w:rPr>
            </w:pPr>
            <w:r w:rsidRPr="007949B6">
              <w:rPr>
                <w:rFonts w:asciiTheme="minorHAnsi" w:hAnsiTheme="minorHAnsi"/>
                <w:b/>
                <w:sz w:val="18"/>
                <w:szCs w:val="18"/>
                <w:lang w:val="en-US"/>
              </w:rPr>
              <w:t>146</w:t>
            </w:r>
          </w:p>
        </w:tc>
        <w:tc>
          <w:tcPr>
            <w:tcW w:w="986" w:type="dxa"/>
            <w:gridSpan w:val="2"/>
            <w:shd w:val="clear" w:color="auto" w:fill="FFF2CC"/>
          </w:tcPr>
          <w:p w:rsidR="00DA4CD5" w:rsidRPr="007949B6" w:rsidRDefault="007949B6" w:rsidP="00DA4CD5">
            <w:pPr>
              <w:rPr>
                <w:rFonts w:asciiTheme="minorHAnsi" w:hAnsiTheme="minorHAnsi"/>
                <w:b/>
                <w:sz w:val="18"/>
                <w:szCs w:val="18"/>
                <w:lang w:val="en-US"/>
              </w:rPr>
            </w:pPr>
            <w:r w:rsidRPr="007949B6">
              <w:rPr>
                <w:rFonts w:asciiTheme="minorHAnsi" w:hAnsiTheme="minorHAnsi"/>
                <w:b/>
                <w:sz w:val="18"/>
                <w:szCs w:val="18"/>
                <w:lang w:val="en-US"/>
              </w:rPr>
              <w:t>170</w:t>
            </w:r>
          </w:p>
        </w:tc>
        <w:tc>
          <w:tcPr>
            <w:tcW w:w="986" w:type="dxa"/>
            <w:gridSpan w:val="2"/>
            <w:shd w:val="clear" w:color="auto" w:fill="FFF2CC"/>
          </w:tcPr>
          <w:p w:rsidR="00DA4CD5" w:rsidRPr="007949B6" w:rsidRDefault="007949B6" w:rsidP="00DA4CD5">
            <w:pPr>
              <w:rPr>
                <w:rFonts w:asciiTheme="minorHAnsi" w:hAnsiTheme="minorHAnsi"/>
                <w:b/>
                <w:sz w:val="18"/>
                <w:szCs w:val="18"/>
                <w:lang w:val="en-US"/>
              </w:rPr>
            </w:pPr>
            <w:r w:rsidRPr="007949B6">
              <w:rPr>
                <w:rFonts w:asciiTheme="minorHAnsi" w:hAnsiTheme="minorHAnsi"/>
                <w:b/>
                <w:sz w:val="18"/>
                <w:szCs w:val="18"/>
                <w:lang w:val="en-US"/>
              </w:rPr>
              <w:t>150</w:t>
            </w:r>
          </w:p>
        </w:tc>
        <w:tc>
          <w:tcPr>
            <w:tcW w:w="986" w:type="dxa"/>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150</w:t>
            </w:r>
          </w:p>
        </w:tc>
        <w:tc>
          <w:tcPr>
            <w:tcW w:w="986" w:type="dxa"/>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185</w:t>
            </w:r>
          </w:p>
        </w:tc>
        <w:tc>
          <w:tcPr>
            <w:tcW w:w="848" w:type="dxa"/>
            <w:gridSpan w:val="2"/>
            <w:shd w:val="clear" w:color="auto" w:fill="FFF2CC"/>
          </w:tcPr>
          <w:p w:rsidR="00DA4CD5" w:rsidRPr="007949B6" w:rsidRDefault="00DA4CD5" w:rsidP="00DA4CD5">
            <w:pPr>
              <w:rPr>
                <w:rFonts w:asciiTheme="minorHAnsi" w:hAnsiTheme="minorHAnsi"/>
                <w:b/>
                <w:sz w:val="18"/>
                <w:szCs w:val="18"/>
                <w:lang w:val="en-US"/>
              </w:rPr>
            </w:pP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5577D4">
              <w:rPr>
                <w:rFonts w:asciiTheme="minorHAnsi" w:hAnsiTheme="minorHAnsi"/>
                <w:bCs/>
                <w:sz w:val="18"/>
                <w:szCs w:val="18"/>
              </w:rPr>
              <w:t>Nivo poljoprivredne proizvodnje (</w:t>
            </w:r>
            <w:r>
              <w:rPr>
                <w:rFonts w:asciiTheme="minorHAnsi" w:hAnsiTheme="minorHAnsi"/>
                <w:bCs/>
                <w:sz w:val="18"/>
                <w:szCs w:val="18"/>
              </w:rPr>
              <w:t xml:space="preserve">Broj rodnih </w:t>
            </w:r>
            <w:r w:rsidRPr="005577D4">
              <w:rPr>
                <w:rFonts w:asciiTheme="minorHAnsi" w:hAnsiTheme="minorHAnsi"/>
                <w:bCs/>
                <w:sz w:val="18"/>
                <w:szCs w:val="18"/>
              </w:rPr>
              <w:t>stabla)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D34A35" w:rsidRDefault="00DA4CD5" w:rsidP="00DA4CD5">
            <w:pPr>
              <w:spacing w:after="120"/>
              <w:rPr>
                <w:rFonts w:asciiTheme="minorHAnsi" w:hAnsiTheme="minorHAnsi"/>
                <w:sz w:val="18"/>
                <w:szCs w:val="18"/>
              </w:rPr>
            </w:pPr>
            <w:r>
              <w:rPr>
                <w:rFonts w:asciiTheme="minorHAnsi" w:hAnsiTheme="minorHAnsi"/>
                <w:sz w:val="18"/>
                <w:szCs w:val="18"/>
              </w:rPr>
              <w:t>Računa se broj rodnih stabala (</w:t>
            </w:r>
            <w:r w:rsidRPr="005B2573">
              <w:rPr>
                <w:rFonts w:asciiTheme="minorHAnsi" w:hAnsiTheme="minorHAnsi"/>
                <w:sz w:val="18"/>
                <w:szCs w:val="18"/>
              </w:rPr>
              <w:t>poljoprivednih kultura trešnje, višnje, kasjsije, jabuke, kruške, dunje šljive, breskve, orasi)</w:t>
            </w:r>
            <w:r>
              <w:rPr>
                <w:rFonts w:asciiTheme="minorHAnsi" w:hAnsiTheme="minorHAnsi"/>
                <w:sz w:val="18"/>
                <w:szCs w:val="18"/>
              </w:rPr>
              <w:t xml:space="preserve"> na teritoriji općine Doboj Istok</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lang w:val="sr-Cyrl-BA"/>
              </w:rPr>
            </w:pPr>
            <w:r w:rsidRPr="005B2573">
              <w:rPr>
                <w:rFonts w:asciiTheme="minorHAnsi" w:hAnsiTheme="minorHAnsi"/>
                <w:sz w:val="18"/>
                <w:szCs w:val="18"/>
              </w:rPr>
              <w:t>Evidencija resorne službe JLS (Podaci dostavljeni Zavodu za statistiku za izračun za TK)</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52800</w:t>
            </w:r>
          </w:p>
        </w:tc>
        <w:tc>
          <w:tcPr>
            <w:tcW w:w="986" w:type="dxa"/>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53000</w:t>
            </w:r>
          </w:p>
        </w:tc>
        <w:tc>
          <w:tcPr>
            <w:tcW w:w="986" w:type="dxa"/>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53050</w:t>
            </w:r>
          </w:p>
        </w:tc>
        <w:tc>
          <w:tcPr>
            <w:tcW w:w="986" w:type="dxa"/>
            <w:gridSpan w:val="2"/>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53050</w:t>
            </w:r>
          </w:p>
        </w:tc>
        <w:tc>
          <w:tcPr>
            <w:tcW w:w="986" w:type="dxa"/>
            <w:gridSpan w:val="2"/>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54220</w:t>
            </w:r>
          </w:p>
        </w:tc>
        <w:tc>
          <w:tcPr>
            <w:tcW w:w="986" w:type="dxa"/>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54350</w:t>
            </w:r>
          </w:p>
        </w:tc>
        <w:tc>
          <w:tcPr>
            <w:tcW w:w="986" w:type="dxa"/>
            <w:shd w:val="clear" w:color="auto" w:fill="FFF2CC"/>
          </w:tcPr>
          <w:p w:rsidR="00DA4CD5" w:rsidRPr="007949B6" w:rsidRDefault="00157D3C" w:rsidP="00DA4CD5">
            <w:pPr>
              <w:rPr>
                <w:rFonts w:asciiTheme="minorHAnsi" w:hAnsiTheme="minorHAnsi"/>
                <w:b/>
                <w:sz w:val="18"/>
                <w:szCs w:val="18"/>
                <w:lang w:val="en-US"/>
              </w:rPr>
            </w:pPr>
            <w:r>
              <w:rPr>
                <w:rFonts w:asciiTheme="minorHAnsi" w:hAnsiTheme="minorHAnsi"/>
                <w:b/>
                <w:sz w:val="18"/>
                <w:szCs w:val="18"/>
                <w:lang w:val="en-US"/>
              </w:rPr>
              <w:t>54250</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71399" w:rsidTr="00C37C9A">
        <w:tc>
          <w:tcPr>
            <w:tcW w:w="5153" w:type="dxa"/>
            <w:gridSpan w:val="6"/>
          </w:tcPr>
          <w:p w:rsidR="00DA4CD5" w:rsidRPr="00391C5A" w:rsidRDefault="00DA4CD5" w:rsidP="00DA4CD5">
            <w:pPr>
              <w:spacing w:after="120"/>
              <w:rPr>
                <w:rFonts w:asciiTheme="minorHAnsi" w:hAnsiTheme="minorHAnsi"/>
                <w:noProof/>
                <w:sz w:val="18"/>
                <w:szCs w:val="18"/>
              </w:rPr>
            </w:pPr>
            <w:r w:rsidRPr="005577D4">
              <w:rPr>
                <w:rFonts w:asciiTheme="minorHAnsi" w:hAnsiTheme="minorHAnsi"/>
                <w:bCs/>
                <w:sz w:val="18"/>
                <w:szCs w:val="18"/>
              </w:rPr>
              <w:t xml:space="preserve"> Nivo poljoprivredne proizvodnje (</w:t>
            </w:r>
            <w:r>
              <w:rPr>
                <w:rFonts w:asciiTheme="minorHAnsi" w:hAnsiTheme="minorHAnsi"/>
                <w:bCs/>
                <w:sz w:val="18"/>
                <w:szCs w:val="18"/>
              </w:rPr>
              <w:t xml:space="preserve">Broj grla </w:t>
            </w:r>
            <w:r w:rsidRPr="005577D4">
              <w:rPr>
                <w:rFonts w:asciiTheme="minorHAnsi" w:hAnsiTheme="minorHAnsi"/>
                <w:bCs/>
                <w:sz w:val="18"/>
                <w:szCs w:val="18"/>
              </w:rPr>
              <w:t>stočn</w:t>
            </w:r>
            <w:r>
              <w:rPr>
                <w:rFonts w:asciiTheme="minorHAnsi" w:hAnsiTheme="minorHAnsi"/>
                <w:bCs/>
                <w:sz w:val="18"/>
                <w:szCs w:val="18"/>
              </w:rPr>
              <w:t>og</w:t>
            </w:r>
            <w:r w:rsidRPr="005577D4">
              <w:rPr>
                <w:rFonts w:asciiTheme="minorHAnsi" w:hAnsiTheme="minorHAnsi"/>
                <w:bCs/>
                <w:sz w:val="18"/>
                <w:szCs w:val="18"/>
              </w:rPr>
              <w:t xml:space="preserve"> fond</w:t>
            </w:r>
            <w:r>
              <w:rPr>
                <w:rFonts w:asciiTheme="minorHAnsi" w:hAnsiTheme="minorHAnsi"/>
                <w:bCs/>
                <w:sz w:val="18"/>
                <w:szCs w:val="18"/>
              </w:rPr>
              <w:t>a</w:t>
            </w:r>
            <w:r w:rsidRPr="005577D4">
              <w:rPr>
                <w:rFonts w:asciiTheme="minorHAnsi" w:hAnsiTheme="minorHAnsi"/>
                <w:bCs/>
                <w:sz w:val="18"/>
                <w:szCs w:val="18"/>
              </w:rPr>
              <w:t xml:space="preserve">) </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71399" w:rsidRDefault="00DA4CD5" w:rsidP="00DA4CD5">
            <w:pPr>
              <w:spacing w:after="120"/>
              <w:rPr>
                <w:rFonts w:asciiTheme="minorHAnsi" w:hAnsiTheme="minorHAnsi"/>
                <w:sz w:val="18"/>
                <w:szCs w:val="18"/>
              </w:rPr>
            </w:pPr>
            <w:r>
              <w:rPr>
                <w:rFonts w:asciiTheme="minorHAnsi" w:hAnsiTheme="minorHAnsi"/>
                <w:sz w:val="18"/>
                <w:szCs w:val="18"/>
              </w:rPr>
              <w:t xml:space="preserve">Računa se broj grla stočnog fonda (krupna i sitna stoka, </w:t>
            </w:r>
            <w:r w:rsidRPr="005B2573">
              <w:rPr>
                <w:rFonts w:asciiTheme="minorHAnsi" w:hAnsiTheme="minorHAnsi"/>
                <w:sz w:val="18"/>
                <w:szCs w:val="18"/>
              </w:rPr>
              <w:t xml:space="preserve">perad) </w:t>
            </w:r>
            <w:r>
              <w:rPr>
                <w:rFonts w:asciiTheme="minorHAnsi" w:hAnsiTheme="minorHAnsi"/>
                <w:sz w:val="18"/>
                <w:szCs w:val="18"/>
              </w:rPr>
              <w:t>na teritoriji općine Doboj Istok</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71399" w:rsidRDefault="00DA4CD5" w:rsidP="00DA4CD5">
            <w:pPr>
              <w:rPr>
                <w:rFonts w:asciiTheme="minorHAnsi" w:hAnsiTheme="minorHAnsi"/>
                <w:sz w:val="18"/>
                <w:szCs w:val="18"/>
              </w:rPr>
            </w:pPr>
            <w:r w:rsidRPr="005B2573">
              <w:rPr>
                <w:rFonts w:asciiTheme="minorHAnsi" w:hAnsiTheme="minorHAnsi"/>
                <w:sz w:val="18"/>
                <w:szCs w:val="18"/>
              </w:rPr>
              <w:t>Evidencija resorne službe JLS (Podaci dostavljeni Zavodu za statistiku za izračun za TK)</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7949B6" w:rsidRPr="00391C5A" w:rsidTr="007949B6">
        <w:trPr>
          <w:trHeight w:hRule="exact" w:val="1090"/>
        </w:trPr>
        <w:tc>
          <w:tcPr>
            <w:tcW w:w="833" w:type="dxa"/>
            <w:shd w:val="clear" w:color="auto" w:fill="FFF2CC"/>
          </w:tcPr>
          <w:p w:rsidR="007949B6" w:rsidRPr="00DA4CD5" w:rsidRDefault="007949B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7949B6" w:rsidRPr="00DA4CD5" w:rsidRDefault="007949B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7949B6" w:rsidRPr="00DA4CD5" w:rsidRDefault="007949B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7949B6" w:rsidRPr="00DA4CD5" w:rsidRDefault="007949B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7949B6" w:rsidRPr="00DA4CD5" w:rsidRDefault="007949B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7949B6" w:rsidRPr="0055232B" w:rsidRDefault="007949B6" w:rsidP="00DA4CD5">
            <w:pPr>
              <w:rPr>
                <w:rFonts w:asciiTheme="minorHAnsi" w:hAnsiTheme="minorHAnsi"/>
                <w:b/>
                <w:sz w:val="18"/>
                <w:szCs w:val="18"/>
                <w:lang w:val="en-US"/>
              </w:rPr>
            </w:pPr>
            <w:r w:rsidRPr="0055232B">
              <w:rPr>
                <w:rFonts w:asciiTheme="minorHAnsi" w:hAnsiTheme="minorHAnsi"/>
                <w:b/>
                <w:sz w:val="18"/>
                <w:szCs w:val="18"/>
                <w:lang w:val="en-US"/>
              </w:rPr>
              <w:t>2900 gov.</w:t>
            </w:r>
          </w:p>
          <w:p w:rsidR="007949B6" w:rsidRPr="0055232B" w:rsidRDefault="007949B6" w:rsidP="00DA4CD5">
            <w:pPr>
              <w:rPr>
                <w:rFonts w:asciiTheme="minorHAnsi" w:hAnsiTheme="minorHAnsi"/>
                <w:b/>
                <w:sz w:val="18"/>
                <w:szCs w:val="18"/>
                <w:lang w:val="en-US"/>
              </w:rPr>
            </w:pPr>
            <w:r w:rsidRPr="0055232B">
              <w:rPr>
                <w:rFonts w:asciiTheme="minorHAnsi" w:hAnsiTheme="minorHAnsi"/>
                <w:b/>
                <w:sz w:val="18"/>
                <w:szCs w:val="18"/>
                <w:lang w:val="en-US"/>
              </w:rPr>
              <w:t>1930 sit st</w:t>
            </w:r>
            <w:r w:rsidR="00387DB8">
              <w:rPr>
                <w:rFonts w:asciiTheme="minorHAnsi" w:hAnsiTheme="minorHAnsi"/>
                <w:b/>
                <w:sz w:val="18"/>
                <w:szCs w:val="18"/>
                <w:lang w:val="en-US"/>
              </w:rPr>
              <w:t>oka</w:t>
            </w:r>
          </w:p>
          <w:p w:rsidR="007949B6" w:rsidRPr="0055232B" w:rsidRDefault="0055232B" w:rsidP="00DA4CD5">
            <w:pPr>
              <w:rPr>
                <w:rFonts w:asciiTheme="minorHAnsi" w:hAnsiTheme="minorHAnsi"/>
                <w:b/>
                <w:sz w:val="18"/>
                <w:szCs w:val="18"/>
                <w:lang w:val="en-US"/>
              </w:rPr>
            </w:pPr>
            <w:r w:rsidRPr="0055232B">
              <w:rPr>
                <w:rFonts w:asciiTheme="minorHAnsi" w:hAnsiTheme="minorHAnsi"/>
                <w:b/>
                <w:sz w:val="18"/>
                <w:szCs w:val="18"/>
                <w:lang w:val="en-US"/>
              </w:rPr>
              <w:t>130</w:t>
            </w:r>
            <w:r w:rsidR="007949B6" w:rsidRPr="0055232B">
              <w:rPr>
                <w:rFonts w:asciiTheme="minorHAnsi" w:hAnsiTheme="minorHAnsi"/>
                <w:b/>
                <w:sz w:val="18"/>
                <w:szCs w:val="18"/>
                <w:lang w:val="en-US"/>
              </w:rPr>
              <w:t>.000 perad</w:t>
            </w:r>
          </w:p>
        </w:tc>
        <w:tc>
          <w:tcPr>
            <w:tcW w:w="986" w:type="dxa"/>
            <w:shd w:val="clear" w:color="auto" w:fill="FFF2CC"/>
          </w:tcPr>
          <w:p w:rsidR="007949B6" w:rsidRPr="0055232B" w:rsidRDefault="007949B6" w:rsidP="007949B6">
            <w:pPr>
              <w:rPr>
                <w:rFonts w:asciiTheme="minorHAnsi" w:hAnsiTheme="minorHAnsi"/>
                <w:b/>
                <w:sz w:val="18"/>
                <w:szCs w:val="18"/>
                <w:lang w:val="en-US"/>
              </w:rPr>
            </w:pPr>
            <w:r w:rsidRPr="0055232B">
              <w:rPr>
                <w:rFonts w:asciiTheme="minorHAnsi" w:hAnsiTheme="minorHAnsi"/>
                <w:b/>
                <w:sz w:val="18"/>
                <w:szCs w:val="18"/>
                <w:lang w:val="en-US"/>
              </w:rPr>
              <w:t>2550 gov.</w:t>
            </w:r>
          </w:p>
          <w:p w:rsidR="007949B6" w:rsidRPr="0055232B" w:rsidRDefault="007949B6" w:rsidP="007949B6">
            <w:pPr>
              <w:rPr>
                <w:rFonts w:asciiTheme="minorHAnsi" w:hAnsiTheme="minorHAnsi"/>
                <w:b/>
                <w:sz w:val="18"/>
                <w:szCs w:val="18"/>
                <w:lang w:val="en-US"/>
              </w:rPr>
            </w:pPr>
            <w:r w:rsidRPr="0055232B">
              <w:rPr>
                <w:rFonts w:asciiTheme="minorHAnsi" w:hAnsiTheme="minorHAnsi"/>
                <w:b/>
                <w:sz w:val="18"/>
                <w:szCs w:val="18"/>
                <w:lang w:val="en-US"/>
              </w:rPr>
              <w:t>1100 sit st</w:t>
            </w:r>
          </w:p>
          <w:p w:rsidR="007949B6" w:rsidRPr="0055232B" w:rsidRDefault="0055232B" w:rsidP="0055232B">
            <w:pPr>
              <w:rPr>
                <w:rFonts w:asciiTheme="minorHAnsi" w:hAnsiTheme="minorHAnsi"/>
                <w:b/>
                <w:sz w:val="18"/>
                <w:szCs w:val="18"/>
                <w:lang w:val="en-US"/>
              </w:rPr>
            </w:pPr>
            <w:r w:rsidRPr="0055232B">
              <w:rPr>
                <w:rFonts w:asciiTheme="minorHAnsi" w:hAnsiTheme="minorHAnsi"/>
                <w:b/>
                <w:sz w:val="18"/>
                <w:szCs w:val="18"/>
                <w:lang w:val="en-US"/>
              </w:rPr>
              <w:t>128</w:t>
            </w:r>
            <w:r w:rsidR="007949B6" w:rsidRPr="0055232B">
              <w:rPr>
                <w:rFonts w:asciiTheme="minorHAnsi" w:hAnsiTheme="minorHAnsi"/>
                <w:b/>
                <w:sz w:val="18"/>
                <w:szCs w:val="18"/>
                <w:lang w:val="en-US"/>
              </w:rPr>
              <w:t>.000 perad</w:t>
            </w:r>
          </w:p>
        </w:tc>
        <w:tc>
          <w:tcPr>
            <w:tcW w:w="986" w:type="dxa"/>
            <w:gridSpan w:val="2"/>
            <w:shd w:val="clear" w:color="auto" w:fill="FFF2CC"/>
          </w:tcPr>
          <w:p w:rsidR="007949B6" w:rsidRPr="0055232B" w:rsidRDefault="007949B6" w:rsidP="007949B6">
            <w:pPr>
              <w:rPr>
                <w:rFonts w:asciiTheme="minorHAnsi" w:hAnsiTheme="minorHAnsi"/>
                <w:b/>
                <w:sz w:val="18"/>
                <w:szCs w:val="18"/>
                <w:lang w:val="en-US"/>
              </w:rPr>
            </w:pPr>
            <w:r w:rsidRPr="0055232B">
              <w:rPr>
                <w:rFonts w:asciiTheme="minorHAnsi" w:hAnsiTheme="minorHAnsi"/>
                <w:b/>
                <w:sz w:val="18"/>
                <w:szCs w:val="18"/>
                <w:lang w:val="en-US"/>
              </w:rPr>
              <w:t>2450 gov.</w:t>
            </w:r>
          </w:p>
          <w:p w:rsidR="007949B6" w:rsidRPr="0055232B" w:rsidRDefault="007949B6" w:rsidP="007949B6">
            <w:pPr>
              <w:rPr>
                <w:rFonts w:asciiTheme="minorHAnsi" w:hAnsiTheme="minorHAnsi"/>
                <w:b/>
                <w:sz w:val="18"/>
                <w:szCs w:val="18"/>
                <w:lang w:val="en-US"/>
              </w:rPr>
            </w:pPr>
            <w:r w:rsidRPr="0055232B">
              <w:rPr>
                <w:rFonts w:asciiTheme="minorHAnsi" w:hAnsiTheme="minorHAnsi"/>
                <w:b/>
                <w:sz w:val="18"/>
                <w:szCs w:val="18"/>
                <w:lang w:val="en-US"/>
              </w:rPr>
              <w:t>1105 sit st</w:t>
            </w:r>
          </w:p>
          <w:p w:rsidR="007949B6" w:rsidRPr="0055232B" w:rsidRDefault="0055232B" w:rsidP="0055232B">
            <w:pPr>
              <w:rPr>
                <w:rFonts w:asciiTheme="minorHAnsi" w:hAnsiTheme="minorHAnsi"/>
                <w:b/>
                <w:sz w:val="18"/>
                <w:szCs w:val="18"/>
                <w:lang w:val="en-US"/>
              </w:rPr>
            </w:pPr>
            <w:r w:rsidRPr="0055232B">
              <w:rPr>
                <w:rFonts w:asciiTheme="minorHAnsi" w:hAnsiTheme="minorHAnsi"/>
                <w:b/>
                <w:sz w:val="18"/>
                <w:szCs w:val="18"/>
                <w:lang w:val="en-US"/>
              </w:rPr>
              <w:t>130</w:t>
            </w:r>
            <w:r w:rsidR="007949B6" w:rsidRPr="0055232B">
              <w:rPr>
                <w:rFonts w:asciiTheme="minorHAnsi" w:hAnsiTheme="minorHAnsi"/>
                <w:b/>
                <w:sz w:val="18"/>
                <w:szCs w:val="18"/>
                <w:lang w:val="en-US"/>
              </w:rPr>
              <w:t>.000 perad</w:t>
            </w:r>
          </w:p>
        </w:tc>
        <w:tc>
          <w:tcPr>
            <w:tcW w:w="986" w:type="dxa"/>
            <w:gridSpan w:val="2"/>
            <w:shd w:val="clear" w:color="auto" w:fill="FFF2CC"/>
          </w:tcPr>
          <w:p w:rsidR="007949B6" w:rsidRPr="0055232B" w:rsidRDefault="007949B6" w:rsidP="007949B6">
            <w:pPr>
              <w:rPr>
                <w:rFonts w:asciiTheme="minorHAnsi" w:hAnsiTheme="minorHAnsi"/>
                <w:b/>
                <w:sz w:val="18"/>
                <w:szCs w:val="18"/>
                <w:lang w:val="en-US"/>
              </w:rPr>
            </w:pPr>
            <w:r w:rsidRPr="0055232B">
              <w:rPr>
                <w:rFonts w:asciiTheme="minorHAnsi" w:hAnsiTheme="minorHAnsi"/>
                <w:b/>
                <w:sz w:val="18"/>
                <w:szCs w:val="18"/>
                <w:lang w:val="en-US"/>
              </w:rPr>
              <w:t>2</w:t>
            </w:r>
            <w:r w:rsidR="0055232B" w:rsidRPr="0055232B">
              <w:rPr>
                <w:rFonts w:asciiTheme="minorHAnsi" w:hAnsiTheme="minorHAnsi"/>
                <w:b/>
                <w:sz w:val="18"/>
                <w:szCs w:val="18"/>
                <w:lang w:val="en-US"/>
              </w:rPr>
              <w:t>45</w:t>
            </w:r>
            <w:r w:rsidRPr="0055232B">
              <w:rPr>
                <w:rFonts w:asciiTheme="minorHAnsi" w:hAnsiTheme="minorHAnsi"/>
                <w:b/>
                <w:sz w:val="18"/>
                <w:szCs w:val="18"/>
                <w:lang w:val="en-US"/>
              </w:rPr>
              <w:t>0 gov.</w:t>
            </w:r>
          </w:p>
          <w:p w:rsidR="007949B6" w:rsidRPr="0055232B" w:rsidRDefault="007949B6" w:rsidP="007949B6">
            <w:pPr>
              <w:rPr>
                <w:rFonts w:asciiTheme="minorHAnsi" w:hAnsiTheme="minorHAnsi"/>
                <w:b/>
                <w:sz w:val="18"/>
                <w:szCs w:val="18"/>
                <w:lang w:val="en-US"/>
              </w:rPr>
            </w:pPr>
            <w:r w:rsidRPr="0055232B">
              <w:rPr>
                <w:rFonts w:asciiTheme="minorHAnsi" w:hAnsiTheme="minorHAnsi"/>
                <w:b/>
                <w:sz w:val="18"/>
                <w:szCs w:val="18"/>
                <w:lang w:val="en-US"/>
              </w:rPr>
              <w:t>1</w:t>
            </w:r>
            <w:r w:rsidR="0055232B" w:rsidRPr="0055232B">
              <w:rPr>
                <w:rFonts w:asciiTheme="minorHAnsi" w:hAnsiTheme="minorHAnsi"/>
                <w:b/>
                <w:sz w:val="18"/>
                <w:szCs w:val="18"/>
                <w:lang w:val="en-US"/>
              </w:rPr>
              <w:t>120</w:t>
            </w:r>
            <w:r w:rsidRPr="0055232B">
              <w:rPr>
                <w:rFonts w:asciiTheme="minorHAnsi" w:hAnsiTheme="minorHAnsi"/>
                <w:b/>
                <w:sz w:val="18"/>
                <w:szCs w:val="18"/>
                <w:lang w:val="en-US"/>
              </w:rPr>
              <w:t xml:space="preserve"> sit st</w:t>
            </w:r>
          </w:p>
          <w:p w:rsidR="007949B6" w:rsidRPr="0055232B" w:rsidRDefault="0055232B" w:rsidP="0055232B">
            <w:pPr>
              <w:rPr>
                <w:rFonts w:asciiTheme="minorHAnsi" w:hAnsiTheme="minorHAnsi"/>
                <w:b/>
                <w:sz w:val="18"/>
                <w:szCs w:val="18"/>
                <w:lang w:val="en-US"/>
              </w:rPr>
            </w:pPr>
            <w:r w:rsidRPr="0055232B">
              <w:rPr>
                <w:rFonts w:asciiTheme="minorHAnsi" w:hAnsiTheme="minorHAnsi"/>
                <w:b/>
                <w:sz w:val="18"/>
                <w:szCs w:val="18"/>
                <w:lang w:val="en-US"/>
              </w:rPr>
              <w:t>140</w:t>
            </w:r>
            <w:r w:rsidR="007949B6" w:rsidRPr="0055232B">
              <w:rPr>
                <w:rFonts w:asciiTheme="minorHAnsi" w:hAnsiTheme="minorHAnsi"/>
                <w:b/>
                <w:sz w:val="18"/>
                <w:szCs w:val="18"/>
                <w:lang w:val="en-US"/>
              </w:rPr>
              <w:t>.000 perad</w:t>
            </w:r>
          </w:p>
        </w:tc>
        <w:tc>
          <w:tcPr>
            <w:tcW w:w="986" w:type="dxa"/>
            <w:shd w:val="clear" w:color="auto" w:fill="FFF2CC"/>
          </w:tcPr>
          <w:p w:rsidR="007949B6" w:rsidRPr="00157D3C" w:rsidRDefault="007949B6" w:rsidP="007949B6">
            <w:pPr>
              <w:rPr>
                <w:rFonts w:asciiTheme="minorHAnsi" w:hAnsiTheme="minorHAnsi"/>
                <w:b/>
                <w:sz w:val="18"/>
                <w:szCs w:val="18"/>
                <w:lang w:val="en-US"/>
              </w:rPr>
            </w:pPr>
            <w:r w:rsidRPr="00157D3C">
              <w:rPr>
                <w:rFonts w:asciiTheme="minorHAnsi" w:hAnsiTheme="minorHAnsi"/>
                <w:b/>
                <w:sz w:val="18"/>
                <w:szCs w:val="18"/>
                <w:lang w:val="en-US"/>
              </w:rPr>
              <w:t>2</w:t>
            </w:r>
            <w:r w:rsidR="00157D3C" w:rsidRPr="00157D3C">
              <w:rPr>
                <w:rFonts w:asciiTheme="minorHAnsi" w:hAnsiTheme="minorHAnsi"/>
                <w:b/>
                <w:sz w:val="18"/>
                <w:szCs w:val="18"/>
                <w:lang w:val="en-US"/>
              </w:rPr>
              <w:t>5</w:t>
            </w:r>
            <w:r w:rsidRPr="00157D3C">
              <w:rPr>
                <w:rFonts w:asciiTheme="minorHAnsi" w:hAnsiTheme="minorHAnsi"/>
                <w:b/>
                <w:sz w:val="18"/>
                <w:szCs w:val="18"/>
                <w:lang w:val="en-US"/>
              </w:rPr>
              <w:t>00 gov.</w:t>
            </w:r>
          </w:p>
          <w:p w:rsidR="007949B6" w:rsidRPr="00157D3C" w:rsidRDefault="007949B6" w:rsidP="007949B6">
            <w:pPr>
              <w:rPr>
                <w:rFonts w:asciiTheme="minorHAnsi" w:hAnsiTheme="minorHAnsi"/>
                <w:b/>
                <w:sz w:val="18"/>
                <w:szCs w:val="18"/>
                <w:lang w:val="en-US"/>
              </w:rPr>
            </w:pPr>
            <w:r w:rsidRPr="00157D3C">
              <w:rPr>
                <w:rFonts w:asciiTheme="minorHAnsi" w:hAnsiTheme="minorHAnsi"/>
                <w:b/>
                <w:sz w:val="18"/>
                <w:szCs w:val="18"/>
                <w:lang w:val="en-US"/>
              </w:rPr>
              <w:t>1</w:t>
            </w:r>
            <w:r w:rsidR="00157D3C" w:rsidRPr="00157D3C">
              <w:rPr>
                <w:rFonts w:asciiTheme="minorHAnsi" w:hAnsiTheme="minorHAnsi"/>
                <w:b/>
                <w:sz w:val="18"/>
                <w:szCs w:val="18"/>
                <w:lang w:val="en-US"/>
              </w:rPr>
              <w:t>120</w:t>
            </w:r>
            <w:r w:rsidRPr="00157D3C">
              <w:rPr>
                <w:rFonts w:asciiTheme="minorHAnsi" w:hAnsiTheme="minorHAnsi"/>
                <w:b/>
                <w:sz w:val="18"/>
                <w:szCs w:val="18"/>
                <w:lang w:val="en-US"/>
              </w:rPr>
              <w:t xml:space="preserve"> sit st</w:t>
            </w:r>
          </w:p>
          <w:p w:rsidR="007949B6" w:rsidRPr="00157D3C" w:rsidRDefault="00157D3C" w:rsidP="007949B6">
            <w:pPr>
              <w:rPr>
                <w:rFonts w:asciiTheme="minorHAnsi" w:hAnsiTheme="minorHAnsi"/>
                <w:b/>
                <w:sz w:val="18"/>
                <w:szCs w:val="18"/>
                <w:lang w:val="en-US"/>
              </w:rPr>
            </w:pPr>
            <w:r w:rsidRPr="00157D3C">
              <w:rPr>
                <w:rFonts w:asciiTheme="minorHAnsi" w:hAnsiTheme="minorHAnsi"/>
                <w:b/>
                <w:sz w:val="18"/>
                <w:szCs w:val="18"/>
                <w:lang w:val="en-US"/>
              </w:rPr>
              <w:t>130</w:t>
            </w:r>
            <w:r w:rsidR="007949B6" w:rsidRPr="00157D3C">
              <w:rPr>
                <w:rFonts w:asciiTheme="minorHAnsi" w:hAnsiTheme="minorHAnsi"/>
                <w:b/>
                <w:sz w:val="18"/>
                <w:szCs w:val="18"/>
                <w:lang w:val="en-US"/>
              </w:rPr>
              <w:t>.000 perad</w:t>
            </w:r>
          </w:p>
        </w:tc>
        <w:tc>
          <w:tcPr>
            <w:tcW w:w="986" w:type="dxa"/>
            <w:shd w:val="clear" w:color="auto" w:fill="FFF2CC"/>
          </w:tcPr>
          <w:p w:rsidR="007949B6" w:rsidRPr="00157D3C" w:rsidRDefault="007949B6" w:rsidP="007949B6">
            <w:pPr>
              <w:rPr>
                <w:rFonts w:asciiTheme="minorHAnsi" w:hAnsiTheme="minorHAnsi"/>
                <w:b/>
                <w:sz w:val="18"/>
                <w:szCs w:val="18"/>
                <w:lang w:val="en-US"/>
              </w:rPr>
            </w:pPr>
            <w:r w:rsidRPr="00157D3C">
              <w:rPr>
                <w:rFonts w:asciiTheme="minorHAnsi" w:hAnsiTheme="minorHAnsi"/>
                <w:b/>
                <w:sz w:val="18"/>
                <w:szCs w:val="18"/>
                <w:lang w:val="en-US"/>
              </w:rPr>
              <w:t>2</w:t>
            </w:r>
            <w:r w:rsidR="00157D3C" w:rsidRPr="00157D3C">
              <w:rPr>
                <w:rFonts w:asciiTheme="minorHAnsi" w:hAnsiTheme="minorHAnsi"/>
                <w:b/>
                <w:sz w:val="18"/>
                <w:szCs w:val="18"/>
                <w:lang w:val="en-US"/>
              </w:rPr>
              <w:t>45</w:t>
            </w:r>
            <w:r w:rsidRPr="00157D3C">
              <w:rPr>
                <w:rFonts w:asciiTheme="minorHAnsi" w:hAnsiTheme="minorHAnsi"/>
                <w:b/>
                <w:sz w:val="18"/>
                <w:szCs w:val="18"/>
                <w:lang w:val="en-US"/>
              </w:rPr>
              <w:t>0 gov.</w:t>
            </w:r>
          </w:p>
          <w:p w:rsidR="007949B6" w:rsidRPr="00157D3C" w:rsidRDefault="007949B6" w:rsidP="007949B6">
            <w:pPr>
              <w:rPr>
                <w:rFonts w:asciiTheme="minorHAnsi" w:hAnsiTheme="minorHAnsi"/>
                <w:b/>
                <w:sz w:val="18"/>
                <w:szCs w:val="18"/>
                <w:lang w:val="en-US"/>
              </w:rPr>
            </w:pPr>
            <w:r w:rsidRPr="00157D3C">
              <w:rPr>
                <w:rFonts w:asciiTheme="minorHAnsi" w:hAnsiTheme="minorHAnsi"/>
                <w:b/>
                <w:sz w:val="18"/>
                <w:szCs w:val="18"/>
                <w:lang w:val="en-US"/>
              </w:rPr>
              <w:t>1</w:t>
            </w:r>
            <w:r w:rsidR="00157D3C" w:rsidRPr="00157D3C">
              <w:rPr>
                <w:rFonts w:asciiTheme="minorHAnsi" w:hAnsiTheme="minorHAnsi"/>
                <w:b/>
                <w:sz w:val="18"/>
                <w:szCs w:val="18"/>
                <w:lang w:val="en-US"/>
              </w:rPr>
              <w:t>11</w:t>
            </w:r>
            <w:r w:rsidRPr="00157D3C">
              <w:rPr>
                <w:rFonts w:asciiTheme="minorHAnsi" w:hAnsiTheme="minorHAnsi"/>
                <w:b/>
                <w:sz w:val="18"/>
                <w:szCs w:val="18"/>
                <w:lang w:val="en-US"/>
              </w:rPr>
              <w:t>0 sit st</w:t>
            </w:r>
            <w:r w:rsidR="00157D3C">
              <w:rPr>
                <w:rFonts w:asciiTheme="minorHAnsi" w:hAnsiTheme="minorHAnsi"/>
                <w:b/>
                <w:sz w:val="18"/>
                <w:szCs w:val="18"/>
                <w:lang w:val="en-US"/>
              </w:rPr>
              <w:t>oke</w:t>
            </w:r>
          </w:p>
          <w:p w:rsidR="007949B6" w:rsidRPr="00157D3C" w:rsidRDefault="00157D3C" w:rsidP="00157D3C">
            <w:pPr>
              <w:rPr>
                <w:rFonts w:asciiTheme="minorHAnsi" w:hAnsiTheme="minorHAnsi"/>
                <w:b/>
                <w:sz w:val="18"/>
                <w:szCs w:val="18"/>
                <w:lang w:val="en-US"/>
              </w:rPr>
            </w:pPr>
            <w:r w:rsidRPr="00157D3C">
              <w:rPr>
                <w:rFonts w:asciiTheme="minorHAnsi" w:hAnsiTheme="minorHAnsi"/>
                <w:b/>
                <w:sz w:val="18"/>
                <w:szCs w:val="18"/>
                <w:lang w:val="en-US"/>
              </w:rPr>
              <w:t>130</w:t>
            </w:r>
            <w:r w:rsidR="007949B6" w:rsidRPr="00157D3C">
              <w:rPr>
                <w:rFonts w:asciiTheme="minorHAnsi" w:hAnsiTheme="minorHAnsi"/>
                <w:b/>
                <w:sz w:val="18"/>
                <w:szCs w:val="18"/>
                <w:lang w:val="en-US"/>
              </w:rPr>
              <w:t>.000 perad</w:t>
            </w:r>
          </w:p>
        </w:tc>
        <w:tc>
          <w:tcPr>
            <w:tcW w:w="848" w:type="dxa"/>
            <w:gridSpan w:val="2"/>
            <w:shd w:val="clear" w:color="auto" w:fill="FFF2CC"/>
          </w:tcPr>
          <w:p w:rsidR="007949B6" w:rsidRPr="00391C5A" w:rsidRDefault="007949B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7949B6" w:rsidRPr="00391C5A" w:rsidRDefault="007949B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7949B6" w:rsidRPr="00391C5A" w:rsidRDefault="007949B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7949B6" w:rsidRPr="00391C5A" w:rsidRDefault="007949B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7949B6" w:rsidRPr="00391C5A" w:rsidRDefault="007949B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1.</w:t>
            </w:r>
            <w:r>
              <w:rPr>
                <w:rFonts w:asciiTheme="minorHAnsi" w:hAnsiTheme="minorHAnsi"/>
                <w:sz w:val="18"/>
                <w:szCs w:val="18"/>
              </w:rPr>
              <w:t>2</w:t>
            </w:r>
            <w:r w:rsidRPr="00391C5A">
              <w:rPr>
                <w:rFonts w:asciiTheme="minorHAnsi" w:hAnsiTheme="minorHAnsi"/>
                <w:sz w:val="18"/>
                <w:szCs w:val="18"/>
                <w:lang w:val="sr-Cyrl-BA"/>
              </w:rPr>
              <w:t xml:space="preserve">.1.1 </w:t>
            </w:r>
            <w:r w:rsidRPr="005577D4">
              <w:rPr>
                <w:rFonts w:asciiTheme="minorHAnsi" w:eastAsia="Times New Roman" w:hAnsiTheme="minorHAnsi"/>
                <w:color w:val="000000"/>
                <w:sz w:val="18"/>
                <w:szCs w:val="18"/>
              </w:rPr>
              <w:t>Mjera: Podrška poljoprivrednim proizvođačima za nabavku zasada (jagodičastog, koštičavog i jabučastog voća, industrijskog krastavca)</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AE0B61">
              <w:rPr>
                <w:rFonts w:asciiTheme="minorHAnsi" w:hAnsiTheme="minorHAnsi"/>
                <w:color w:val="000000"/>
                <w:sz w:val="18"/>
                <w:szCs w:val="18"/>
              </w:rPr>
              <w:t xml:space="preserve">Educirano i finansijski </w:t>
            </w:r>
            <w:r w:rsidRPr="00D701F8">
              <w:rPr>
                <w:rFonts w:asciiTheme="minorHAnsi" w:eastAsia="Times New Roman" w:hAnsiTheme="minorHAnsi"/>
                <w:color w:val="000000"/>
                <w:sz w:val="18"/>
                <w:szCs w:val="18"/>
              </w:rPr>
              <w:t>podržano 10 poljoprivrednih</w:t>
            </w:r>
            <w:r w:rsidRPr="00AE0B61">
              <w:rPr>
                <w:rFonts w:asciiTheme="minorHAnsi" w:hAnsiTheme="minorHAnsi"/>
                <w:color w:val="000000"/>
                <w:sz w:val="18"/>
                <w:szCs w:val="18"/>
              </w:rPr>
              <w:t xml:space="preserve"> proizvođača u podizanju zasada</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5577D4" w:rsidRDefault="00DA4CD5" w:rsidP="00DA4CD5">
            <w:pPr>
              <w:rPr>
                <w:rFonts w:asciiTheme="minorHAnsi" w:hAnsiTheme="minorHAnsi"/>
                <w:bCs/>
                <w:sz w:val="18"/>
                <w:szCs w:val="18"/>
              </w:rPr>
            </w:pPr>
            <w:r>
              <w:rPr>
                <w:rFonts w:asciiTheme="minorHAnsi" w:hAnsiTheme="minorHAnsi"/>
                <w:bCs/>
                <w:sz w:val="18"/>
                <w:szCs w:val="18"/>
              </w:rPr>
              <w:t>P</w:t>
            </w:r>
            <w:r w:rsidRPr="005577D4">
              <w:rPr>
                <w:rFonts w:asciiTheme="minorHAnsi" w:hAnsiTheme="minorHAnsi"/>
                <w:bCs/>
                <w:sz w:val="18"/>
                <w:szCs w:val="18"/>
              </w:rPr>
              <w:t>ovršin</w:t>
            </w:r>
            <w:r>
              <w:rPr>
                <w:rFonts w:asciiTheme="minorHAnsi" w:hAnsiTheme="minorHAnsi"/>
                <w:bCs/>
                <w:sz w:val="18"/>
                <w:szCs w:val="18"/>
              </w:rPr>
              <w:t xml:space="preserve">au ha </w:t>
            </w:r>
            <w:r w:rsidRPr="005577D4">
              <w:rPr>
                <w:rFonts w:asciiTheme="minorHAnsi" w:hAnsiTheme="minorHAnsi"/>
                <w:bCs/>
                <w:sz w:val="18"/>
                <w:szCs w:val="18"/>
              </w:rPr>
              <w:t xml:space="preserve">pod zasadima </w:t>
            </w:r>
            <w:r w:rsidRPr="005577D4">
              <w:rPr>
                <w:rFonts w:asciiTheme="minorHAnsi" w:eastAsia="Times New Roman" w:hAnsiTheme="minorHAnsi"/>
                <w:color w:val="000000"/>
                <w:sz w:val="18"/>
                <w:szCs w:val="18"/>
              </w:rPr>
              <w:t>jagodičastog, koštičavog i jabučastog voća</w:t>
            </w:r>
            <w:r>
              <w:rPr>
                <w:rFonts w:asciiTheme="minorHAnsi" w:eastAsia="Times New Roman" w:hAnsiTheme="minorHAnsi"/>
                <w:color w:val="000000"/>
                <w:sz w:val="18"/>
                <w:szCs w:val="18"/>
              </w:rPr>
              <w:t xml:space="preserve"> te</w:t>
            </w:r>
            <w:r w:rsidRPr="005577D4">
              <w:rPr>
                <w:rFonts w:asciiTheme="minorHAnsi" w:eastAsia="Times New Roman" w:hAnsiTheme="minorHAnsi"/>
                <w:color w:val="000000"/>
                <w:sz w:val="18"/>
                <w:szCs w:val="18"/>
              </w:rPr>
              <w:t xml:space="preserve"> industrijskog krastavca</w:t>
            </w:r>
          </w:p>
          <w:p w:rsidR="00DA4CD5" w:rsidRPr="00391C5A" w:rsidRDefault="00DA4CD5" w:rsidP="00DA4CD5">
            <w:pPr>
              <w:tabs>
                <w:tab w:val="left" w:pos="1872"/>
              </w:tabs>
              <w:rPr>
                <w:rFonts w:asciiTheme="minorHAnsi" w:hAnsiTheme="minorHAnsi" w:cs="Calibri"/>
                <w:color w:val="000000"/>
                <w:sz w:val="18"/>
                <w:szCs w:val="18"/>
              </w:rPr>
            </w:pP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5577D4" w:rsidRDefault="00DA4CD5" w:rsidP="00DA4CD5">
            <w:pPr>
              <w:rPr>
                <w:rFonts w:asciiTheme="minorHAnsi" w:hAnsiTheme="minorHAnsi"/>
                <w:bCs/>
                <w:sz w:val="18"/>
                <w:szCs w:val="18"/>
              </w:rPr>
            </w:pPr>
            <w:r>
              <w:rPr>
                <w:rFonts w:asciiTheme="minorHAnsi" w:hAnsiTheme="minorHAnsi"/>
                <w:sz w:val="18"/>
                <w:szCs w:val="18"/>
              </w:rPr>
              <w:t>Računa se p</w:t>
            </w:r>
            <w:r w:rsidRPr="005577D4">
              <w:rPr>
                <w:rFonts w:asciiTheme="minorHAnsi" w:hAnsiTheme="minorHAnsi"/>
                <w:bCs/>
                <w:sz w:val="18"/>
                <w:szCs w:val="18"/>
              </w:rPr>
              <w:t>ovršin</w:t>
            </w:r>
            <w:r>
              <w:rPr>
                <w:rFonts w:asciiTheme="minorHAnsi" w:hAnsiTheme="minorHAnsi"/>
                <w:bCs/>
                <w:sz w:val="18"/>
                <w:szCs w:val="18"/>
              </w:rPr>
              <w:t xml:space="preserve">au ha </w:t>
            </w:r>
            <w:r w:rsidRPr="005577D4">
              <w:rPr>
                <w:rFonts w:asciiTheme="minorHAnsi" w:hAnsiTheme="minorHAnsi"/>
                <w:bCs/>
                <w:sz w:val="18"/>
                <w:szCs w:val="18"/>
              </w:rPr>
              <w:t xml:space="preserve">pod zasadima </w:t>
            </w:r>
            <w:r w:rsidRPr="005577D4">
              <w:rPr>
                <w:rFonts w:asciiTheme="minorHAnsi" w:eastAsia="Times New Roman" w:hAnsiTheme="minorHAnsi"/>
                <w:color w:val="000000"/>
                <w:sz w:val="18"/>
                <w:szCs w:val="18"/>
              </w:rPr>
              <w:t>jagodičastog, koštičavog i jabučastog voća</w:t>
            </w:r>
            <w:r>
              <w:rPr>
                <w:rFonts w:asciiTheme="minorHAnsi" w:eastAsia="Times New Roman" w:hAnsiTheme="minorHAnsi"/>
                <w:color w:val="000000"/>
                <w:sz w:val="18"/>
                <w:szCs w:val="18"/>
              </w:rPr>
              <w:t xml:space="preserve"> te</w:t>
            </w:r>
            <w:r w:rsidRPr="005577D4">
              <w:rPr>
                <w:rFonts w:asciiTheme="minorHAnsi" w:eastAsia="Times New Roman" w:hAnsiTheme="minorHAnsi"/>
                <w:color w:val="000000"/>
                <w:sz w:val="18"/>
                <w:szCs w:val="18"/>
              </w:rPr>
              <w:t xml:space="preserve"> industrijskog krastavca</w:t>
            </w:r>
            <w:r>
              <w:rPr>
                <w:rFonts w:asciiTheme="minorHAnsi" w:eastAsia="Times New Roman" w:hAnsiTheme="minorHAnsi"/>
                <w:color w:val="000000"/>
                <w:sz w:val="18"/>
                <w:szCs w:val="18"/>
              </w:rPr>
              <w:t>, na teritoriji općine Doboj Istok</w:t>
            </w:r>
          </w:p>
          <w:p w:rsidR="00DA4CD5" w:rsidRPr="00391C5A" w:rsidRDefault="00DA4CD5" w:rsidP="00DA4CD5">
            <w:pPr>
              <w:rPr>
                <w:rFonts w:asciiTheme="minorHAnsi" w:hAnsiTheme="minorHAnsi"/>
                <w:sz w:val="18"/>
                <w:szCs w:val="18"/>
              </w:rPr>
            </w:pPr>
          </w:p>
        </w:tc>
        <w:tc>
          <w:tcPr>
            <w:tcW w:w="1151" w:type="dxa"/>
            <w:gridSpan w:val="2"/>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1.</w:t>
            </w:r>
            <w:r>
              <w:rPr>
                <w:rFonts w:asciiTheme="minorHAnsi" w:hAnsiTheme="minorHAnsi"/>
                <w:sz w:val="18"/>
                <w:szCs w:val="18"/>
              </w:rPr>
              <w:t>2</w:t>
            </w:r>
            <w:r w:rsidRPr="00391C5A">
              <w:rPr>
                <w:rFonts w:asciiTheme="minorHAnsi" w:hAnsiTheme="minorHAnsi"/>
                <w:sz w:val="18"/>
                <w:szCs w:val="18"/>
                <w:lang w:val="sr-Cyrl-BA"/>
              </w:rPr>
              <w:t>.1.</w:t>
            </w:r>
            <w:r>
              <w:rPr>
                <w:rFonts w:asciiTheme="minorHAnsi" w:hAnsiTheme="minorHAnsi"/>
                <w:sz w:val="18"/>
                <w:szCs w:val="18"/>
              </w:rPr>
              <w:t>2</w:t>
            </w:r>
            <w:r w:rsidRPr="005577D4">
              <w:rPr>
                <w:rFonts w:asciiTheme="minorHAnsi" w:eastAsia="Times New Roman" w:hAnsiTheme="minorHAnsi"/>
                <w:color w:val="000000"/>
                <w:sz w:val="18"/>
                <w:szCs w:val="18"/>
              </w:rPr>
              <w:t>Mjera: Podizanje autohtonih zasada  voća</w:t>
            </w:r>
          </w:p>
        </w:tc>
      </w:tr>
      <w:tr w:rsidR="00DA4CD5" w:rsidRPr="00391C5A" w:rsidTr="00C37C9A">
        <w:tc>
          <w:tcPr>
            <w:tcW w:w="5153" w:type="dxa"/>
            <w:gridSpan w:val="6"/>
          </w:tcPr>
          <w:p w:rsidR="00DA4CD5" w:rsidRPr="00391C5A" w:rsidRDefault="00DA4CD5" w:rsidP="00DA4CD5">
            <w:pPr>
              <w:tabs>
                <w:tab w:val="left" w:pos="1068"/>
              </w:tabs>
              <w:rPr>
                <w:rFonts w:asciiTheme="minorHAnsi" w:hAnsiTheme="minorHAnsi" w:cs="Calibri"/>
                <w:color w:val="000000"/>
                <w:sz w:val="18"/>
                <w:szCs w:val="18"/>
              </w:rPr>
            </w:pPr>
            <w:r w:rsidRPr="00AE0B61">
              <w:rPr>
                <w:rFonts w:asciiTheme="minorHAnsi" w:hAnsiTheme="minorHAnsi"/>
                <w:color w:val="000000"/>
                <w:sz w:val="18"/>
                <w:szCs w:val="18"/>
              </w:rPr>
              <w:t xml:space="preserve">Educirano i finansijski </w:t>
            </w:r>
            <w:r w:rsidRPr="00D701F8">
              <w:rPr>
                <w:rFonts w:asciiTheme="minorHAnsi" w:eastAsia="Times New Roman" w:hAnsiTheme="minorHAnsi"/>
                <w:color w:val="000000"/>
                <w:sz w:val="18"/>
                <w:szCs w:val="18"/>
              </w:rPr>
              <w:t>podržano 15  poljoprivrednih</w:t>
            </w:r>
            <w:r w:rsidRPr="00AE0B61">
              <w:rPr>
                <w:rFonts w:asciiTheme="minorHAnsi" w:hAnsiTheme="minorHAnsi"/>
                <w:color w:val="000000"/>
                <w:sz w:val="18"/>
                <w:szCs w:val="18"/>
              </w:rPr>
              <w:t xml:space="preserve"> proizvođača  u </w:t>
            </w:r>
            <w:r w:rsidRPr="00AE0B61">
              <w:rPr>
                <w:rFonts w:asciiTheme="minorHAnsi" w:hAnsiTheme="minorHAnsi"/>
                <w:color w:val="000000"/>
                <w:sz w:val="18"/>
                <w:szCs w:val="18"/>
              </w:rPr>
              <w:lastRenderedPageBreak/>
              <w:t>podizanju zasada  autohtonog  voća</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lastRenderedPageBreak/>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lang w:val="sr-Cyrl-BA"/>
              </w:rPr>
              <w:lastRenderedPageBreak/>
              <w:t>implementatora</w:t>
            </w:r>
          </w:p>
        </w:tc>
      </w:tr>
      <w:tr w:rsidR="00DA4CD5" w:rsidRPr="00391C5A" w:rsidTr="00C37C9A">
        <w:tc>
          <w:tcPr>
            <w:tcW w:w="5153" w:type="dxa"/>
            <w:gridSpan w:val="6"/>
          </w:tcPr>
          <w:p w:rsidR="00DA4CD5" w:rsidRPr="00391C5A" w:rsidRDefault="00DA4CD5" w:rsidP="00DA4CD5">
            <w:pPr>
              <w:tabs>
                <w:tab w:val="left" w:pos="1872"/>
              </w:tabs>
              <w:rPr>
                <w:rFonts w:asciiTheme="minorHAnsi" w:hAnsiTheme="minorHAnsi" w:cs="Calibri"/>
                <w:color w:val="000000"/>
                <w:sz w:val="18"/>
                <w:szCs w:val="18"/>
              </w:rPr>
            </w:pPr>
            <w:r>
              <w:rPr>
                <w:rFonts w:asciiTheme="minorHAnsi" w:hAnsiTheme="minorHAnsi"/>
                <w:bCs/>
                <w:sz w:val="18"/>
                <w:szCs w:val="18"/>
              </w:rPr>
              <w:lastRenderedPageBreak/>
              <w:t>P</w:t>
            </w:r>
            <w:r w:rsidRPr="005577D4">
              <w:rPr>
                <w:rFonts w:asciiTheme="minorHAnsi" w:hAnsiTheme="minorHAnsi"/>
                <w:bCs/>
                <w:sz w:val="18"/>
                <w:szCs w:val="18"/>
              </w:rPr>
              <w:t>ovršin</w:t>
            </w:r>
            <w:r>
              <w:rPr>
                <w:rFonts w:asciiTheme="minorHAnsi" w:hAnsiTheme="minorHAnsi"/>
                <w:bCs/>
                <w:sz w:val="18"/>
                <w:szCs w:val="18"/>
              </w:rPr>
              <w:t xml:space="preserve">au ha </w:t>
            </w:r>
            <w:r w:rsidRPr="005577D4">
              <w:rPr>
                <w:rFonts w:asciiTheme="minorHAnsi" w:hAnsiTheme="minorHAnsi"/>
                <w:bCs/>
                <w:sz w:val="18"/>
                <w:szCs w:val="18"/>
              </w:rPr>
              <w:t>pod zasadima tradicionalnih autohtonih vrsta voća</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Pr>
                <w:rFonts w:asciiTheme="minorHAnsi" w:hAnsiTheme="minorHAnsi"/>
                <w:sz w:val="18"/>
                <w:szCs w:val="18"/>
              </w:rPr>
              <w:t>Računa se p</w:t>
            </w:r>
            <w:r w:rsidRPr="005577D4">
              <w:rPr>
                <w:rFonts w:asciiTheme="minorHAnsi" w:hAnsiTheme="minorHAnsi"/>
                <w:bCs/>
                <w:sz w:val="18"/>
                <w:szCs w:val="18"/>
              </w:rPr>
              <w:t>ovršin</w:t>
            </w:r>
            <w:r>
              <w:rPr>
                <w:rFonts w:asciiTheme="minorHAnsi" w:hAnsiTheme="minorHAnsi"/>
                <w:bCs/>
                <w:sz w:val="18"/>
                <w:szCs w:val="18"/>
              </w:rPr>
              <w:t>a</w:t>
            </w:r>
            <w:r w:rsidRPr="005577D4">
              <w:rPr>
                <w:rFonts w:asciiTheme="minorHAnsi" w:hAnsiTheme="minorHAnsi"/>
                <w:bCs/>
                <w:sz w:val="18"/>
                <w:szCs w:val="18"/>
              </w:rPr>
              <w:t xml:space="preserve"> pod zasadima tradicionalnih autohtonih vrsta voća</w:t>
            </w:r>
            <w:r>
              <w:rPr>
                <w:rFonts w:asciiTheme="minorHAnsi" w:hAnsiTheme="minorHAnsi"/>
                <w:bCs/>
                <w:sz w:val="18"/>
                <w:szCs w:val="18"/>
              </w:rPr>
              <w:t xml:space="preserve">, na </w:t>
            </w:r>
            <w:r>
              <w:rPr>
                <w:rFonts w:asciiTheme="minorHAnsi" w:eastAsia="Times New Roman" w:hAnsiTheme="minorHAnsi"/>
                <w:color w:val="000000"/>
                <w:sz w:val="18"/>
                <w:szCs w:val="18"/>
              </w:rPr>
              <w:t>teritoriji općine Doboj Istok</w:t>
            </w:r>
          </w:p>
        </w:tc>
        <w:tc>
          <w:tcPr>
            <w:tcW w:w="1151" w:type="dxa"/>
            <w:gridSpan w:val="2"/>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201</w:t>
            </w:r>
            <w:r>
              <w:rPr>
                <w:rFonts w:asciiTheme="minorHAnsi" w:hAnsiTheme="minorHAnsi"/>
                <w:sz w:val="18"/>
                <w:szCs w:val="18"/>
                <w:lang w:val="en-US"/>
              </w:rPr>
              <w:t>1</w:t>
            </w:r>
            <w:r w:rsidRPr="00391C5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1.</w:t>
            </w:r>
            <w:r>
              <w:rPr>
                <w:rFonts w:asciiTheme="minorHAnsi" w:hAnsiTheme="minorHAnsi"/>
                <w:sz w:val="18"/>
                <w:szCs w:val="18"/>
              </w:rPr>
              <w:t>2</w:t>
            </w:r>
            <w:r w:rsidRPr="00391C5A">
              <w:rPr>
                <w:rFonts w:asciiTheme="minorHAnsi" w:hAnsiTheme="minorHAnsi"/>
                <w:sz w:val="18"/>
                <w:szCs w:val="18"/>
                <w:lang w:val="sr-Cyrl-BA"/>
              </w:rPr>
              <w:t>.1.</w:t>
            </w:r>
            <w:r>
              <w:rPr>
                <w:rFonts w:asciiTheme="minorHAnsi" w:hAnsiTheme="minorHAnsi"/>
                <w:sz w:val="18"/>
                <w:szCs w:val="18"/>
              </w:rPr>
              <w:t>3</w:t>
            </w:r>
            <w:r w:rsidRPr="005577D4">
              <w:rPr>
                <w:rFonts w:asciiTheme="minorHAnsi" w:eastAsia="Times New Roman" w:hAnsiTheme="minorHAnsi"/>
                <w:color w:val="000000"/>
                <w:sz w:val="18"/>
                <w:szCs w:val="18"/>
              </w:rPr>
              <w:t>Mjera: Podizanje autohtonih zasada  voća</w:t>
            </w:r>
          </w:p>
        </w:tc>
      </w:tr>
      <w:tr w:rsidR="00DA4CD5" w:rsidRPr="00391C5A" w:rsidTr="00C37C9A">
        <w:tc>
          <w:tcPr>
            <w:tcW w:w="5153" w:type="dxa"/>
            <w:gridSpan w:val="6"/>
          </w:tcPr>
          <w:p w:rsidR="00DA4CD5" w:rsidRPr="00AE0B61" w:rsidRDefault="00DA4CD5" w:rsidP="00DA4CD5">
            <w:pPr>
              <w:rPr>
                <w:rFonts w:asciiTheme="minorHAnsi" w:hAnsiTheme="minorHAnsi"/>
                <w:color w:val="000000"/>
                <w:sz w:val="18"/>
                <w:szCs w:val="18"/>
              </w:rPr>
            </w:pPr>
            <w:r w:rsidRPr="00AE0B61">
              <w:rPr>
                <w:rFonts w:asciiTheme="minorHAnsi" w:hAnsiTheme="minorHAnsi"/>
                <w:color w:val="000000"/>
                <w:sz w:val="18"/>
                <w:szCs w:val="18"/>
              </w:rPr>
              <w:t>Stvoreni prostorni, tehnički i takmičarski uslovi za održavanje manifestacije</w:t>
            </w:r>
          </w:p>
          <w:p w:rsidR="00DA4CD5" w:rsidRPr="00391C5A" w:rsidRDefault="00DA4CD5" w:rsidP="00DA4CD5">
            <w:pPr>
              <w:tabs>
                <w:tab w:val="left" w:pos="1068"/>
              </w:tabs>
              <w:rPr>
                <w:rFonts w:asciiTheme="minorHAnsi" w:hAnsiTheme="minorHAnsi" w:cs="Calibri"/>
                <w:color w:val="000000"/>
                <w:sz w:val="18"/>
                <w:szCs w:val="18"/>
              </w:rPr>
            </w:pP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AE0B61" w:rsidRDefault="00DA4CD5" w:rsidP="00DA4CD5">
            <w:pPr>
              <w:rPr>
                <w:rFonts w:asciiTheme="minorHAnsi" w:hAnsiTheme="minorHAnsi"/>
                <w:color w:val="000000"/>
                <w:sz w:val="18"/>
                <w:szCs w:val="18"/>
              </w:rPr>
            </w:pPr>
            <w:r w:rsidRPr="00AE0B61">
              <w:rPr>
                <w:rFonts w:asciiTheme="minorHAnsi" w:hAnsiTheme="minorHAnsi"/>
                <w:color w:val="000000"/>
                <w:sz w:val="18"/>
                <w:szCs w:val="18"/>
              </w:rPr>
              <w:t xml:space="preserve">Takmičenjem </w:t>
            </w:r>
            <w:r w:rsidRPr="00D701F8">
              <w:rPr>
                <w:rFonts w:asciiTheme="minorHAnsi" w:eastAsia="Times New Roman" w:hAnsiTheme="minorHAnsi"/>
                <w:color w:val="000000"/>
                <w:sz w:val="18"/>
                <w:szCs w:val="18"/>
              </w:rPr>
              <w:t>obuhvaćeno  150</w:t>
            </w:r>
            <w:r w:rsidRPr="00AE0B61">
              <w:rPr>
                <w:rFonts w:asciiTheme="minorHAnsi" w:hAnsiTheme="minorHAnsi"/>
                <w:color w:val="000000"/>
                <w:sz w:val="18"/>
                <w:szCs w:val="18"/>
              </w:rPr>
              <w:t xml:space="preserve"> poljoprivrednih proizvođača sa  područja općine</w:t>
            </w:r>
          </w:p>
          <w:p w:rsidR="00DA4CD5" w:rsidRPr="00391C5A" w:rsidRDefault="00DA4CD5" w:rsidP="00DA4CD5">
            <w:pPr>
              <w:tabs>
                <w:tab w:val="left" w:pos="1872"/>
              </w:tabs>
              <w:rPr>
                <w:rFonts w:asciiTheme="minorHAnsi" w:hAnsiTheme="minorHAnsi" w:cs="Calibri"/>
                <w:color w:val="000000"/>
                <w:sz w:val="18"/>
                <w:szCs w:val="18"/>
              </w:rPr>
            </w:pP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tabs>
                <w:tab w:val="left" w:pos="1872"/>
              </w:tabs>
              <w:rPr>
                <w:rFonts w:asciiTheme="minorHAnsi" w:hAnsiTheme="minorHAnsi" w:cs="Calibri"/>
                <w:color w:val="000000"/>
                <w:sz w:val="18"/>
                <w:szCs w:val="18"/>
              </w:rPr>
            </w:pPr>
            <w:r w:rsidRPr="00AE0B61">
              <w:rPr>
                <w:rFonts w:asciiTheme="minorHAnsi" w:hAnsiTheme="minorHAnsi"/>
                <w:color w:val="000000"/>
                <w:sz w:val="18"/>
                <w:szCs w:val="18"/>
              </w:rPr>
              <w:t>Dodjeljene nagrade najboljim poljoprivrednim proizvođačima</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Default="00DA4CD5" w:rsidP="00DA4CD5">
            <w:pPr>
              <w:rPr>
                <w:rFonts w:asciiTheme="minorHAnsi" w:hAnsiTheme="minorHAnsi"/>
                <w:sz w:val="18"/>
                <w:szCs w:val="18"/>
              </w:rPr>
            </w:pPr>
            <w:r>
              <w:rPr>
                <w:rFonts w:asciiTheme="minorHAnsi" w:hAnsiTheme="minorHAnsi"/>
                <w:sz w:val="18"/>
                <w:szCs w:val="18"/>
              </w:rPr>
              <w:t>Po projektu i programu takmičenja</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tabs>
                <w:tab w:val="left" w:pos="1872"/>
              </w:tabs>
              <w:rPr>
                <w:rFonts w:asciiTheme="minorHAnsi" w:hAnsiTheme="minorHAnsi" w:cs="Calibri"/>
                <w:color w:val="000000"/>
                <w:sz w:val="18"/>
                <w:szCs w:val="18"/>
              </w:rPr>
            </w:pPr>
            <w:r>
              <w:rPr>
                <w:rFonts w:asciiTheme="minorHAnsi" w:hAnsiTheme="minorHAnsi"/>
                <w:bCs/>
                <w:sz w:val="18"/>
                <w:szCs w:val="18"/>
              </w:rPr>
              <w:t>B</w:t>
            </w:r>
            <w:r w:rsidRPr="00E826E8">
              <w:rPr>
                <w:rFonts w:asciiTheme="minorHAnsi" w:hAnsiTheme="minorHAnsi"/>
                <w:bCs/>
                <w:sz w:val="18"/>
                <w:szCs w:val="18"/>
              </w:rPr>
              <w:t>roj poljoprivrednih gazdinstava koji ostvaruju nadprosječne rezultate</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Pr>
                <w:rFonts w:asciiTheme="minorHAnsi" w:hAnsiTheme="minorHAnsi"/>
                <w:sz w:val="18"/>
                <w:szCs w:val="18"/>
              </w:rPr>
              <w:t>Računa se b</w:t>
            </w:r>
            <w:r w:rsidRPr="00E826E8">
              <w:rPr>
                <w:rFonts w:asciiTheme="minorHAnsi" w:hAnsiTheme="minorHAnsi"/>
                <w:bCs/>
                <w:sz w:val="18"/>
                <w:szCs w:val="18"/>
              </w:rPr>
              <w:t>roj poljoprivrednih gazdinstava koji ostvaruju nadprosječne rezultate (kroz primjenu savremenih agro-tehničkih mjera i resursa)(posljednja godina održavanja manifestacije)</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C37C9A">
        <w:tc>
          <w:tcPr>
            <w:tcW w:w="13176" w:type="dxa"/>
            <w:gridSpan w:val="20"/>
            <w:shd w:val="clear" w:color="auto" w:fill="F7CAAC"/>
          </w:tcPr>
          <w:p w:rsidR="00DA4CD5" w:rsidRPr="007F5746" w:rsidRDefault="00DA4CD5" w:rsidP="00DA4CD5">
            <w:pPr>
              <w:rPr>
                <w:rFonts w:asciiTheme="minorHAnsi" w:hAnsiTheme="minorHAnsi"/>
                <w:sz w:val="18"/>
                <w:szCs w:val="18"/>
              </w:rPr>
            </w:pPr>
            <w:r w:rsidRPr="00391C5A">
              <w:rPr>
                <w:rFonts w:asciiTheme="minorHAnsi" w:hAnsiTheme="minorHAnsi"/>
                <w:sz w:val="18"/>
                <w:szCs w:val="18"/>
                <w:lang w:val="sr-Cyrl-BA"/>
              </w:rPr>
              <w:t>1.</w:t>
            </w:r>
            <w:r>
              <w:rPr>
                <w:rFonts w:asciiTheme="minorHAnsi" w:hAnsiTheme="minorHAnsi"/>
                <w:sz w:val="18"/>
                <w:szCs w:val="18"/>
              </w:rPr>
              <w:t>2</w:t>
            </w:r>
            <w:r w:rsidRPr="00391C5A">
              <w:rPr>
                <w:rFonts w:asciiTheme="minorHAnsi" w:hAnsiTheme="minorHAnsi"/>
                <w:sz w:val="18"/>
                <w:szCs w:val="18"/>
                <w:lang w:val="sr-Cyrl-BA"/>
              </w:rPr>
              <w:t>.1.</w:t>
            </w:r>
            <w:r>
              <w:rPr>
                <w:rFonts w:asciiTheme="minorHAnsi" w:hAnsiTheme="minorHAnsi"/>
                <w:sz w:val="18"/>
                <w:szCs w:val="18"/>
              </w:rPr>
              <w:t xml:space="preserve">4Projekat: </w:t>
            </w:r>
            <w:r w:rsidRPr="005577D4">
              <w:rPr>
                <w:rFonts w:asciiTheme="minorHAnsi" w:eastAsia="Times New Roman" w:hAnsiTheme="minorHAnsi"/>
                <w:color w:val="000000"/>
                <w:sz w:val="18"/>
                <w:szCs w:val="18"/>
              </w:rPr>
              <w:t>Formiranje Poljoprivredne zadruge</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AE0B61">
              <w:rPr>
                <w:rFonts w:asciiTheme="minorHAnsi" w:hAnsiTheme="minorHAnsi"/>
                <w:color w:val="000000"/>
                <w:sz w:val="18"/>
                <w:szCs w:val="18"/>
              </w:rPr>
              <w:t>Formirana funkcionalna  Poljoprivredna zadruga općine Doboj Istok</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AE0B61" w:rsidRDefault="00DA4CD5" w:rsidP="00DA4CD5">
            <w:pPr>
              <w:rPr>
                <w:rFonts w:asciiTheme="minorHAnsi" w:hAnsiTheme="minorHAnsi"/>
                <w:color w:val="000000"/>
                <w:sz w:val="18"/>
                <w:szCs w:val="18"/>
              </w:rPr>
            </w:pPr>
            <w:r w:rsidRPr="0056058F">
              <w:rPr>
                <w:rFonts w:asciiTheme="minorHAnsi" w:hAnsiTheme="minorHAnsi"/>
                <w:color w:val="000000"/>
                <w:sz w:val="18"/>
                <w:szCs w:val="18"/>
              </w:rPr>
              <w:t>Uspostavljen poslovnik, program rada i red</w:t>
            </w:r>
            <w:r w:rsidRPr="00AD2EEF">
              <w:rPr>
                <w:rFonts w:asciiTheme="minorHAnsi" w:hAnsiTheme="minorHAnsi"/>
                <w:color w:val="000000"/>
                <w:sz w:val="18"/>
                <w:szCs w:val="18"/>
              </w:rPr>
              <w:t>ovno</w:t>
            </w:r>
            <w:r>
              <w:rPr>
                <w:rFonts w:asciiTheme="minorHAnsi" w:hAnsiTheme="minorHAnsi"/>
                <w:color w:val="000000"/>
                <w:sz w:val="18"/>
                <w:szCs w:val="18"/>
              </w:rPr>
              <w:t xml:space="preserve"> izvještavanje o radu Poljoprivredne zadruge</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tabs>
                <w:tab w:val="left" w:pos="1872"/>
              </w:tabs>
              <w:rPr>
                <w:rFonts w:asciiTheme="minorHAnsi" w:hAnsiTheme="minorHAnsi" w:cs="Calibri"/>
                <w:color w:val="000000"/>
                <w:sz w:val="18"/>
                <w:szCs w:val="18"/>
              </w:rPr>
            </w:pPr>
            <w:r w:rsidRPr="00AE0B61">
              <w:rPr>
                <w:rFonts w:asciiTheme="minorHAnsi" w:hAnsiTheme="minorHAnsi"/>
                <w:color w:val="000000"/>
                <w:sz w:val="18"/>
                <w:szCs w:val="18"/>
              </w:rPr>
              <w:t>Stvoreni tehnički uslovi (prostor, oprema, ljudski resursi, finansijska sredstvaza ) za rad Zadruge</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tabs>
                <w:tab w:val="left" w:pos="1872"/>
              </w:tabs>
              <w:rPr>
                <w:rFonts w:asciiTheme="minorHAnsi" w:hAnsiTheme="minorHAnsi" w:cs="Calibri"/>
                <w:color w:val="000000"/>
                <w:sz w:val="18"/>
                <w:szCs w:val="18"/>
              </w:rPr>
            </w:pPr>
            <w:r>
              <w:rPr>
                <w:rFonts w:asciiTheme="minorHAnsi" w:hAnsiTheme="minorHAnsi"/>
                <w:bCs/>
                <w:sz w:val="18"/>
                <w:szCs w:val="18"/>
              </w:rPr>
              <w:t xml:space="preserve">Vrijednost  </w:t>
            </w:r>
            <w:r w:rsidRPr="005577D4">
              <w:rPr>
                <w:rFonts w:asciiTheme="minorHAnsi" w:hAnsiTheme="minorHAnsi"/>
                <w:bCs/>
                <w:sz w:val="18"/>
                <w:szCs w:val="18"/>
              </w:rPr>
              <w:t>otkup</w:t>
            </w:r>
            <w:r>
              <w:rPr>
                <w:rFonts w:asciiTheme="minorHAnsi" w:hAnsiTheme="minorHAnsi"/>
                <w:bCs/>
                <w:sz w:val="18"/>
                <w:szCs w:val="18"/>
              </w:rPr>
              <w:t xml:space="preserve">au KM </w:t>
            </w:r>
            <w:r w:rsidRPr="005577D4">
              <w:rPr>
                <w:rFonts w:asciiTheme="minorHAnsi" w:hAnsiTheme="minorHAnsi"/>
                <w:bCs/>
                <w:sz w:val="18"/>
                <w:szCs w:val="18"/>
              </w:rPr>
              <w:t>od lokalnih poljoprivrednih proizvođača</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Pr>
                <w:rFonts w:asciiTheme="minorHAnsi" w:hAnsiTheme="minorHAnsi"/>
                <w:sz w:val="18"/>
                <w:szCs w:val="18"/>
              </w:rPr>
              <w:t>Računa se vrijednost i količina otkupa u KM od lokalnih poljoprivrednih proizvođača na teritoriji općine JLS, koje je organizirala ili posredovala Poljoprivredna zadruga.</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 xml:space="preserve">Izvještaj Poljoprivredne zadruge, </w:t>
            </w: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D944C9" w:rsidTr="00C37C9A">
        <w:tc>
          <w:tcPr>
            <w:tcW w:w="13176" w:type="dxa"/>
            <w:gridSpan w:val="20"/>
            <w:shd w:val="clear" w:color="auto" w:fill="BDD6EE"/>
          </w:tcPr>
          <w:p w:rsidR="00DA4CD5" w:rsidRDefault="00DA4CD5" w:rsidP="00DA4CD5">
            <w:pPr>
              <w:pStyle w:val="ListParagraph"/>
              <w:ind w:left="0"/>
              <w:rPr>
                <w:rFonts w:asciiTheme="minorHAnsi" w:hAnsiTheme="minorHAnsi"/>
                <w:b/>
                <w:bCs/>
                <w:sz w:val="18"/>
                <w:szCs w:val="18"/>
                <w:lang w:val="hr-HR"/>
              </w:rPr>
            </w:pPr>
            <w:r w:rsidRPr="00D944C9">
              <w:rPr>
                <w:b/>
                <w:lang w:val="sr-Cyrl-BA"/>
              </w:rPr>
              <w:t>SEKTORSKI CILj 1.</w:t>
            </w:r>
            <w:r>
              <w:rPr>
                <w:b/>
              </w:rPr>
              <w:t xml:space="preserve">3  </w:t>
            </w:r>
            <w:r w:rsidRPr="005577D4">
              <w:rPr>
                <w:rFonts w:asciiTheme="minorHAnsi" w:hAnsiTheme="minorHAnsi"/>
                <w:b/>
                <w:bCs/>
                <w:sz w:val="18"/>
                <w:szCs w:val="18"/>
                <w:lang w:val="hr-HR"/>
              </w:rPr>
              <w:t>Uspostavljen funkcionalan sistem MOS i privredne saradnje sa dijasporom do 2020. godine</w:t>
            </w:r>
          </w:p>
          <w:p w:rsidR="00DA4CD5" w:rsidRPr="00D944C9" w:rsidRDefault="00DA4CD5" w:rsidP="00DA4CD5">
            <w:pPr>
              <w:pStyle w:val="ListParagraph"/>
              <w:ind w:left="0"/>
              <w:rPr>
                <w:lang w:val="sr-Cyrl-BA"/>
              </w:rPr>
            </w:pPr>
          </w:p>
        </w:tc>
      </w:tr>
      <w:tr w:rsidR="00DA4CD5" w:rsidRPr="00391C5A" w:rsidTr="00C37C9A">
        <w:tc>
          <w:tcPr>
            <w:tcW w:w="5153" w:type="dxa"/>
            <w:gridSpan w:val="6"/>
          </w:tcPr>
          <w:p w:rsidR="00DA4CD5" w:rsidRPr="00391C5A" w:rsidRDefault="00DA4CD5" w:rsidP="00DA4CD5">
            <w:pPr>
              <w:rPr>
                <w:rFonts w:asciiTheme="minorHAnsi" w:hAnsiTheme="minorHAnsi"/>
                <w:noProof/>
                <w:sz w:val="18"/>
                <w:szCs w:val="18"/>
              </w:rPr>
            </w:pPr>
            <w:r w:rsidRPr="007F5746">
              <w:rPr>
                <w:rFonts w:asciiTheme="minorHAnsi" w:hAnsiTheme="minorHAnsi"/>
                <w:sz w:val="18"/>
                <w:szCs w:val="18"/>
              </w:rPr>
              <w:t xml:space="preserve">Broj </w:t>
            </w:r>
            <w:r w:rsidRPr="007F5746">
              <w:rPr>
                <w:rFonts w:asciiTheme="minorHAnsi" w:hAnsiTheme="minorHAnsi"/>
                <w:bCs/>
                <w:sz w:val="18"/>
                <w:szCs w:val="18"/>
              </w:rPr>
              <w:t>značajn</w:t>
            </w:r>
            <w:r>
              <w:rPr>
                <w:rFonts w:asciiTheme="minorHAnsi" w:hAnsiTheme="minorHAnsi"/>
                <w:bCs/>
                <w:sz w:val="18"/>
                <w:szCs w:val="18"/>
              </w:rPr>
              <w:t xml:space="preserve">ih </w:t>
            </w:r>
            <w:r w:rsidRPr="007F5746">
              <w:rPr>
                <w:rFonts w:asciiTheme="minorHAnsi" w:hAnsiTheme="minorHAnsi"/>
                <w:bCs/>
                <w:sz w:val="18"/>
                <w:szCs w:val="18"/>
              </w:rPr>
              <w:t>pitanja od interesa za Doboj Istok i susjedne općine trajno ili dugoročno riješena kroz MOS</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7F5746" w:rsidRDefault="00DA4CD5" w:rsidP="00DA4CD5">
            <w:pPr>
              <w:spacing w:after="120"/>
              <w:rPr>
                <w:rFonts w:asciiTheme="minorHAnsi" w:hAnsiTheme="minorHAnsi"/>
                <w:sz w:val="18"/>
                <w:szCs w:val="18"/>
              </w:rPr>
            </w:pPr>
            <w:r>
              <w:rPr>
                <w:rFonts w:asciiTheme="minorHAnsi" w:hAnsiTheme="minorHAnsi"/>
                <w:sz w:val="18"/>
                <w:szCs w:val="18"/>
              </w:rPr>
              <w:t xml:space="preserve">Računaju se pitanja </w:t>
            </w:r>
            <w:r w:rsidRPr="00371399">
              <w:rPr>
                <w:rFonts w:asciiTheme="minorHAnsi" w:hAnsiTheme="minorHAnsi"/>
                <w:bCs/>
                <w:sz w:val="18"/>
                <w:szCs w:val="18"/>
              </w:rPr>
              <w:t xml:space="preserve">od interesa za Doboj Istok i susjedne općine </w:t>
            </w:r>
            <w:r>
              <w:rPr>
                <w:rFonts w:asciiTheme="minorHAnsi" w:hAnsiTheme="minorHAnsi"/>
                <w:bCs/>
                <w:sz w:val="18"/>
                <w:szCs w:val="18"/>
              </w:rPr>
              <w:t xml:space="preserve">koja su </w:t>
            </w:r>
            <w:r w:rsidRPr="00371399">
              <w:rPr>
                <w:rFonts w:asciiTheme="minorHAnsi" w:hAnsiTheme="minorHAnsi"/>
                <w:bCs/>
                <w:sz w:val="18"/>
                <w:szCs w:val="18"/>
              </w:rPr>
              <w:t>kroz MOS</w:t>
            </w:r>
            <w:r>
              <w:rPr>
                <w:rFonts w:asciiTheme="minorHAnsi" w:hAnsiTheme="minorHAnsi"/>
                <w:bCs/>
                <w:sz w:val="18"/>
                <w:szCs w:val="18"/>
              </w:rPr>
              <w:t xml:space="preserve"> trajno ili dugoročno rješena (a odnose se na zajedničko pružanje usluga, otklanjanje problema putem zajedničkih struktura ili procedura). </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 xml:space="preserve"> Evidencija resorne službe JLS</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F8499A" w:rsidRDefault="00F8499A" w:rsidP="00DA4CD5">
            <w:pPr>
              <w:rPr>
                <w:rFonts w:asciiTheme="minorHAnsi" w:hAnsiTheme="minorHAnsi"/>
                <w:sz w:val="20"/>
                <w:szCs w:val="20"/>
                <w:lang w:val="en-US"/>
              </w:rPr>
            </w:pPr>
            <w:r w:rsidRPr="00F8499A">
              <w:rPr>
                <w:rFonts w:asciiTheme="minorHAnsi" w:hAnsiTheme="minorHAnsi"/>
                <w:sz w:val="20"/>
                <w:szCs w:val="20"/>
                <w:lang w:val="en-US"/>
              </w:rPr>
              <w:t>2</w:t>
            </w:r>
          </w:p>
        </w:tc>
        <w:tc>
          <w:tcPr>
            <w:tcW w:w="986" w:type="dxa"/>
            <w:gridSpan w:val="2"/>
            <w:shd w:val="clear" w:color="auto" w:fill="FFF2CC"/>
          </w:tcPr>
          <w:p w:rsidR="00DA4CD5" w:rsidRPr="00F8499A" w:rsidRDefault="00F8499A" w:rsidP="00DA4CD5">
            <w:pPr>
              <w:rPr>
                <w:rFonts w:asciiTheme="minorHAnsi" w:hAnsiTheme="minorHAnsi"/>
                <w:sz w:val="20"/>
                <w:szCs w:val="20"/>
                <w:lang w:val="en-US"/>
              </w:rPr>
            </w:pPr>
            <w:r w:rsidRPr="00F8499A">
              <w:rPr>
                <w:rFonts w:asciiTheme="minorHAnsi" w:hAnsiTheme="minorHAnsi"/>
                <w:sz w:val="20"/>
                <w:szCs w:val="20"/>
                <w:lang w:val="en-US"/>
              </w:rPr>
              <w:t>3</w:t>
            </w:r>
          </w:p>
        </w:tc>
        <w:tc>
          <w:tcPr>
            <w:tcW w:w="986" w:type="dxa"/>
            <w:gridSpan w:val="2"/>
            <w:shd w:val="clear" w:color="auto" w:fill="FFF2CC"/>
          </w:tcPr>
          <w:p w:rsidR="00DA4CD5" w:rsidRPr="00F8499A" w:rsidRDefault="00F8499A" w:rsidP="00DA4CD5">
            <w:pPr>
              <w:rPr>
                <w:rFonts w:asciiTheme="minorHAnsi" w:hAnsiTheme="minorHAnsi"/>
                <w:sz w:val="20"/>
                <w:szCs w:val="20"/>
                <w:lang w:val="en-US"/>
              </w:rPr>
            </w:pPr>
            <w:r w:rsidRPr="00F8499A">
              <w:rPr>
                <w:rFonts w:asciiTheme="minorHAnsi" w:hAnsiTheme="minorHAnsi"/>
                <w:sz w:val="20"/>
                <w:szCs w:val="20"/>
                <w:lang w:val="en-US"/>
              </w:rPr>
              <w:t>2</w:t>
            </w:r>
          </w:p>
        </w:tc>
        <w:tc>
          <w:tcPr>
            <w:tcW w:w="986" w:type="dxa"/>
            <w:shd w:val="clear" w:color="auto" w:fill="FFF2CC"/>
          </w:tcPr>
          <w:p w:rsidR="00DA4CD5" w:rsidRPr="00F8499A" w:rsidRDefault="00F8499A" w:rsidP="00DA4CD5">
            <w:pPr>
              <w:rPr>
                <w:rFonts w:asciiTheme="minorHAnsi" w:hAnsiTheme="minorHAnsi"/>
                <w:sz w:val="20"/>
                <w:szCs w:val="20"/>
                <w:lang w:val="en-US"/>
              </w:rPr>
            </w:pPr>
            <w:r w:rsidRPr="00F8499A">
              <w:rPr>
                <w:rFonts w:asciiTheme="minorHAnsi" w:hAnsiTheme="minorHAnsi"/>
                <w:sz w:val="20"/>
                <w:szCs w:val="20"/>
                <w:lang w:val="en-US"/>
              </w:rPr>
              <w:t>2</w:t>
            </w:r>
          </w:p>
        </w:tc>
        <w:tc>
          <w:tcPr>
            <w:tcW w:w="986" w:type="dxa"/>
            <w:shd w:val="clear" w:color="auto" w:fill="FFF2CC"/>
          </w:tcPr>
          <w:p w:rsidR="00DA4CD5" w:rsidRPr="00F8499A" w:rsidRDefault="00F8499A" w:rsidP="00DA4CD5">
            <w:pPr>
              <w:rPr>
                <w:rFonts w:asciiTheme="minorHAnsi" w:hAnsiTheme="minorHAnsi"/>
                <w:sz w:val="20"/>
                <w:szCs w:val="20"/>
                <w:lang w:val="en-US"/>
              </w:rPr>
            </w:pPr>
            <w:r w:rsidRPr="00F8499A">
              <w:rPr>
                <w:rFonts w:asciiTheme="minorHAnsi" w:hAnsiTheme="minorHAnsi"/>
                <w:sz w:val="20"/>
                <w:szCs w:val="20"/>
                <w:lang w:val="en-US"/>
              </w:rPr>
              <w:t>2</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 xml:space="preserve">Broj </w:t>
            </w:r>
            <w:r>
              <w:rPr>
                <w:rFonts w:asciiTheme="minorHAnsi" w:hAnsiTheme="minorHAnsi"/>
                <w:bCs/>
                <w:sz w:val="18"/>
                <w:szCs w:val="18"/>
              </w:rPr>
              <w:t>p</w:t>
            </w:r>
            <w:r w:rsidRPr="005577D4">
              <w:rPr>
                <w:rFonts w:asciiTheme="minorHAnsi" w:hAnsiTheme="minorHAnsi"/>
                <w:bCs/>
                <w:sz w:val="18"/>
                <w:szCs w:val="18"/>
              </w:rPr>
              <w:t>rivučen</w:t>
            </w:r>
            <w:r>
              <w:rPr>
                <w:rFonts w:asciiTheme="minorHAnsi" w:hAnsiTheme="minorHAnsi"/>
                <w:bCs/>
                <w:sz w:val="18"/>
                <w:szCs w:val="18"/>
              </w:rPr>
              <w:t xml:space="preserve">ih </w:t>
            </w:r>
            <w:r w:rsidRPr="005577D4">
              <w:rPr>
                <w:rFonts w:asciiTheme="minorHAnsi" w:hAnsiTheme="minorHAnsi"/>
                <w:bCs/>
                <w:sz w:val="18"/>
                <w:szCs w:val="18"/>
              </w:rPr>
              <w:t>investicij</w:t>
            </w:r>
            <w:r>
              <w:rPr>
                <w:rFonts w:asciiTheme="minorHAnsi" w:hAnsiTheme="minorHAnsi"/>
                <w:bCs/>
                <w:sz w:val="18"/>
                <w:szCs w:val="18"/>
              </w:rPr>
              <w:t>a</w:t>
            </w:r>
            <w:r w:rsidRPr="005577D4">
              <w:rPr>
                <w:rFonts w:asciiTheme="minorHAnsi" w:hAnsiTheme="minorHAnsi"/>
                <w:bCs/>
                <w:sz w:val="18"/>
                <w:szCs w:val="18"/>
              </w:rPr>
              <w:t xml:space="preserve"> u Općinu kroz saradnju sa dijasporom</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 xml:space="preserve">Računaju se investicije ostvarene uz saradnju sa dijasporom (putem individualnih investicija građana </w:t>
            </w:r>
            <w:r>
              <w:rPr>
                <w:rFonts w:asciiTheme="minorHAnsi" w:hAnsiTheme="minorHAnsi"/>
                <w:sz w:val="18"/>
                <w:szCs w:val="18"/>
              </w:rPr>
              <w:lastRenderedPageBreak/>
              <w:t>u dijaspori ili uz posredovanje građana u dijaspori)</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lastRenderedPageBreak/>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 xml:space="preserve">Evidencija resorne </w:t>
            </w:r>
            <w:r w:rsidRPr="00391C5A">
              <w:rPr>
                <w:rFonts w:asciiTheme="minorHAnsi" w:hAnsiTheme="minorHAnsi"/>
                <w:sz w:val="18"/>
                <w:szCs w:val="18"/>
              </w:rPr>
              <w:lastRenderedPageBreak/>
              <w:t>službe JLS</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lastRenderedPageBreak/>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0</w:t>
            </w:r>
          </w:p>
        </w:tc>
        <w:tc>
          <w:tcPr>
            <w:tcW w:w="986" w:type="dxa"/>
            <w:gridSpan w:val="2"/>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0</w:t>
            </w:r>
          </w:p>
        </w:tc>
        <w:tc>
          <w:tcPr>
            <w:tcW w:w="986" w:type="dxa"/>
            <w:gridSpan w:val="2"/>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0</w:t>
            </w:r>
          </w:p>
        </w:tc>
        <w:tc>
          <w:tcPr>
            <w:tcW w:w="986" w:type="dxa"/>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0</w:t>
            </w:r>
          </w:p>
        </w:tc>
        <w:tc>
          <w:tcPr>
            <w:tcW w:w="986" w:type="dxa"/>
            <w:shd w:val="clear" w:color="auto" w:fill="FFF2CC"/>
          </w:tcPr>
          <w:p w:rsidR="00DA4CD5" w:rsidRPr="00063AF6" w:rsidRDefault="00572195" w:rsidP="00DA4CD5">
            <w:pPr>
              <w:rPr>
                <w:rFonts w:asciiTheme="minorHAnsi" w:hAnsiTheme="minorHAnsi"/>
                <w:b/>
                <w:sz w:val="18"/>
                <w:szCs w:val="18"/>
                <w:lang w:val="en-US"/>
              </w:rPr>
            </w:pPr>
            <w:r w:rsidRPr="00063AF6">
              <w:rPr>
                <w:rFonts w:asciiTheme="minorHAnsi" w:hAnsiTheme="minorHAnsi"/>
                <w:b/>
                <w:sz w:val="18"/>
                <w:szCs w:val="18"/>
                <w:lang w:val="en-US"/>
              </w:rPr>
              <w:t>1</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13176" w:type="dxa"/>
            <w:gridSpan w:val="20"/>
            <w:shd w:val="clear" w:color="auto" w:fill="F7CAAC"/>
          </w:tcPr>
          <w:p w:rsidR="00DA4CD5" w:rsidRPr="007F5746" w:rsidRDefault="00DA4CD5" w:rsidP="00DA4CD5">
            <w:pPr>
              <w:rPr>
                <w:rFonts w:asciiTheme="minorHAnsi" w:hAnsiTheme="minorHAnsi"/>
                <w:sz w:val="18"/>
                <w:szCs w:val="18"/>
              </w:rPr>
            </w:pPr>
            <w:r w:rsidRPr="00391C5A">
              <w:rPr>
                <w:rFonts w:asciiTheme="minorHAnsi" w:hAnsiTheme="minorHAnsi"/>
                <w:sz w:val="18"/>
                <w:szCs w:val="18"/>
                <w:lang w:val="sr-Cyrl-BA"/>
              </w:rPr>
              <w:t>1.</w:t>
            </w:r>
            <w:r>
              <w:rPr>
                <w:rFonts w:asciiTheme="minorHAnsi" w:hAnsiTheme="minorHAnsi"/>
                <w:sz w:val="18"/>
                <w:szCs w:val="18"/>
              </w:rPr>
              <w:t>3</w:t>
            </w:r>
            <w:r w:rsidRPr="00391C5A">
              <w:rPr>
                <w:rFonts w:asciiTheme="minorHAnsi" w:hAnsiTheme="minorHAnsi"/>
                <w:sz w:val="18"/>
                <w:szCs w:val="18"/>
                <w:lang w:val="sr-Cyrl-BA"/>
              </w:rPr>
              <w:t xml:space="preserve">.1.1 </w:t>
            </w:r>
            <w:r>
              <w:rPr>
                <w:rFonts w:asciiTheme="minorHAnsi" w:hAnsiTheme="minorHAnsi"/>
                <w:sz w:val="18"/>
                <w:szCs w:val="18"/>
              </w:rPr>
              <w:t xml:space="preserve">Projekat: </w:t>
            </w:r>
            <w:r w:rsidRPr="00E826E8">
              <w:rPr>
                <w:rFonts w:asciiTheme="minorHAnsi" w:eastAsia="Times New Roman" w:hAnsiTheme="minorHAnsi"/>
                <w:color w:val="000000"/>
                <w:sz w:val="18"/>
                <w:szCs w:val="18"/>
              </w:rPr>
              <w:t>Uspostavljanje</w:t>
            </w:r>
            <w:r>
              <w:rPr>
                <w:rFonts w:asciiTheme="minorHAnsi" w:eastAsia="Times New Roman" w:hAnsiTheme="minorHAnsi"/>
                <w:color w:val="000000"/>
                <w:sz w:val="18"/>
                <w:szCs w:val="18"/>
              </w:rPr>
              <w:t xml:space="preserve"> općinskog </w:t>
            </w:r>
            <w:r w:rsidRPr="00E826E8">
              <w:rPr>
                <w:rFonts w:asciiTheme="minorHAnsi" w:eastAsia="Times New Roman" w:hAnsiTheme="minorHAnsi"/>
                <w:color w:val="000000"/>
                <w:sz w:val="18"/>
                <w:szCs w:val="18"/>
              </w:rPr>
              <w:t xml:space="preserve"> tijela </w:t>
            </w:r>
            <w:r>
              <w:rPr>
                <w:rFonts w:asciiTheme="minorHAnsi" w:eastAsia="Times New Roman" w:hAnsiTheme="minorHAnsi"/>
                <w:color w:val="000000"/>
                <w:sz w:val="18"/>
                <w:szCs w:val="18"/>
              </w:rPr>
              <w:t xml:space="preserve">i standardiziranog proceduralnog okvira </w:t>
            </w:r>
            <w:r w:rsidRPr="00E826E8">
              <w:rPr>
                <w:rFonts w:asciiTheme="minorHAnsi" w:eastAsia="Times New Roman" w:hAnsiTheme="minorHAnsi"/>
                <w:color w:val="000000"/>
                <w:sz w:val="18"/>
                <w:szCs w:val="18"/>
              </w:rPr>
              <w:t xml:space="preserve">za </w:t>
            </w:r>
            <w:r>
              <w:rPr>
                <w:rFonts w:asciiTheme="minorHAnsi" w:eastAsia="Times New Roman" w:hAnsiTheme="minorHAnsi"/>
                <w:color w:val="000000"/>
                <w:sz w:val="18"/>
                <w:szCs w:val="18"/>
              </w:rPr>
              <w:t xml:space="preserve">projekte </w:t>
            </w:r>
            <w:r w:rsidRPr="00E826E8">
              <w:rPr>
                <w:rFonts w:asciiTheme="minorHAnsi" w:eastAsia="Times New Roman" w:hAnsiTheme="minorHAnsi"/>
                <w:color w:val="000000"/>
                <w:sz w:val="18"/>
                <w:szCs w:val="18"/>
              </w:rPr>
              <w:t>međuopćinsk</w:t>
            </w:r>
            <w:r>
              <w:rPr>
                <w:rFonts w:asciiTheme="minorHAnsi" w:eastAsia="Times New Roman" w:hAnsiTheme="minorHAnsi"/>
                <w:color w:val="000000"/>
                <w:sz w:val="18"/>
                <w:szCs w:val="18"/>
              </w:rPr>
              <w:t>e</w:t>
            </w:r>
            <w:r w:rsidRPr="00E826E8">
              <w:rPr>
                <w:rFonts w:asciiTheme="minorHAnsi" w:eastAsia="Times New Roman" w:hAnsiTheme="minorHAnsi"/>
                <w:color w:val="000000"/>
                <w:sz w:val="18"/>
                <w:szCs w:val="18"/>
              </w:rPr>
              <w:t xml:space="preserve"> saradnj</w:t>
            </w:r>
            <w:r>
              <w:rPr>
                <w:rFonts w:asciiTheme="minorHAnsi" w:eastAsia="Times New Roman" w:hAnsiTheme="minorHAnsi"/>
                <w:color w:val="000000"/>
                <w:sz w:val="18"/>
                <w:szCs w:val="18"/>
              </w:rPr>
              <w:t>e</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E826E8">
              <w:rPr>
                <w:rFonts w:asciiTheme="minorHAnsi" w:hAnsiTheme="minorHAnsi"/>
                <w:color w:val="000000"/>
                <w:sz w:val="18"/>
                <w:szCs w:val="18"/>
              </w:rPr>
              <w:t>Osnovano funkcionalno MOS tijelo</w:t>
            </w:r>
            <w:r>
              <w:rPr>
                <w:rFonts w:asciiTheme="minorHAnsi" w:hAnsiTheme="minorHAnsi"/>
                <w:color w:val="000000"/>
                <w:sz w:val="18"/>
                <w:szCs w:val="18"/>
              </w:rPr>
              <w:t xml:space="preserve"> (za pripremu i realizaciju projekta usmjernih na pružanje trajnih ili dugoročnih zajedničkih uslužnih servisa)</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E826E8">
              <w:rPr>
                <w:rFonts w:asciiTheme="minorHAnsi" w:hAnsiTheme="minorHAnsi"/>
                <w:color w:val="000000"/>
                <w:sz w:val="18"/>
                <w:szCs w:val="18"/>
              </w:rPr>
              <w:t xml:space="preserve">Stvoreni tehnički </w:t>
            </w:r>
            <w:r>
              <w:rPr>
                <w:rFonts w:asciiTheme="minorHAnsi" w:hAnsiTheme="minorHAnsi"/>
                <w:color w:val="000000"/>
                <w:sz w:val="18"/>
                <w:szCs w:val="18"/>
              </w:rPr>
              <w:t xml:space="preserve">i proceduralni </w:t>
            </w:r>
            <w:r w:rsidRPr="00E826E8">
              <w:rPr>
                <w:rFonts w:asciiTheme="minorHAnsi" w:hAnsiTheme="minorHAnsi"/>
                <w:color w:val="000000"/>
                <w:sz w:val="18"/>
                <w:szCs w:val="18"/>
              </w:rPr>
              <w:t>uslovi za rad tijela za MOS</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C37C9A">
        <w:tc>
          <w:tcPr>
            <w:tcW w:w="5153" w:type="dxa"/>
            <w:gridSpan w:val="6"/>
          </w:tcPr>
          <w:p w:rsidR="00DA4CD5" w:rsidRPr="00E826E8" w:rsidRDefault="00DA4CD5" w:rsidP="00DA4CD5">
            <w:pPr>
              <w:rPr>
                <w:rFonts w:asciiTheme="minorHAnsi" w:hAnsiTheme="minorHAnsi"/>
                <w:color w:val="000000"/>
                <w:sz w:val="18"/>
                <w:szCs w:val="18"/>
              </w:rPr>
            </w:pPr>
            <w:r>
              <w:rPr>
                <w:rFonts w:asciiTheme="minorHAnsi" w:hAnsiTheme="minorHAnsi"/>
                <w:color w:val="000000"/>
                <w:sz w:val="18"/>
                <w:szCs w:val="18"/>
              </w:rPr>
              <w:t xml:space="preserve">Broj </w:t>
            </w:r>
            <w:r w:rsidRPr="00E826E8">
              <w:rPr>
                <w:rFonts w:asciiTheme="minorHAnsi" w:hAnsiTheme="minorHAnsi"/>
                <w:color w:val="000000"/>
                <w:sz w:val="18"/>
                <w:szCs w:val="18"/>
              </w:rPr>
              <w:t>projekata implementiran</w:t>
            </w:r>
            <w:r>
              <w:rPr>
                <w:rFonts w:asciiTheme="minorHAnsi" w:hAnsiTheme="minorHAnsi"/>
                <w:color w:val="000000"/>
                <w:sz w:val="18"/>
                <w:szCs w:val="18"/>
              </w:rPr>
              <w:t xml:space="preserve">ih </w:t>
            </w:r>
            <w:r w:rsidRPr="00E826E8">
              <w:rPr>
                <w:rFonts w:asciiTheme="minorHAnsi" w:hAnsiTheme="minorHAnsi"/>
                <w:color w:val="000000"/>
                <w:sz w:val="18"/>
                <w:szCs w:val="18"/>
              </w:rPr>
              <w:t>kroz koncept MOS</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Default="00DA4CD5" w:rsidP="00DA4CD5">
            <w:pPr>
              <w:rPr>
                <w:rFonts w:asciiTheme="minorHAnsi" w:hAnsiTheme="minorHAnsi"/>
                <w:sz w:val="18"/>
                <w:szCs w:val="18"/>
              </w:rPr>
            </w:pPr>
            <w:r>
              <w:rPr>
                <w:rFonts w:asciiTheme="minorHAnsi" w:hAnsiTheme="minorHAnsi"/>
                <w:sz w:val="18"/>
                <w:szCs w:val="18"/>
              </w:rPr>
              <w:t xml:space="preserve">Računaju se projekti MOS koji trajno ili dugoročno rješavaju pitanja </w:t>
            </w:r>
            <w:r w:rsidRPr="00371399">
              <w:rPr>
                <w:rFonts w:asciiTheme="minorHAnsi" w:hAnsiTheme="minorHAnsi"/>
                <w:bCs/>
                <w:sz w:val="18"/>
                <w:szCs w:val="18"/>
              </w:rPr>
              <w:t>od interesa za Doboj Istok i susjedne općine</w:t>
            </w:r>
            <w:r>
              <w:rPr>
                <w:rFonts w:asciiTheme="minorHAnsi" w:hAnsiTheme="minorHAnsi"/>
                <w:bCs/>
                <w:sz w:val="18"/>
                <w:szCs w:val="18"/>
              </w:rPr>
              <w:t xml:space="preserve"> (a odnose se na zajedničko pružanje usluga, otklanjanje problema putem zajedničkih struktura ili procedura).</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 xml:space="preserve">resorne službe JLS u sklopu koje je osnovano MOS tijelo, </w:t>
            </w:r>
          </w:p>
        </w:tc>
      </w:tr>
      <w:tr w:rsidR="00DA4CD5" w:rsidRPr="00391C5A" w:rsidTr="00C37C9A">
        <w:tc>
          <w:tcPr>
            <w:tcW w:w="13176" w:type="dxa"/>
            <w:gridSpan w:val="20"/>
            <w:shd w:val="clear" w:color="auto" w:fill="F7CAAC"/>
          </w:tcPr>
          <w:p w:rsidR="00DA4CD5" w:rsidRPr="007F5746" w:rsidRDefault="00DA4CD5" w:rsidP="00DA4CD5">
            <w:pPr>
              <w:rPr>
                <w:rFonts w:asciiTheme="minorHAnsi" w:hAnsiTheme="minorHAnsi"/>
                <w:sz w:val="18"/>
                <w:szCs w:val="18"/>
              </w:rPr>
            </w:pPr>
            <w:r w:rsidRPr="00391C5A">
              <w:rPr>
                <w:rFonts w:asciiTheme="minorHAnsi" w:hAnsiTheme="minorHAnsi"/>
                <w:sz w:val="18"/>
                <w:szCs w:val="18"/>
                <w:lang w:val="sr-Cyrl-BA"/>
              </w:rPr>
              <w:t>1.</w:t>
            </w:r>
            <w:r>
              <w:rPr>
                <w:rFonts w:asciiTheme="minorHAnsi" w:hAnsiTheme="minorHAnsi"/>
                <w:sz w:val="18"/>
                <w:szCs w:val="18"/>
              </w:rPr>
              <w:t>3</w:t>
            </w:r>
            <w:r w:rsidRPr="00391C5A">
              <w:rPr>
                <w:rFonts w:asciiTheme="minorHAnsi" w:hAnsiTheme="minorHAnsi"/>
                <w:sz w:val="18"/>
                <w:szCs w:val="18"/>
                <w:lang w:val="sr-Cyrl-BA"/>
              </w:rPr>
              <w:t>.1.</w:t>
            </w:r>
            <w:r>
              <w:rPr>
                <w:rFonts w:asciiTheme="minorHAnsi" w:hAnsiTheme="minorHAnsi"/>
                <w:sz w:val="18"/>
                <w:szCs w:val="18"/>
              </w:rPr>
              <w:t xml:space="preserve">2Projekat: </w:t>
            </w:r>
            <w:r w:rsidRPr="005577D4">
              <w:rPr>
                <w:rFonts w:asciiTheme="minorHAnsi" w:hAnsiTheme="minorHAnsi"/>
                <w:sz w:val="18"/>
                <w:szCs w:val="18"/>
                <w:lang w:val="hr-HR"/>
              </w:rPr>
              <w:t>Saradnja sa dijasporom</w:t>
            </w:r>
          </w:p>
        </w:tc>
      </w:tr>
      <w:tr w:rsidR="00DA4CD5" w:rsidRPr="00391C5A" w:rsidTr="00C37C9A">
        <w:tc>
          <w:tcPr>
            <w:tcW w:w="5153" w:type="dxa"/>
            <w:gridSpan w:val="6"/>
          </w:tcPr>
          <w:p w:rsidR="00DA4CD5" w:rsidRPr="005577D4" w:rsidRDefault="00DA4CD5" w:rsidP="00DA4CD5">
            <w:pPr>
              <w:rPr>
                <w:rFonts w:asciiTheme="minorHAnsi" w:hAnsiTheme="minorHAnsi"/>
                <w:color w:val="000000"/>
                <w:sz w:val="18"/>
                <w:szCs w:val="18"/>
              </w:rPr>
            </w:pPr>
            <w:r w:rsidRPr="005577D4">
              <w:rPr>
                <w:rFonts w:asciiTheme="minorHAnsi" w:hAnsiTheme="minorHAnsi"/>
                <w:color w:val="000000"/>
                <w:sz w:val="18"/>
                <w:szCs w:val="18"/>
              </w:rPr>
              <w:t xml:space="preserve">Uspostavljena evidencija svih građana općine Doboj Istok koji rade u inostranstvu </w:t>
            </w:r>
          </w:p>
          <w:p w:rsidR="00DA4CD5" w:rsidRPr="00391C5A" w:rsidRDefault="00DA4CD5" w:rsidP="00DA4CD5">
            <w:pPr>
              <w:tabs>
                <w:tab w:val="left" w:pos="1068"/>
              </w:tabs>
              <w:rPr>
                <w:rFonts w:asciiTheme="minorHAnsi" w:hAnsiTheme="minorHAnsi" w:cs="Calibri"/>
                <w:color w:val="000000"/>
                <w:sz w:val="18"/>
                <w:szCs w:val="18"/>
              </w:rPr>
            </w:pP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5577D4" w:rsidRDefault="00DA4CD5" w:rsidP="00DA4CD5">
            <w:pPr>
              <w:rPr>
                <w:rFonts w:asciiTheme="minorHAnsi" w:hAnsiTheme="minorHAnsi"/>
                <w:color w:val="000000"/>
                <w:sz w:val="18"/>
                <w:szCs w:val="18"/>
              </w:rPr>
            </w:pPr>
            <w:r w:rsidRPr="005577D4">
              <w:rPr>
                <w:rFonts w:asciiTheme="minorHAnsi" w:hAnsiTheme="minorHAnsi"/>
                <w:color w:val="000000"/>
                <w:sz w:val="18"/>
                <w:szCs w:val="18"/>
              </w:rPr>
              <w:t xml:space="preserve">Stvoreni preduslovi za uspostavu privredne </w:t>
            </w:r>
            <w:r>
              <w:rPr>
                <w:rFonts w:asciiTheme="minorHAnsi" w:hAnsiTheme="minorHAnsi"/>
                <w:color w:val="000000"/>
                <w:sz w:val="18"/>
                <w:szCs w:val="18"/>
              </w:rPr>
              <w:t xml:space="preserve">i  ostalih obika </w:t>
            </w:r>
            <w:r w:rsidRPr="005577D4">
              <w:rPr>
                <w:rFonts w:asciiTheme="minorHAnsi" w:hAnsiTheme="minorHAnsi"/>
                <w:color w:val="000000"/>
                <w:sz w:val="18"/>
                <w:szCs w:val="18"/>
              </w:rPr>
              <w:t>saradnje sa dijasporom</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C37C9A">
        <w:tc>
          <w:tcPr>
            <w:tcW w:w="5153" w:type="dxa"/>
            <w:gridSpan w:val="6"/>
          </w:tcPr>
          <w:p w:rsidR="00DA4CD5" w:rsidRPr="00391C5A" w:rsidRDefault="00DA4CD5" w:rsidP="00DA4CD5">
            <w:pPr>
              <w:tabs>
                <w:tab w:val="left" w:pos="1212"/>
              </w:tabs>
              <w:rPr>
                <w:rFonts w:asciiTheme="minorHAnsi" w:hAnsiTheme="minorHAnsi" w:cs="Calibri"/>
                <w:color w:val="000000"/>
                <w:sz w:val="18"/>
                <w:szCs w:val="18"/>
              </w:rPr>
            </w:pPr>
            <w:r w:rsidRPr="00E826E8">
              <w:rPr>
                <w:rFonts w:asciiTheme="minorHAnsi" w:hAnsiTheme="minorHAnsi"/>
                <w:color w:val="000000"/>
                <w:sz w:val="18"/>
                <w:szCs w:val="18"/>
              </w:rPr>
              <w:t>Implementirane najmanje 2 zajedničke inicijative sa dijasporom</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F84296">
              <w:rPr>
                <w:rFonts w:asciiTheme="minorHAnsi" w:hAnsiTheme="minorHAnsi"/>
                <w:sz w:val="18"/>
                <w:szCs w:val="18"/>
                <w:lang w:val="sr-Cyrl-BA"/>
              </w:rPr>
              <w:t>201</w:t>
            </w:r>
            <w:r w:rsidRPr="00F84296">
              <w:rPr>
                <w:rFonts w:asciiTheme="minorHAnsi" w:hAnsiTheme="minorHAnsi"/>
                <w:sz w:val="18"/>
                <w:szCs w:val="18"/>
                <w:lang w:val="en-US"/>
              </w:rPr>
              <w:t>1</w:t>
            </w:r>
            <w:r w:rsidRPr="00F84296">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C37C9A">
        <w:tc>
          <w:tcPr>
            <w:tcW w:w="5153" w:type="dxa"/>
            <w:gridSpan w:val="6"/>
          </w:tcPr>
          <w:p w:rsidR="00DA4CD5" w:rsidRPr="00391C5A" w:rsidRDefault="00DA4CD5" w:rsidP="00DA4CD5">
            <w:pPr>
              <w:tabs>
                <w:tab w:val="left" w:pos="1332"/>
              </w:tabs>
              <w:rPr>
                <w:rFonts w:asciiTheme="minorHAnsi" w:hAnsiTheme="minorHAnsi" w:cs="Calibri"/>
                <w:color w:val="000000"/>
                <w:sz w:val="18"/>
                <w:szCs w:val="18"/>
              </w:rPr>
            </w:pPr>
            <w:r>
              <w:rPr>
                <w:rFonts w:asciiTheme="minorHAnsi" w:hAnsiTheme="minorHAnsi"/>
                <w:color w:val="000000"/>
                <w:sz w:val="18"/>
                <w:szCs w:val="18"/>
              </w:rPr>
              <w:t xml:space="preserve">Broj </w:t>
            </w:r>
            <w:r w:rsidRPr="0055406F">
              <w:rPr>
                <w:rFonts w:asciiTheme="minorHAnsi" w:hAnsiTheme="minorHAnsi"/>
                <w:color w:val="000000"/>
                <w:sz w:val="18"/>
                <w:szCs w:val="18"/>
              </w:rPr>
              <w:t xml:space="preserve">građana iz dijaspore aktivno uključen u razvojne aktivnosti </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Pr>
                <w:rFonts w:asciiTheme="minorHAnsi" w:hAnsiTheme="minorHAnsi"/>
                <w:sz w:val="18"/>
                <w:szCs w:val="18"/>
              </w:rPr>
              <w:t>Računa se broj građana iz dijaspore aktivno uključen u razvojne aktivnosti JLS.</w:t>
            </w:r>
          </w:p>
        </w:tc>
        <w:tc>
          <w:tcPr>
            <w:tcW w:w="1151" w:type="dxa"/>
            <w:gridSpan w:val="2"/>
          </w:tcPr>
          <w:p w:rsidR="00DA4CD5" w:rsidRPr="00391C5A" w:rsidRDefault="00DA4CD5" w:rsidP="00DA4CD5">
            <w:pPr>
              <w:rPr>
                <w:rFonts w:asciiTheme="minorHAnsi" w:hAnsiTheme="minorHAnsi"/>
                <w:sz w:val="18"/>
                <w:szCs w:val="18"/>
                <w:lang w:val="sr-Cyrl-BA"/>
              </w:rPr>
            </w:pPr>
            <w:r w:rsidRPr="00F84296">
              <w:rPr>
                <w:rFonts w:asciiTheme="minorHAnsi" w:hAnsiTheme="minorHAnsi"/>
                <w:sz w:val="18"/>
                <w:szCs w:val="18"/>
                <w:lang w:val="sr-Cyrl-BA"/>
              </w:rPr>
              <w:t>201</w:t>
            </w:r>
            <w:r w:rsidRPr="00F84296">
              <w:rPr>
                <w:rFonts w:asciiTheme="minorHAnsi" w:hAnsiTheme="minorHAnsi"/>
                <w:sz w:val="18"/>
                <w:szCs w:val="18"/>
                <w:lang w:val="en-US"/>
              </w:rPr>
              <w:t>1</w:t>
            </w:r>
            <w:r w:rsidRPr="00F84296">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D944C9"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BDD6EE"/>
          </w:tcPr>
          <w:p w:rsidR="00DA4CD5" w:rsidRPr="007F5746" w:rsidRDefault="00DA4CD5" w:rsidP="00DA4CD5">
            <w:pPr>
              <w:rPr>
                <w:rFonts w:asciiTheme="minorHAnsi" w:hAnsiTheme="minorHAnsi"/>
                <w:sz w:val="18"/>
                <w:szCs w:val="18"/>
                <w:lang w:val="sr-Cyrl-BA"/>
              </w:rPr>
            </w:pPr>
            <w:r w:rsidRPr="004513AF">
              <w:rPr>
                <w:rFonts w:asciiTheme="minorHAnsi" w:hAnsiTheme="minorHAnsi"/>
                <w:b/>
                <w:color w:val="000000"/>
                <w:sz w:val="20"/>
                <w:szCs w:val="18"/>
              </w:rPr>
              <w:t>STRATEŠKI CILj 2</w:t>
            </w:r>
            <w:r w:rsidRPr="00EC0305">
              <w:rPr>
                <w:rFonts w:asciiTheme="minorHAnsi" w:hAnsiTheme="minorHAnsi"/>
                <w:b/>
                <w:color w:val="000000"/>
                <w:sz w:val="20"/>
                <w:szCs w:val="18"/>
              </w:rPr>
              <w:t xml:space="preserve"> (DRUŠTVENI RAZ</w:t>
            </w:r>
            <w:r>
              <w:rPr>
                <w:rFonts w:asciiTheme="minorHAnsi" w:hAnsiTheme="minorHAnsi"/>
                <w:b/>
                <w:color w:val="000000"/>
                <w:sz w:val="20"/>
                <w:szCs w:val="18"/>
              </w:rPr>
              <w:t>V</w:t>
            </w:r>
            <w:r w:rsidRPr="00EC0305">
              <w:rPr>
                <w:rFonts w:asciiTheme="minorHAnsi" w:hAnsiTheme="minorHAnsi"/>
                <w:b/>
                <w:color w:val="000000"/>
                <w:sz w:val="20"/>
                <w:szCs w:val="18"/>
              </w:rPr>
              <w:t>OJ)</w:t>
            </w:r>
            <w:r w:rsidRPr="005577D4">
              <w:rPr>
                <w:rFonts w:asciiTheme="minorHAnsi" w:hAnsiTheme="minorHAnsi" w:cs="Arial"/>
                <w:b/>
                <w:bCs/>
                <w:sz w:val="18"/>
                <w:szCs w:val="18"/>
              </w:rPr>
              <w:t>Razvijena društvena  infrastruktura i efikasna lokalna uprava sa uspostavljenim funk</w:t>
            </w:r>
            <w:r>
              <w:rPr>
                <w:rFonts w:asciiTheme="minorHAnsi" w:hAnsiTheme="minorHAnsi" w:cs="Arial"/>
                <w:b/>
                <w:bCs/>
                <w:sz w:val="18"/>
                <w:szCs w:val="18"/>
              </w:rPr>
              <w:t>c</w:t>
            </w:r>
            <w:r w:rsidRPr="005577D4">
              <w:rPr>
                <w:rFonts w:asciiTheme="minorHAnsi" w:hAnsiTheme="minorHAnsi" w:cs="Arial"/>
                <w:b/>
                <w:bCs/>
                <w:sz w:val="18"/>
                <w:szCs w:val="18"/>
              </w:rPr>
              <w:t>ionalnim sistemom upravljanja razvojem i saradnje sa vanjskim akterima</w:t>
            </w:r>
          </w:p>
        </w:tc>
      </w:tr>
      <w:tr w:rsidR="00DA4CD5" w:rsidRPr="00391C5A" w:rsidTr="00C37C9A">
        <w:tc>
          <w:tcPr>
            <w:tcW w:w="5153" w:type="dxa"/>
            <w:gridSpan w:val="6"/>
            <w:tcBorders>
              <w:top w:val="single" w:sz="4" w:space="0" w:color="auto"/>
              <w:left w:val="single" w:sz="4" w:space="0" w:color="auto"/>
              <w:bottom w:val="single" w:sz="4" w:space="0" w:color="auto"/>
              <w:right w:val="single" w:sz="4" w:space="0" w:color="auto"/>
            </w:tcBorders>
          </w:tcPr>
          <w:p w:rsidR="00DA4CD5" w:rsidRPr="007F5746" w:rsidRDefault="00DA4CD5" w:rsidP="00DA4CD5">
            <w:pPr>
              <w:tabs>
                <w:tab w:val="left" w:pos="1332"/>
              </w:tabs>
              <w:rPr>
                <w:rFonts w:asciiTheme="minorHAnsi" w:hAnsiTheme="minorHAnsi"/>
                <w:color w:val="000000"/>
                <w:sz w:val="18"/>
                <w:szCs w:val="18"/>
              </w:rPr>
            </w:pPr>
            <w:r>
              <w:rPr>
                <w:rFonts w:asciiTheme="minorHAnsi" w:hAnsiTheme="minorHAnsi"/>
                <w:color w:val="000000"/>
                <w:sz w:val="18"/>
                <w:szCs w:val="18"/>
              </w:rPr>
              <w:t xml:space="preserve">Stopa ulaganja u unapređenje društvene infrastrukture </w:t>
            </w:r>
          </w:p>
        </w:tc>
        <w:tc>
          <w:tcPr>
            <w:tcW w:w="986" w:type="dxa"/>
            <w:tcBorders>
              <w:top w:val="single" w:sz="4" w:space="0" w:color="auto"/>
              <w:left w:val="single" w:sz="4" w:space="0" w:color="auto"/>
              <w:bottom w:val="single" w:sz="4" w:space="0" w:color="auto"/>
              <w:right w:val="single" w:sz="4" w:space="0" w:color="auto"/>
            </w:tcBorders>
          </w:tcPr>
          <w:p w:rsidR="00DA4CD5" w:rsidRPr="007F5746" w:rsidRDefault="00DA4CD5" w:rsidP="00DA4CD5">
            <w:pPr>
              <w:rPr>
                <w:rFonts w:asciiTheme="minorHAnsi" w:hAnsiTheme="minorHAnsi"/>
                <w:sz w:val="18"/>
                <w:szCs w:val="18"/>
              </w:rPr>
            </w:pPr>
            <w:r w:rsidRPr="007F5746">
              <w:rPr>
                <w:rFonts w:asciiTheme="minorHAnsi" w:hAnsiTheme="minorHAnsi"/>
                <w:sz w:val="18"/>
                <w:szCs w:val="18"/>
              </w:rPr>
              <w:t>Osnovni</w:t>
            </w:r>
          </w:p>
        </w:tc>
        <w:tc>
          <w:tcPr>
            <w:tcW w:w="4077" w:type="dxa"/>
            <w:gridSpan w:val="7"/>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rPr>
            </w:pPr>
            <w:r>
              <w:rPr>
                <w:rFonts w:asciiTheme="minorHAnsi" w:hAnsiTheme="minorHAnsi"/>
                <w:sz w:val="18"/>
                <w:szCs w:val="18"/>
              </w:rPr>
              <w:t>Stopa se računa kao odnos prosječnih ulaganja (izraženih u KM) u unapređenje društvene infrastrukture u toku 5 godina implementcije Strategije naspram prosječnih ulaganja tokom 5 godina koje prethode implementaciji Strategije.</w:t>
            </w:r>
          </w:p>
        </w:tc>
        <w:tc>
          <w:tcPr>
            <w:tcW w:w="1151" w:type="dxa"/>
            <w:gridSpan w:val="2"/>
            <w:tcBorders>
              <w:top w:val="single" w:sz="4" w:space="0" w:color="auto"/>
              <w:left w:val="single" w:sz="4" w:space="0" w:color="auto"/>
              <w:bottom w:val="single" w:sz="4" w:space="0" w:color="auto"/>
              <w:right w:val="single" w:sz="4" w:space="0" w:color="auto"/>
            </w:tcBorders>
          </w:tcPr>
          <w:p w:rsidR="00DA4CD5" w:rsidRPr="00391C5A" w:rsidRDefault="00DA4CD5"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DA4CD5" w:rsidRPr="00F661DB" w:rsidRDefault="00DA4CD5" w:rsidP="00DA4CD5">
            <w:pPr>
              <w:rPr>
                <w:rFonts w:asciiTheme="minorHAnsi" w:hAnsiTheme="minorHAnsi"/>
                <w:sz w:val="18"/>
                <w:szCs w:val="18"/>
              </w:rPr>
            </w:pPr>
            <w:r>
              <w:rPr>
                <w:rFonts w:asciiTheme="minorHAnsi" w:hAnsiTheme="minorHAnsi"/>
                <w:sz w:val="18"/>
                <w:szCs w:val="18"/>
              </w:rPr>
              <w:t>Godišnji izvještaji o realizaciji Strategije, Izvještaji resornih službi</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B04B73" w:rsidRDefault="00B04B73" w:rsidP="00DA4CD5">
            <w:pPr>
              <w:rPr>
                <w:rFonts w:asciiTheme="minorHAnsi" w:hAnsiTheme="minorHAnsi"/>
                <w:b/>
                <w:sz w:val="18"/>
                <w:szCs w:val="18"/>
                <w:lang w:val="en-US"/>
              </w:rPr>
            </w:pPr>
            <w:r w:rsidRPr="00B04B73">
              <w:rPr>
                <w:rFonts w:asciiTheme="minorHAnsi" w:hAnsiTheme="minorHAnsi"/>
                <w:b/>
                <w:sz w:val="18"/>
                <w:szCs w:val="18"/>
                <w:lang w:val="en-US"/>
              </w:rPr>
              <w:t>2.724.329</w:t>
            </w:r>
          </w:p>
        </w:tc>
        <w:tc>
          <w:tcPr>
            <w:tcW w:w="986" w:type="dxa"/>
            <w:gridSpan w:val="2"/>
            <w:shd w:val="clear" w:color="auto" w:fill="FFF2CC"/>
          </w:tcPr>
          <w:p w:rsidR="00DA4CD5" w:rsidRPr="00B04B73" w:rsidRDefault="00B04B73" w:rsidP="00DA4CD5">
            <w:pPr>
              <w:rPr>
                <w:rFonts w:asciiTheme="minorHAnsi" w:hAnsiTheme="minorHAnsi"/>
                <w:b/>
                <w:sz w:val="18"/>
                <w:szCs w:val="18"/>
                <w:lang w:val="en-US"/>
              </w:rPr>
            </w:pPr>
            <w:r w:rsidRPr="00B04B73">
              <w:rPr>
                <w:rFonts w:asciiTheme="minorHAnsi" w:hAnsiTheme="minorHAnsi"/>
                <w:b/>
                <w:sz w:val="18"/>
                <w:szCs w:val="18"/>
                <w:lang w:val="en-US"/>
              </w:rPr>
              <w:t>523.025</w:t>
            </w:r>
          </w:p>
        </w:tc>
        <w:tc>
          <w:tcPr>
            <w:tcW w:w="986" w:type="dxa"/>
            <w:gridSpan w:val="2"/>
            <w:shd w:val="clear" w:color="auto" w:fill="FFF2CC"/>
          </w:tcPr>
          <w:p w:rsidR="00DA4CD5" w:rsidRPr="00B04B73" w:rsidRDefault="00B04B73" w:rsidP="00DA4CD5">
            <w:pPr>
              <w:rPr>
                <w:rFonts w:asciiTheme="minorHAnsi" w:hAnsiTheme="minorHAnsi"/>
                <w:b/>
                <w:sz w:val="18"/>
                <w:szCs w:val="18"/>
                <w:lang w:val="en-US"/>
              </w:rPr>
            </w:pPr>
            <w:r w:rsidRPr="00B04B73">
              <w:rPr>
                <w:rFonts w:asciiTheme="minorHAnsi" w:hAnsiTheme="minorHAnsi"/>
                <w:b/>
                <w:sz w:val="18"/>
                <w:szCs w:val="18"/>
                <w:lang w:val="en-US"/>
              </w:rPr>
              <w:t>1.102.291</w:t>
            </w:r>
          </w:p>
        </w:tc>
        <w:tc>
          <w:tcPr>
            <w:tcW w:w="986" w:type="dxa"/>
            <w:shd w:val="clear" w:color="auto" w:fill="FFF2CC"/>
          </w:tcPr>
          <w:p w:rsidR="00DA4CD5" w:rsidRPr="00B04B73" w:rsidRDefault="00B04B73" w:rsidP="00DA4CD5">
            <w:pPr>
              <w:rPr>
                <w:rFonts w:asciiTheme="minorHAnsi" w:hAnsiTheme="minorHAnsi"/>
                <w:b/>
                <w:sz w:val="18"/>
                <w:szCs w:val="18"/>
                <w:lang w:val="en-US"/>
              </w:rPr>
            </w:pPr>
            <w:r w:rsidRPr="00B04B73">
              <w:rPr>
                <w:rFonts w:asciiTheme="minorHAnsi" w:hAnsiTheme="minorHAnsi"/>
                <w:b/>
                <w:sz w:val="18"/>
                <w:szCs w:val="18"/>
                <w:lang w:val="en-US"/>
              </w:rPr>
              <w:t>1.645.000</w:t>
            </w:r>
          </w:p>
        </w:tc>
        <w:tc>
          <w:tcPr>
            <w:tcW w:w="986" w:type="dxa"/>
            <w:shd w:val="clear" w:color="auto" w:fill="FFF2CC"/>
          </w:tcPr>
          <w:p w:rsidR="00DA4CD5" w:rsidRPr="00B04B73" w:rsidRDefault="00DA4CD5" w:rsidP="00DA4CD5">
            <w:pPr>
              <w:rPr>
                <w:rFonts w:asciiTheme="minorHAnsi" w:hAnsiTheme="minorHAnsi"/>
                <w:b/>
                <w:sz w:val="18"/>
                <w:szCs w:val="18"/>
                <w:lang w:val="en-US"/>
              </w:rPr>
            </w:pP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D85D1C" w:rsidRDefault="00DA4CD5" w:rsidP="00DA4CD5">
            <w:pPr>
              <w:spacing w:after="120"/>
              <w:rPr>
                <w:rFonts w:asciiTheme="minorHAnsi" w:hAnsiTheme="minorHAnsi"/>
                <w:sz w:val="18"/>
                <w:szCs w:val="18"/>
              </w:rPr>
            </w:pPr>
            <w:r w:rsidRPr="00391C5A">
              <w:rPr>
                <w:rFonts w:asciiTheme="minorHAnsi" w:hAnsiTheme="minorHAnsi"/>
                <w:noProof/>
                <w:sz w:val="18"/>
                <w:szCs w:val="18"/>
                <w:lang w:val="sr-Cyrl-BA"/>
              </w:rPr>
              <w:t xml:space="preserve">Iznos </w:t>
            </w:r>
            <w:r>
              <w:rPr>
                <w:rFonts w:asciiTheme="minorHAnsi" w:hAnsiTheme="minorHAnsi"/>
                <w:noProof/>
                <w:sz w:val="18"/>
                <w:szCs w:val="18"/>
              </w:rPr>
              <w:t>realiziranih sredstava za prioritete razvojne strategije</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Ukupna vrijednost u KM </w:t>
            </w:r>
            <w:r>
              <w:rPr>
                <w:rFonts w:asciiTheme="minorHAnsi" w:hAnsiTheme="minorHAnsi"/>
                <w:sz w:val="18"/>
                <w:szCs w:val="18"/>
              </w:rPr>
              <w:t>realiziranih strateških projekata i mjera</w:t>
            </w:r>
          </w:p>
          <w:p w:rsidR="00DA4CD5" w:rsidRPr="00391C5A" w:rsidRDefault="00DA4CD5" w:rsidP="00DA4CD5">
            <w:pPr>
              <w:rPr>
                <w:rFonts w:asciiTheme="minorHAnsi" w:hAnsiTheme="minorHAnsi"/>
                <w:sz w:val="18"/>
                <w:szCs w:val="18"/>
                <w:lang w:val="sr-Cyrl-BA"/>
              </w:rPr>
            </w:pP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rPr>
              <w:t>Godišnji izvještaji o realizaciji Strategije, Izvještaji resornih službi</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lastRenderedPageBreak/>
              <w:t>-</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6D3FCC">
              <w:rPr>
                <w:rFonts w:asciiTheme="minorHAnsi" w:hAnsiTheme="minorHAnsi"/>
                <w:sz w:val="18"/>
                <w:szCs w:val="18"/>
                <w:lang w:val="sr-Cyrl-BA"/>
              </w:rPr>
              <w:t>3.296.895</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743.317</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619.261</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2.162.345</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658.400</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F661DB" w:rsidRDefault="00DA4CD5" w:rsidP="00DA4CD5">
            <w:pPr>
              <w:spacing w:after="120"/>
              <w:rPr>
                <w:rFonts w:asciiTheme="minorHAnsi" w:hAnsiTheme="minorHAnsi"/>
                <w:sz w:val="18"/>
                <w:szCs w:val="18"/>
              </w:rPr>
            </w:pPr>
            <w:r>
              <w:rPr>
                <w:rFonts w:asciiTheme="minorHAnsi" w:hAnsiTheme="minorHAnsi"/>
                <w:sz w:val="18"/>
                <w:szCs w:val="18"/>
              </w:rPr>
              <w:t>Zadovoljstvo građana i privrednika radom lokalne uprave</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F661DB" w:rsidRDefault="00DA4CD5" w:rsidP="00DA4CD5">
            <w:pPr>
              <w:rPr>
                <w:rFonts w:asciiTheme="minorHAnsi" w:hAnsiTheme="minorHAnsi"/>
                <w:sz w:val="18"/>
                <w:szCs w:val="18"/>
              </w:rPr>
            </w:pPr>
            <w:r>
              <w:rPr>
                <w:rFonts w:asciiTheme="minorHAnsi" w:hAnsiTheme="minorHAnsi"/>
                <w:sz w:val="18"/>
                <w:szCs w:val="18"/>
              </w:rPr>
              <w:t>Odgovor na pitanje: U kojoj mjeri ste zadovoljni sa radom lokalne uprave – Likertovog tipa</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Anketa o zadovoljstvu građana</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3</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61581F">
              <w:rPr>
                <w:rFonts w:asciiTheme="minorHAnsi" w:hAnsiTheme="minorHAnsi"/>
                <w:sz w:val="18"/>
                <w:szCs w:val="18"/>
                <w:lang w:val="en-US"/>
              </w:rPr>
              <w:t>3</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61581F">
              <w:rPr>
                <w:rFonts w:asciiTheme="minorHAnsi" w:hAnsiTheme="minorHAnsi"/>
                <w:sz w:val="18"/>
                <w:szCs w:val="18"/>
                <w:lang w:val="en-US"/>
              </w:rPr>
              <w:t>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61581F">
              <w:rPr>
                <w:rFonts w:asciiTheme="minorHAnsi" w:hAnsiTheme="minorHAnsi"/>
                <w:sz w:val="18"/>
                <w:szCs w:val="18"/>
                <w:lang w:val="en-US"/>
              </w:rPr>
              <w:t>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61581F">
              <w:rPr>
                <w:rFonts w:asciiTheme="minorHAnsi" w:hAnsiTheme="minorHAnsi"/>
                <w:sz w:val="18"/>
                <w:szCs w:val="18"/>
                <w:lang w:val="en-US"/>
              </w:rPr>
              <w:t>3</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D944C9" w:rsidTr="00C37C9A">
        <w:tc>
          <w:tcPr>
            <w:tcW w:w="13176" w:type="dxa"/>
            <w:gridSpan w:val="20"/>
            <w:shd w:val="clear" w:color="auto" w:fill="BDD6EE"/>
          </w:tcPr>
          <w:p w:rsidR="00DA4CD5" w:rsidRDefault="00DA4CD5" w:rsidP="00DA4CD5">
            <w:pPr>
              <w:pStyle w:val="ListParagraph"/>
              <w:ind w:left="0"/>
              <w:rPr>
                <w:rFonts w:asciiTheme="minorHAnsi" w:hAnsiTheme="minorHAnsi"/>
                <w:b/>
                <w:bCs/>
                <w:sz w:val="18"/>
                <w:szCs w:val="18"/>
                <w:lang w:val="hr-HR"/>
              </w:rPr>
            </w:pPr>
            <w:r w:rsidRPr="00D944C9">
              <w:rPr>
                <w:b/>
                <w:lang w:val="sr-Cyrl-BA"/>
              </w:rPr>
              <w:t xml:space="preserve">SEKTORSKI CILj </w:t>
            </w:r>
            <w:r>
              <w:rPr>
                <w:b/>
              </w:rPr>
              <w:t>2</w:t>
            </w:r>
            <w:r w:rsidRPr="00D944C9">
              <w:rPr>
                <w:b/>
                <w:lang w:val="sr-Cyrl-BA"/>
              </w:rPr>
              <w:t xml:space="preserve">.1 </w:t>
            </w:r>
            <w:r w:rsidRPr="005577D4">
              <w:rPr>
                <w:rFonts w:asciiTheme="minorHAnsi" w:hAnsiTheme="minorHAnsi"/>
                <w:b/>
                <w:sz w:val="18"/>
                <w:szCs w:val="18"/>
              </w:rPr>
              <w:t xml:space="preserve">Razvijena i ojačana </w:t>
            </w:r>
            <w:r>
              <w:rPr>
                <w:rFonts w:asciiTheme="minorHAnsi" w:hAnsiTheme="minorHAnsi"/>
                <w:b/>
                <w:sz w:val="18"/>
                <w:szCs w:val="18"/>
              </w:rPr>
              <w:t xml:space="preserve">društvena </w:t>
            </w:r>
            <w:r w:rsidRPr="005577D4">
              <w:rPr>
                <w:rFonts w:asciiTheme="minorHAnsi" w:hAnsiTheme="minorHAnsi"/>
                <w:b/>
                <w:sz w:val="18"/>
                <w:szCs w:val="18"/>
              </w:rPr>
              <w:t>infrastruktura  općine do kraja 2020. godine</w:t>
            </w:r>
          </w:p>
          <w:p w:rsidR="00DA4CD5" w:rsidRPr="00D944C9" w:rsidRDefault="00DA4CD5" w:rsidP="00DA4CD5">
            <w:pPr>
              <w:pStyle w:val="ListParagraph"/>
              <w:ind w:left="0"/>
              <w:rPr>
                <w:lang w:val="sr-Cyrl-BA"/>
              </w:rPr>
            </w:pPr>
          </w:p>
        </w:tc>
      </w:tr>
      <w:tr w:rsidR="00DA4CD5" w:rsidRPr="00391C5A" w:rsidTr="00C37C9A">
        <w:tc>
          <w:tcPr>
            <w:tcW w:w="5153" w:type="dxa"/>
            <w:gridSpan w:val="6"/>
          </w:tcPr>
          <w:p w:rsidR="00DA4CD5" w:rsidRPr="00391C5A" w:rsidRDefault="00DA4CD5" w:rsidP="00DA4CD5">
            <w:pPr>
              <w:spacing w:after="120"/>
              <w:rPr>
                <w:rFonts w:asciiTheme="minorHAnsi" w:hAnsiTheme="minorHAnsi"/>
                <w:noProof/>
                <w:sz w:val="18"/>
                <w:szCs w:val="18"/>
              </w:rPr>
            </w:pPr>
            <w:r>
              <w:rPr>
                <w:rFonts w:asciiTheme="minorHAnsi" w:hAnsiTheme="minorHAnsi"/>
                <w:sz w:val="18"/>
                <w:szCs w:val="18"/>
              </w:rPr>
              <w:t>Zadovoljstvo građana društvenom infrastrukturom</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rPr>
              <w:t>Odgovor na pitanje: U kojoj mjeri ste zadovoljni sa društvenom infrastrukturom (osnovno i predškolsko obrazovanje, dom zdravlja, sadržaji  kulture, javne površine, gradske saobračajnice i  lokalni putevi) – Likertovog tipa</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Anketa o zadovoljstvu građana</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0A22DD" w:rsidRDefault="000A22DD" w:rsidP="00DA4CD5">
            <w:pPr>
              <w:rPr>
                <w:rFonts w:asciiTheme="minorHAnsi" w:hAnsiTheme="minorHAnsi"/>
                <w:b/>
                <w:sz w:val="20"/>
                <w:szCs w:val="20"/>
                <w:lang w:val="en-US"/>
              </w:rPr>
            </w:pPr>
            <w:r w:rsidRPr="000A22DD">
              <w:rPr>
                <w:rFonts w:asciiTheme="minorHAnsi" w:hAnsiTheme="minorHAnsi"/>
                <w:b/>
                <w:sz w:val="20"/>
                <w:szCs w:val="20"/>
                <w:lang w:val="en-US"/>
              </w:rPr>
              <w:t>3</w:t>
            </w:r>
          </w:p>
        </w:tc>
        <w:tc>
          <w:tcPr>
            <w:tcW w:w="986" w:type="dxa"/>
            <w:gridSpan w:val="2"/>
            <w:shd w:val="clear" w:color="auto" w:fill="FFF2CC"/>
          </w:tcPr>
          <w:p w:rsidR="00DA4CD5" w:rsidRPr="000A22DD" w:rsidRDefault="000A22DD" w:rsidP="00DA4CD5">
            <w:pPr>
              <w:rPr>
                <w:rFonts w:asciiTheme="minorHAnsi" w:hAnsiTheme="minorHAnsi"/>
                <w:b/>
                <w:sz w:val="20"/>
                <w:szCs w:val="20"/>
                <w:lang w:val="en-US"/>
              </w:rPr>
            </w:pPr>
            <w:r w:rsidRPr="000A22DD">
              <w:rPr>
                <w:rFonts w:asciiTheme="minorHAnsi" w:hAnsiTheme="minorHAnsi"/>
                <w:b/>
                <w:sz w:val="20"/>
                <w:szCs w:val="20"/>
                <w:lang w:val="en-US"/>
              </w:rPr>
              <w:t>3</w:t>
            </w:r>
          </w:p>
        </w:tc>
        <w:tc>
          <w:tcPr>
            <w:tcW w:w="986" w:type="dxa"/>
            <w:gridSpan w:val="2"/>
            <w:shd w:val="clear" w:color="auto" w:fill="FFF2CC"/>
          </w:tcPr>
          <w:p w:rsidR="00DA4CD5" w:rsidRPr="000A22DD" w:rsidRDefault="000A22DD" w:rsidP="00DA4CD5">
            <w:pPr>
              <w:rPr>
                <w:rFonts w:asciiTheme="minorHAnsi" w:hAnsiTheme="minorHAnsi"/>
                <w:b/>
                <w:sz w:val="20"/>
                <w:szCs w:val="20"/>
                <w:lang w:val="en-US"/>
              </w:rPr>
            </w:pPr>
            <w:r w:rsidRPr="000A22DD">
              <w:rPr>
                <w:rFonts w:asciiTheme="minorHAnsi" w:hAnsiTheme="minorHAnsi"/>
                <w:b/>
                <w:sz w:val="20"/>
                <w:szCs w:val="20"/>
                <w:lang w:val="en-US"/>
              </w:rPr>
              <w:t>3</w:t>
            </w:r>
          </w:p>
        </w:tc>
        <w:tc>
          <w:tcPr>
            <w:tcW w:w="986" w:type="dxa"/>
            <w:shd w:val="clear" w:color="auto" w:fill="FFF2CC"/>
          </w:tcPr>
          <w:p w:rsidR="00DA4CD5" w:rsidRPr="000A22DD" w:rsidRDefault="000A22DD" w:rsidP="00DA4CD5">
            <w:pPr>
              <w:rPr>
                <w:rFonts w:asciiTheme="minorHAnsi" w:hAnsiTheme="minorHAnsi"/>
                <w:b/>
                <w:sz w:val="20"/>
                <w:szCs w:val="20"/>
                <w:lang w:val="en-US"/>
              </w:rPr>
            </w:pPr>
            <w:r w:rsidRPr="000A22DD">
              <w:rPr>
                <w:rFonts w:asciiTheme="minorHAnsi" w:hAnsiTheme="minorHAnsi"/>
                <w:b/>
                <w:sz w:val="20"/>
                <w:szCs w:val="20"/>
                <w:lang w:val="en-US"/>
              </w:rPr>
              <w:t>4</w:t>
            </w:r>
          </w:p>
        </w:tc>
        <w:tc>
          <w:tcPr>
            <w:tcW w:w="986" w:type="dxa"/>
            <w:shd w:val="clear" w:color="auto" w:fill="FFF2CC"/>
          </w:tcPr>
          <w:p w:rsidR="00DA4CD5" w:rsidRPr="000A22DD" w:rsidRDefault="000A22DD" w:rsidP="00DA4CD5">
            <w:pPr>
              <w:rPr>
                <w:rFonts w:asciiTheme="minorHAnsi" w:hAnsiTheme="minorHAnsi"/>
                <w:b/>
                <w:sz w:val="20"/>
                <w:szCs w:val="20"/>
                <w:lang w:val="en-US"/>
              </w:rPr>
            </w:pPr>
            <w:r w:rsidRPr="000A22DD">
              <w:rPr>
                <w:rFonts w:asciiTheme="minorHAnsi" w:hAnsiTheme="minorHAnsi"/>
                <w:b/>
                <w:sz w:val="20"/>
                <w:szCs w:val="20"/>
                <w:lang w:val="en-US"/>
              </w:rPr>
              <w:t>4</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Pr>
                <w:rFonts w:asciiTheme="minorHAnsi" w:hAnsiTheme="minorHAnsi"/>
                <w:bCs/>
                <w:sz w:val="18"/>
                <w:szCs w:val="18"/>
              </w:rPr>
              <w:t>B</w:t>
            </w:r>
            <w:r w:rsidRPr="005577D4">
              <w:rPr>
                <w:rFonts w:asciiTheme="minorHAnsi" w:hAnsiTheme="minorHAnsi"/>
                <w:bCs/>
                <w:sz w:val="18"/>
                <w:szCs w:val="18"/>
              </w:rPr>
              <w:t>roj aktivnih članova u institucijama kulture</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Računaju se aktivni članovi sekcija unutar institucija kulture, uključujući članove  udruženja i klubova iz oblasti kulture</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sidRPr="00391C5A">
              <w:rPr>
                <w:rFonts w:asciiTheme="minorHAnsi" w:hAnsiTheme="minorHAnsi"/>
                <w:sz w:val="18"/>
                <w:szCs w:val="18"/>
              </w:rPr>
              <w:t>Evidencij</w:t>
            </w:r>
            <w:r>
              <w:rPr>
                <w:rFonts w:asciiTheme="minorHAnsi" w:hAnsiTheme="minorHAnsi"/>
                <w:sz w:val="18"/>
                <w:szCs w:val="18"/>
              </w:rPr>
              <w:t xml:space="preserve">e institucija kulture i pratećih udruženja, Izvještaj </w:t>
            </w:r>
            <w:r w:rsidRPr="00391C5A">
              <w:rPr>
                <w:rFonts w:asciiTheme="minorHAnsi" w:hAnsiTheme="minorHAnsi"/>
                <w:sz w:val="18"/>
                <w:szCs w:val="18"/>
              </w:rPr>
              <w:t xml:space="preserve"> resorne službe JLS</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128</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134</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132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136</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142</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120</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69404D" w:rsidTr="00C37C9A">
        <w:tc>
          <w:tcPr>
            <w:tcW w:w="5153" w:type="dxa"/>
            <w:gridSpan w:val="6"/>
          </w:tcPr>
          <w:p w:rsidR="00DA4CD5" w:rsidRPr="005B2573" w:rsidRDefault="00DA4CD5" w:rsidP="00DA4CD5">
            <w:pPr>
              <w:rPr>
                <w:rFonts w:asciiTheme="minorHAnsi" w:hAnsiTheme="minorHAnsi"/>
                <w:bCs/>
                <w:sz w:val="18"/>
                <w:szCs w:val="18"/>
              </w:rPr>
            </w:pPr>
            <w:r w:rsidRPr="005B2573">
              <w:rPr>
                <w:rFonts w:asciiTheme="minorHAnsi" w:hAnsiTheme="minorHAnsi"/>
                <w:bCs/>
                <w:sz w:val="18"/>
                <w:szCs w:val="18"/>
              </w:rPr>
              <w:t>Broj posjetilaca kulturno-historijskim manifestacijama i spomenicima</w:t>
            </w:r>
          </w:p>
        </w:tc>
        <w:tc>
          <w:tcPr>
            <w:tcW w:w="986" w:type="dxa"/>
          </w:tcPr>
          <w:p w:rsidR="00DA4CD5" w:rsidRPr="005B2573" w:rsidRDefault="00DA4CD5" w:rsidP="00DA4CD5">
            <w:pPr>
              <w:spacing w:after="120"/>
              <w:rPr>
                <w:rFonts w:asciiTheme="minorHAnsi" w:hAnsiTheme="minorHAnsi"/>
                <w:bCs/>
                <w:sz w:val="18"/>
                <w:szCs w:val="18"/>
              </w:rPr>
            </w:pPr>
            <w:r w:rsidRPr="005B2573">
              <w:rPr>
                <w:rFonts w:asciiTheme="minorHAnsi" w:hAnsiTheme="minorHAnsi"/>
                <w:bCs/>
                <w:sz w:val="18"/>
                <w:szCs w:val="18"/>
              </w:rPr>
              <w:t>Osnovni</w:t>
            </w:r>
          </w:p>
        </w:tc>
        <w:tc>
          <w:tcPr>
            <w:tcW w:w="4077" w:type="dxa"/>
            <w:gridSpan w:val="7"/>
          </w:tcPr>
          <w:p w:rsidR="00DA4CD5" w:rsidRPr="005B2573" w:rsidRDefault="00DA4CD5" w:rsidP="00DA4CD5">
            <w:pPr>
              <w:spacing w:after="120"/>
              <w:rPr>
                <w:rFonts w:asciiTheme="minorHAnsi" w:hAnsiTheme="minorHAnsi"/>
                <w:bCs/>
                <w:sz w:val="18"/>
                <w:szCs w:val="18"/>
              </w:rPr>
            </w:pPr>
            <w:r w:rsidRPr="005B2573">
              <w:rPr>
                <w:rFonts w:asciiTheme="minorHAnsi" w:hAnsiTheme="minorHAnsi"/>
                <w:bCs/>
                <w:sz w:val="18"/>
                <w:szCs w:val="18"/>
              </w:rPr>
              <w:t>Računa se broj posjetilaca kulturno-historijskih manifestacija i posjeta spomenicima</w:t>
            </w:r>
          </w:p>
        </w:tc>
        <w:tc>
          <w:tcPr>
            <w:tcW w:w="1151" w:type="dxa"/>
            <w:gridSpan w:val="2"/>
          </w:tcPr>
          <w:p w:rsidR="00DA4CD5" w:rsidRPr="005B2573" w:rsidRDefault="00DA4CD5" w:rsidP="00DA4CD5">
            <w:pPr>
              <w:spacing w:after="120"/>
              <w:rPr>
                <w:rFonts w:asciiTheme="minorHAnsi" w:hAnsiTheme="minorHAnsi"/>
                <w:bCs/>
                <w:sz w:val="18"/>
                <w:szCs w:val="18"/>
              </w:rPr>
            </w:pPr>
            <w:r w:rsidRPr="005B2573">
              <w:rPr>
                <w:rFonts w:asciiTheme="minorHAnsi" w:hAnsiTheme="minorHAnsi"/>
                <w:bCs/>
                <w:sz w:val="18"/>
                <w:szCs w:val="18"/>
              </w:rPr>
              <w:t>2011-2020</w:t>
            </w:r>
          </w:p>
        </w:tc>
        <w:tc>
          <w:tcPr>
            <w:tcW w:w="1809" w:type="dxa"/>
            <w:gridSpan w:val="4"/>
          </w:tcPr>
          <w:p w:rsidR="00DA4CD5" w:rsidRPr="005B2573" w:rsidRDefault="00DA4CD5" w:rsidP="00DA4CD5">
            <w:pPr>
              <w:spacing w:after="120"/>
              <w:rPr>
                <w:rFonts w:asciiTheme="minorHAnsi" w:hAnsiTheme="minorHAnsi"/>
                <w:bCs/>
                <w:sz w:val="18"/>
                <w:szCs w:val="18"/>
              </w:rPr>
            </w:pPr>
            <w:r w:rsidRPr="005B2573">
              <w:rPr>
                <w:rFonts w:asciiTheme="minorHAnsi" w:hAnsiTheme="minorHAnsi"/>
                <w:bCs/>
                <w:sz w:val="18"/>
                <w:szCs w:val="18"/>
              </w:rPr>
              <w:t>Izvještaj resorne službe, Izvještaji turističkih organizacija</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0545B7" w:rsidRDefault="000545B7" w:rsidP="00DA4CD5">
            <w:pPr>
              <w:rPr>
                <w:rFonts w:asciiTheme="minorHAnsi" w:hAnsiTheme="minorHAnsi"/>
                <w:b/>
                <w:sz w:val="16"/>
                <w:szCs w:val="16"/>
                <w:lang w:val="en-US"/>
              </w:rPr>
            </w:pPr>
            <w:r w:rsidRPr="000545B7">
              <w:rPr>
                <w:rFonts w:asciiTheme="minorHAnsi" w:hAnsiTheme="minorHAnsi"/>
                <w:b/>
                <w:sz w:val="16"/>
                <w:szCs w:val="16"/>
                <w:lang w:val="en-US"/>
              </w:rPr>
              <w:t>3500</w:t>
            </w:r>
          </w:p>
        </w:tc>
        <w:tc>
          <w:tcPr>
            <w:tcW w:w="986" w:type="dxa"/>
            <w:shd w:val="clear" w:color="auto" w:fill="FFF2CC"/>
          </w:tcPr>
          <w:p w:rsidR="00DA4CD5" w:rsidRPr="000545B7" w:rsidRDefault="000A22DD" w:rsidP="00DA4CD5">
            <w:pPr>
              <w:rPr>
                <w:rFonts w:asciiTheme="minorHAnsi" w:hAnsiTheme="minorHAnsi"/>
                <w:b/>
                <w:sz w:val="16"/>
                <w:szCs w:val="16"/>
                <w:lang w:val="en-US"/>
              </w:rPr>
            </w:pPr>
            <w:r w:rsidRPr="000545B7">
              <w:rPr>
                <w:rFonts w:asciiTheme="minorHAnsi" w:hAnsiTheme="minorHAnsi"/>
                <w:b/>
                <w:sz w:val="16"/>
                <w:szCs w:val="16"/>
                <w:lang w:val="en-US"/>
              </w:rPr>
              <w:t>3500</w:t>
            </w:r>
          </w:p>
        </w:tc>
        <w:tc>
          <w:tcPr>
            <w:tcW w:w="986" w:type="dxa"/>
            <w:gridSpan w:val="2"/>
            <w:shd w:val="clear" w:color="auto" w:fill="FFF2CC"/>
          </w:tcPr>
          <w:p w:rsidR="00DA4CD5" w:rsidRPr="000545B7" w:rsidRDefault="000A22DD" w:rsidP="00DA4CD5">
            <w:pPr>
              <w:rPr>
                <w:rFonts w:asciiTheme="minorHAnsi" w:hAnsiTheme="minorHAnsi"/>
                <w:b/>
                <w:sz w:val="16"/>
                <w:szCs w:val="16"/>
                <w:lang w:val="en-US"/>
              </w:rPr>
            </w:pPr>
            <w:r w:rsidRPr="000545B7">
              <w:rPr>
                <w:rFonts w:asciiTheme="minorHAnsi" w:hAnsiTheme="minorHAnsi"/>
                <w:b/>
                <w:sz w:val="16"/>
                <w:szCs w:val="16"/>
                <w:lang w:val="en-US"/>
              </w:rPr>
              <w:t>4000</w:t>
            </w:r>
          </w:p>
        </w:tc>
        <w:tc>
          <w:tcPr>
            <w:tcW w:w="986" w:type="dxa"/>
            <w:gridSpan w:val="2"/>
            <w:shd w:val="clear" w:color="auto" w:fill="FFF2CC"/>
          </w:tcPr>
          <w:p w:rsidR="00DA4CD5" w:rsidRPr="000545B7" w:rsidRDefault="000A22DD" w:rsidP="00DA4CD5">
            <w:pPr>
              <w:rPr>
                <w:rFonts w:asciiTheme="minorHAnsi" w:hAnsiTheme="minorHAnsi"/>
                <w:b/>
                <w:sz w:val="16"/>
                <w:szCs w:val="16"/>
                <w:lang w:val="en-US"/>
              </w:rPr>
            </w:pPr>
            <w:r w:rsidRPr="000545B7">
              <w:rPr>
                <w:rFonts w:asciiTheme="minorHAnsi" w:hAnsiTheme="minorHAnsi"/>
                <w:b/>
                <w:sz w:val="16"/>
                <w:szCs w:val="16"/>
                <w:lang w:val="en-US"/>
              </w:rPr>
              <w:t>4300</w:t>
            </w:r>
          </w:p>
        </w:tc>
        <w:tc>
          <w:tcPr>
            <w:tcW w:w="986" w:type="dxa"/>
            <w:shd w:val="clear" w:color="auto" w:fill="FFF2CC"/>
          </w:tcPr>
          <w:p w:rsidR="00DA4CD5" w:rsidRPr="000545B7" w:rsidRDefault="000545B7" w:rsidP="00DA4CD5">
            <w:pPr>
              <w:rPr>
                <w:rFonts w:asciiTheme="minorHAnsi" w:hAnsiTheme="minorHAnsi"/>
                <w:b/>
                <w:sz w:val="16"/>
                <w:szCs w:val="16"/>
                <w:lang w:val="en-US"/>
              </w:rPr>
            </w:pPr>
            <w:r w:rsidRPr="000545B7">
              <w:rPr>
                <w:rFonts w:asciiTheme="minorHAnsi" w:hAnsiTheme="minorHAnsi"/>
                <w:b/>
                <w:sz w:val="16"/>
                <w:szCs w:val="16"/>
                <w:lang w:val="en-US"/>
              </w:rPr>
              <w:t>4500</w:t>
            </w:r>
          </w:p>
        </w:tc>
        <w:tc>
          <w:tcPr>
            <w:tcW w:w="986" w:type="dxa"/>
            <w:shd w:val="clear" w:color="auto" w:fill="FFF2CC"/>
          </w:tcPr>
          <w:p w:rsidR="00DA4CD5" w:rsidRPr="000545B7" w:rsidRDefault="000545B7" w:rsidP="00DA4CD5">
            <w:pPr>
              <w:rPr>
                <w:rFonts w:asciiTheme="minorHAnsi" w:hAnsiTheme="minorHAnsi"/>
                <w:b/>
                <w:sz w:val="16"/>
                <w:szCs w:val="16"/>
                <w:lang w:val="en-US"/>
              </w:rPr>
            </w:pPr>
            <w:r w:rsidRPr="000545B7">
              <w:rPr>
                <w:rFonts w:asciiTheme="minorHAnsi" w:hAnsiTheme="minorHAnsi"/>
                <w:b/>
                <w:sz w:val="16"/>
                <w:szCs w:val="16"/>
                <w:lang w:val="en-US"/>
              </w:rPr>
              <w:t>5100</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 xml:space="preserve">.1.1.1 </w:t>
            </w:r>
            <w:r>
              <w:rPr>
                <w:rFonts w:asciiTheme="minorHAnsi" w:hAnsiTheme="minorHAnsi"/>
                <w:color w:val="000000"/>
                <w:sz w:val="18"/>
                <w:szCs w:val="18"/>
              </w:rPr>
              <w:t xml:space="preserve">Projekat </w:t>
            </w:r>
            <w:r w:rsidRPr="005577D4">
              <w:rPr>
                <w:rFonts w:asciiTheme="minorHAnsi" w:hAnsiTheme="minorHAnsi"/>
                <w:sz w:val="18"/>
                <w:szCs w:val="18"/>
              </w:rPr>
              <w:t>Uređenje parka sa vodoskokom u Brijesnici Velikoj</w:t>
            </w:r>
          </w:p>
        </w:tc>
      </w:tr>
      <w:tr w:rsidR="00DA4CD5" w:rsidRPr="00391C5A" w:rsidTr="00C37C9A">
        <w:tc>
          <w:tcPr>
            <w:tcW w:w="5153" w:type="dxa"/>
            <w:gridSpan w:val="6"/>
          </w:tcPr>
          <w:p w:rsidR="00DA4CD5" w:rsidRPr="00391C5A" w:rsidRDefault="00DA4CD5" w:rsidP="00DA4CD5">
            <w:pPr>
              <w:tabs>
                <w:tab w:val="left" w:pos="1044"/>
              </w:tabs>
              <w:rPr>
                <w:rFonts w:asciiTheme="minorHAnsi" w:hAnsiTheme="minorHAnsi" w:cs="Calibri"/>
                <w:color w:val="000000"/>
                <w:sz w:val="18"/>
                <w:szCs w:val="18"/>
              </w:rPr>
            </w:pPr>
            <w:r w:rsidRPr="00AE0B61">
              <w:rPr>
                <w:rFonts w:asciiTheme="minorHAnsi" w:hAnsiTheme="minorHAnsi"/>
                <w:color w:val="000000"/>
                <w:sz w:val="18"/>
                <w:szCs w:val="18"/>
              </w:rPr>
              <w:t>Izgrađen i uređen park sa vodoskokom u Brijesnici Velikoj</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174767">
              <w:rPr>
                <w:rFonts w:asciiTheme="minorHAnsi" w:hAnsiTheme="minorHAnsi"/>
                <w:sz w:val="18"/>
                <w:szCs w:val="18"/>
                <w:lang w:val="sr-Cyrl-BA"/>
              </w:rPr>
              <w:t>201</w:t>
            </w:r>
            <w:r w:rsidRPr="00174767">
              <w:rPr>
                <w:rFonts w:asciiTheme="minorHAnsi" w:hAnsiTheme="minorHAnsi"/>
                <w:sz w:val="18"/>
                <w:szCs w:val="18"/>
                <w:lang w:val="en-US"/>
              </w:rPr>
              <w:t>1</w:t>
            </w:r>
            <w:r w:rsidRPr="00174767">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spacing w:after="120"/>
              <w:rPr>
                <w:rFonts w:asciiTheme="minorHAnsi" w:hAnsiTheme="minorHAnsi"/>
                <w:sz w:val="18"/>
                <w:szCs w:val="18"/>
              </w:rPr>
            </w:pPr>
            <w:r>
              <w:rPr>
                <w:rFonts w:asciiTheme="minorHAnsi" w:hAnsiTheme="minorHAnsi"/>
                <w:sz w:val="18"/>
                <w:szCs w:val="18"/>
                <w:lang w:val="hr-HR"/>
              </w:rPr>
              <w:t>Površina u m</w:t>
            </w:r>
            <w:r w:rsidRPr="0069404D">
              <w:rPr>
                <w:rFonts w:asciiTheme="minorHAnsi" w:hAnsiTheme="minorHAnsi"/>
                <w:sz w:val="18"/>
                <w:szCs w:val="18"/>
                <w:vertAlign w:val="superscript"/>
                <w:lang w:val="hr-HR"/>
              </w:rPr>
              <w:t>2</w:t>
            </w:r>
            <w:r w:rsidRPr="005577D4">
              <w:rPr>
                <w:rFonts w:asciiTheme="minorHAnsi" w:hAnsiTheme="minorHAnsi"/>
                <w:sz w:val="18"/>
                <w:szCs w:val="18"/>
                <w:lang w:val="hr-HR"/>
              </w:rPr>
              <w:t>neuređene javne površine na području općine pretvorene u zelene</w:t>
            </w:r>
            <w:r>
              <w:rPr>
                <w:rFonts w:asciiTheme="minorHAnsi" w:hAnsiTheme="minorHAnsi"/>
                <w:sz w:val="18"/>
                <w:szCs w:val="18"/>
                <w:lang w:val="hr-HR"/>
              </w:rPr>
              <w:t xml:space="preserve"> uređene površine</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174767">
              <w:rPr>
                <w:rFonts w:asciiTheme="minorHAnsi" w:hAnsiTheme="minorHAnsi"/>
                <w:sz w:val="18"/>
                <w:szCs w:val="18"/>
                <w:lang w:val="sr-Cyrl-BA"/>
              </w:rPr>
              <w:t>201</w:t>
            </w:r>
            <w:r w:rsidRPr="00174767">
              <w:rPr>
                <w:rFonts w:asciiTheme="minorHAnsi" w:hAnsiTheme="minorHAnsi"/>
                <w:sz w:val="18"/>
                <w:szCs w:val="18"/>
                <w:lang w:val="en-US"/>
              </w:rPr>
              <w:t>1</w:t>
            </w:r>
            <w:r w:rsidRPr="00174767">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.1.1.</w:t>
            </w:r>
            <w:r>
              <w:rPr>
                <w:rFonts w:asciiTheme="minorHAnsi" w:hAnsiTheme="minorHAnsi"/>
                <w:sz w:val="18"/>
                <w:szCs w:val="18"/>
              </w:rPr>
              <w:t>2</w:t>
            </w:r>
            <w:r>
              <w:rPr>
                <w:rFonts w:asciiTheme="minorHAnsi" w:hAnsiTheme="minorHAnsi"/>
                <w:color w:val="000000"/>
                <w:sz w:val="18"/>
                <w:szCs w:val="18"/>
              </w:rPr>
              <w:t xml:space="preserve">Projekat </w:t>
            </w:r>
            <w:r w:rsidRPr="005577D4">
              <w:rPr>
                <w:rFonts w:asciiTheme="minorHAnsi" w:hAnsiTheme="minorHAnsi"/>
                <w:color w:val="000000"/>
                <w:sz w:val="18"/>
                <w:szCs w:val="18"/>
              </w:rPr>
              <w:t>Izgradnja novih puteva i sanacija postojećih puteva na općini Doboj Istok</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47775F">
              <w:rPr>
                <w:rFonts w:asciiTheme="minorHAnsi" w:hAnsiTheme="minorHAnsi"/>
                <w:color w:val="000000"/>
                <w:sz w:val="18"/>
                <w:szCs w:val="18"/>
              </w:rPr>
              <w:t>Rekonstruisano 216  metara asvaltnog puta  škola- magistralni put u Brijesnici Maloj</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47775F">
              <w:rPr>
                <w:rFonts w:asciiTheme="minorHAnsi" w:hAnsiTheme="minorHAnsi"/>
                <w:color w:val="000000"/>
                <w:sz w:val="18"/>
                <w:szCs w:val="18"/>
              </w:rPr>
              <w:t xml:space="preserve">Rekonstruisano 400 m  puta Dom kulture-Samarić-Ahimbašići u MZ </w:t>
            </w:r>
            <w:r w:rsidRPr="0047775F">
              <w:rPr>
                <w:rFonts w:asciiTheme="minorHAnsi" w:hAnsiTheme="minorHAnsi"/>
                <w:color w:val="000000"/>
                <w:sz w:val="18"/>
                <w:szCs w:val="18"/>
              </w:rPr>
              <w:lastRenderedPageBreak/>
              <w:t>Klokotnica</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lastRenderedPageBreak/>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lang w:val="sr-Cyrl-BA"/>
              </w:rPr>
              <w:lastRenderedPageBreak/>
              <w:t>implementatora</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47775F">
              <w:rPr>
                <w:rFonts w:asciiTheme="minorHAnsi" w:hAnsiTheme="minorHAnsi"/>
                <w:color w:val="000000"/>
                <w:sz w:val="18"/>
                <w:szCs w:val="18"/>
              </w:rPr>
              <w:lastRenderedPageBreak/>
              <w:t>Asfaltirano  900 m lokalnog puta Duja-Hodžići</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222140">
              <w:rPr>
                <w:rFonts w:asciiTheme="minorHAnsi" w:hAnsiTheme="minorHAnsi"/>
                <w:color w:val="000000"/>
                <w:sz w:val="18"/>
                <w:szCs w:val="18"/>
              </w:rPr>
              <w:t>Asfaltiran 1km lokalnog puta u skladu sa prioritenim zahtjevima građana</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Pr>
                <w:rFonts w:asciiTheme="minorHAnsi" w:hAnsiTheme="minorHAnsi"/>
                <w:noProof/>
                <w:sz w:val="18"/>
                <w:szCs w:val="18"/>
                <w:lang w:val="hr-HR"/>
              </w:rPr>
              <w:t xml:space="preserve">Dužina izgrađenih i rekonstrusanih </w:t>
            </w:r>
            <w:r w:rsidRPr="005577D4">
              <w:rPr>
                <w:rFonts w:asciiTheme="minorHAnsi" w:hAnsiTheme="minorHAnsi"/>
                <w:noProof/>
                <w:sz w:val="18"/>
                <w:szCs w:val="18"/>
                <w:lang w:val="hr-HR"/>
              </w:rPr>
              <w:t>pristup</w:t>
            </w:r>
            <w:r>
              <w:rPr>
                <w:rFonts w:asciiTheme="minorHAnsi" w:hAnsiTheme="minorHAnsi"/>
                <w:noProof/>
                <w:sz w:val="18"/>
                <w:szCs w:val="18"/>
                <w:lang w:val="hr-HR"/>
              </w:rPr>
              <w:t xml:space="preserve">nih lokalnih puteva </w:t>
            </w:r>
            <w:r w:rsidRPr="005577D4">
              <w:rPr>
                <w:rFonts w:asciiTheme="minorHAnsi" w:hAnsiTheme="minorHAnsi"/>
                <w:noProof/>
                <w:sz w:val="18"/>
                <w:szCs w:val="18"/>
                <w:lang w:val="hr-HR"/>
              </w:rPr>
              <w:t>poljskom i šumskom zemljištu</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Pr>
                <w:rFonts w:asciiTheme="minorHAnsi" w:hAnsiTheme="minorHAnsi"/>
                <w:sz w:val="18"/>
                <w:szCs w:val="18"/>
              </w:rPr>
              <w:t>Dužina puteva po p</w:t>
            </w:r>
            <w:r w:rsidRPr="00391C5A">
              <w:rPr>
                <w:rFonts w:asciiTheme="minorHAnsi" w:hAnsiTheme="minorHAnsi"/>
                <w:sz w:val="18"/>
                <w:szCs w:val="18"/>
              </w:rPr>
              <w:t>o projektu</w:t>
            </w:r>
            <w:r>
              <w:rPr>
                <w:rFonts w:asciiTheme="minorHAnsi" w:hAnsiTheme="minorHAnsi"/>
                <w:sz w:val="18"/>
                <w:szCs w:val="18"/>
              </w:rPr>
              <w:t xml:space="preserve"> definisano tipu/vrsti pristupnih puteva na području JLS</w:t>
            </w:r>
          </w:p>
        </w:tc>
        <w:tc>
          <w:tcPr>
            <w:tcW w:w="1151" w:type="dxa"/>
            <w:gridSpan w:val="2"/>
          </w:tcPr>
          <w:p w:rsidR="00DA4CD5" w:rsidRPr="00391C5A" w:rsidRDefault="00DA4CD5" w:rsidP="00DA4CD5">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Pr>
                <w:rFonts w:asciiTheme="minorHAnsi" w:hAnsiTheme="minorHAnsi"/>
                <w:noProof/>
                <w:sz w:val="18"/>
                <w:szCs w:val="18"/>
                <w:lang w:val="hr-HR"/>
              </w:rPr>
              <w:t>P</w:t>
            </w:r>
            <w:r w:rsidRPr="005577D4">
              <w:rPr>
                <w:rFonts w:asciiTheme="minorHAnsi" w:hAnsiTheme="minorHAnsi"/>
                <w:noProof/>
                <w:sz w:val="18"/>
                <w:szCs w:val="18"/>
                <w:lang w:val="hr-HR"/>
              </w:rPr>
              <w:t>rotok vozila  na području općine Doboj Istok</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P</w:t>
            </w:r>
            <w:r>
              <w:rPr>
                <w:rFonts w:asciiTheme="minorHAnsi" w:hAnsiTheme="minorHAnsi"/>
                <w:sz w:val="18"/>
                <w:szCs w:val="18"/>
              </w:rPr>
              <w:t>rotok vozila na području JLS izražen evidencijom mjerne stanice (ili drugom zakonski prihvaćenom metodologijom).</w:t>
            </w:r>
          </w:p>
        </w:tc>
        <w:tc>
          <w:tcPr>
            <w:tcW w:w="1151" w:type="dxa"/>
            <w:gridSpan w:val="2"/>
          </w:tcPr>
          <w:p w:rsidR="00DA4CD5" w:rsidRPr="00391C5A" w:rsidRDefault="00DA4CD5" w:rsidP="00DA4CD5">
            <w:pPr>
              <w:rPr>
                <w:rFonts w:asciiTheme="minorHAnsi" w:hAnsiTheme="minorHAnsi"/>
                <w:sz w:val="18"/>
                <w:szCs w:val="18"/>
                <w:lang w:val="sr-Cyrl-BA"/>
              </w:rPr>
            </w:pPr>
            <w:r w:rsidRPr="0076543A">
              <w:rPr>
                <w:rFonts w:asciiTheme="minorHAnsi" w:hAnsiTheme="minorHAnsi"/>
                <w:sz w:val="18"/>
                <w:szCs w:val="18"/>
                <w:lang w:val="sr-Cyrl-BA"/>
              </w:rPr>
              <w:t>201</w:t>
            </w:r>
            <w:r w:rsidRPr="0076543A">
              <w:rPr>
                <w:rFonts w:asciiTheme="minorHAnsi" w:hAnsiTheme="minorHAnsi"/>
                <w:sz w:val="18"/>
                <w:szCs w:val="18"/>
                <w:lang w:val="en-US"/>
              </w:rPr>
              <w:t>1</w:t>
            </w:r>
            <w:r w:rsidRPr="0076543A">
              <w:rPr>
                <w:rFonts w:asciiTheme="minorHAnsi" w:hAnsiTheme="minorHAnsi"/>
                <w:sz w:val="18"/>
                <w:szCs w:val="18"/>
                <w:lang w:val="sr-Cyrl-BA"/>
              </w:rPr>
              <w:t>-2020</w:t>
            </w:r>
          </w:p>
        </w:tc>
        <w:tc>
          <w:tcPr>
            <w:tcW w:w="1809" w:type="dxa"/>
            <w:gridSpan w:val="4"/>
          </w:tcPr>
          <w:p w:rsidR="00DA4CD5" w:rsidRPr="0047775F" w:rsidRDefault="00DA4CD5" w:rsidP="00DA4CD5">
            <w:pPr>
              <w:rPr>
                <w:rFonts w:asciiTheme="minorHAnsi" w:hAnsiTheme="minorHAnsi"/>
                <w:sz w:val="18"/>
                <w:szCs w:val="18"/>
              </w:rPr>
            </w:pPr>
            <w:r>
              <w:rPr>
                <w:rFonts w:asciiTheme="minorHAnsi" w:hAnsiTheme="minorHAnsi"/>
                <w:sz w:val="18"/>
                <w:szCs w:val="18"/>
              </w:rPr>
              <w:t xml:space="preserve">Lokalna policijska uprava </w:t>
            </w:r>
          </w:p>
        </w:tc>
      </w:tr>
      <w:tr w:rsidR="00DA4CD5" w:rsidRPr="00391C5A"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.1.1.</w:t>
            </w:r>
            <w:r>
              <w:rPr>
                <w:rFonts w:asciiTheme="minorHAnsi" w:hAnsiTheme="minorHAnsi"/>
                <w:sz w:val="18"/>
                <w:szCs w:val="18"/>
              </w:rPr>
              <w:t>3</w:t>
            </w:r>
            <w:r>
              <w:rPr>
                <w:rFonts w:asciiTheme="minorHAnsi" w:hAnsiTheme="minorHAnsi"/>
                <w:color w:val="000000"/>
                <w:sz w:val="18"/>
                <w:szCs w:val="18"/>
              </w:rPr>
              <w:t xml:space="preserve">Projekat: </w:t>
            </w:r>
            <w:r w:rsidRPr="005577D4">
              <w:rPr>
                <w:rFonts w:asciiTheme="minorHAnsi" w:hAnsiTheme="minorHAnsi"/>
                <w:color w:val="000000"/>
                <w:sz w:val="18"/>
                <w:szCs w:val="18"/>
              </w:rPr>
              <w:t>Pokrivanje naselja ulica, trgova, javnih ustanova video nadzorom u općini Doboj Istok</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AE0B61">
              <w:rPr>
                <w:rFonts w:asciiTheme="minorHAnsi" w:hAnsiTheme="minorHAnsi"/>
                <w:color w:val="000000"/>
                <w:sz w:val="18"/>
                <w:szCs w:val="18"/>
              </w:rPr>
              <w:t>Stvoreni tehnički uslovi za rad video nadzora (prostor, oprema: video kamere instalacije, internet , ljudski resursi)</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971D60">
              <w:rPr>
                <w:rFonts w:asciiTheme="minorHAnsi" w:hAnsiTheme="minorHAnsi"/>
                <w:sz w:val="18"/>
                <w:szCs w:val="18"/>
                <w:lang w:val="sr-Cyrl-BA"/>
              </w:rPr>
              <w:t>201</w:t>
            </w:r>
            <w:r w:rsidRPr="00971D60">
              <w:rPr>
                <w:rFonts w:asciiTheme="minorHAnsi" w:hAnsiTheme="minorHAnsi"/>
                <w:sz w:val="18"/>
                <w:szCs w:val="18"/>
                <w:lang w:val="en-US"/>
              </w:rPr>
              <w:t>1</w:t>
            </w:r>
            <w:r w:rsidRPr="00971D60">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AE0B61">
              <w:rPr>
                <w:rFonts w:asciiTheme="minorHAnsi" w:hAnsiTheme="minorHAnsi"/>
                <w:color w:val="000000"/>
                <w:sz w:val="18"/>
                <w:szCs w:val="18"/>
              </w:rPr>
              <w:t>Izvršena obuka kadrova koja će pratiti stanje na terenu</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971D60">
              <w:rPr>
                <w:rFonts w:asciiTheme="minorHAnsi" w:hAnsiTheme="minorHAnsi"/>
                <w:sz w:val="18"/>
                <w:szCs w:val="18"/>
                <w:lang w:val="sr-Cyrl-BA"/>
              </w:rPr>
              <w:t>201</w:t>
            </w:r>
            <w:r w:rsidRPr="00971D60">
              <w:rPr>
                <w:rFonts w:asciiTheme="minorHAnsi" w:hAnsiTheme="minorHAnsi"/>
                <w:sz w:val="18"/>
                <w:szCs w:val="18"/>
                <w:lang w:val="en-US"/>
              </w:rPr>
              <w:t>1</w:t>
            </w:r>
            <w:r w:rsidRPr="00971D60">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spacing w:after="120"/>
              <w:rPr>
                <w:rFonts w:asciiTheme="minorHAnsi" w:hAnsiTheme="minorHAnsi"/>
                <w:sz w:val="18"/>
                <w:szCs w:val="18"/>
              </w:rPr>
            </w:pPr>
            <w:r w:rsidRPr="00AE0B61">
              <w:rPr>
                <w:rFonts w:asciiTheme="minorHAnsi" w:hAnsiTheme="minorHAnsi"/>
                <w:color w:val="000000"/>
                <w:sz w:val="18"/>
                <w:szCs w:val="18"/>
              </w:rPr>
              <w:t>Postavljen video nadzor na prioritetnim lokacijama</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971D60">
              <w:rPr>
                <w:rFonts w:asciiTheme="minorHAnsi" w:hAnsiTheme="minorHAnsi"/>
                <w:sz w:val="18"/>
                <w:szCs w:val="18"/>
                <w:lang w:val="sr-Cyrl-BA"/>
              </w:rPr>
              <w:t>201</w:t>
            </w:r>
            <w:r w:rsidRPr="00971D60">
              <w:rPr>
                <w:rFonts w:asciiTheme="minorHAnsi" w:hAnsiTheme="minorHAnsi"/>
                <w:sz w:val="18"/>
                <w:szCs w:val="18"/>
                <w:lang w:val="en-US"/>
              </w:rPr>
              <w:t>1</w:t>
            </w:r>
            <w:r w:rsidRPr="00971D60">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Default="00DA4CD5" w:rsidP="00DA4CD5">
            <w:pPr>
              <w:rPr>
                <w:rFonts w:asciiTheme="minorHAnsi" w:hAnsiTheme="minorHAnsi"/>
                <w:noProof/>
                <w:sz w:val="18"/>
                <w:szCs w:val="18"/>
                <w:lang w:val="hr-HR"/>
              </w:rPr>
            </w:pPr>
            <w:r>
              <w:rPr>
                <w:rFonts w:asciiTheme="minorHAnsi" w:hAnsiTheme="minorHAnsi"/>
                <w:noProof/>
                <w:sz w:val="18"/>
                <w:szCs w:val="18"/>
                <w:lang w:val="hr-HR"/>
              </w:rPr>
              <w:t>B</w:t>
            </w:r>
            <w:r w:rsidRPr="005577D4">
              <w:rPr>
                <w:rFonts w:asciiTheme="minorHAnsi" w:hAnsiTheme="minorHAnsi"/>
                <w:noProof/>
                <w:sz w:val="18"/>
                <w:szCs w:val="18"/>
                <w:lang w:val="hr-HR"/>
              </w:rPr>
              <w:t xml:space="preserve">roj krivičnih dijela u općini </w:t>
            </w:r>
          </w:p>
        </w:tc>
        <w:tc>
          <w:tcPr>
            <w:tcW w:w="986" w:type="dxa"/>
          </w:tcPr>
          <w:p w:rsidR="00DA4CD5" w:rsidRPr="00391C5A" w:rsidDel="0047775F" w:rsidRDefault="00DA4CD5"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DA4CD5" w:rsidRDefault="00DA4CD5" w:rsidP="00DA4CD5">
            <w:pPr>
              <w:rPr>
                <w:rFonts w:asciiTheme="minorHAnsi" w:hAnsiTheme="minorHAnsi"/>
                <w:sz w:val="18"/>
                <w:szCs w:val="18"/>
              </w:rPr>
            </w:pPr>
            <w:r>
              <w:rPr>
                <w:rFonts w:asciiTheme="minorHAnsi" w:hAnsiTheme="minorHAnsi"/>
                <w:noProof/>
                <w:sz w:val="18"/>
                <w:szCs w:val="18"/>
                <w:lang w:val="hr-HR"/>
              </w:rPr>
              <w:t>B</w:t>
            </w:r>
            <w:r w:rsidRPr="005577D4">
              <w:rPr>
                <w:rFonts w:asciiTheme="minorHAnsi" w:hAnsiTheme="minorHAnsi"/>
                <w:noProof/>
                <w:sz w:val="18"/>
                <w:szCs w:val="18"/>
                <w:lang w:val="hr-HR"/>
              </w:rPr>
              <w:t xml:space="preserve">roj krivičnih dijela </w:t>
            </w:r>
            <w:r>
              <w:rPr>
                <w:rFonts w:asciiTheme="minorHAnsi" w:hAnsiTheme="minorHAnsi"/>
                <w:noProof/>
                <w:sz w:val="18"/>
                <w:szCs w:val="18"/>
                <w:lang w:val="hr-HR"/>
              </w:rPr>
              <w:t>na teritoriji JLS</w:t>
            </w:r>
          </w:p>
        </w:tc>
        <w:tc>
          <w:tcPr>
            <w:tcW w:w="1151" w:type="dxa"/>
            <w:gridSpan w:val="2"/>
          </w:tcPr>
          <w:p w:rsidR="00DA4CD5" w:rsidRPr="00391C5A" w:rsidRDefault="00DA4CD5" w:rsidP="00DA4CD5">
            <w:pPr>
              <w:rPr>
                <w:rFonts w:asciiTheme="minorHAnsi" w:hAnsiTheme="minorHAnsi"/>
                <w:sz w:val="18"/>
                <w:szCs w:val="18"/>
                <w:lang w:val="sr-Cyrl-BA"/>
              </w:rPr>
            </w:pPr>
            <w:r w:rsidRPr="00971D60">
              <w:rPr>
                <w:rFonts w:asciiTheme="minorHAnsi" w:hAnsiTheme="minorHAnsi"/>
                <w:sz w:val="18"/>
                <w:szCs w:val="18"/>
                <w:lang w:val="sr-Cyrl-BA"/>
              </w:rPr>
              <w:t>201</w:t>
            </w:r>
            <w:r w:rsidRPr="00971D60">
              <w:rPr>
                <w:rFonts w:asciiTheme="minorHAnsi" w:hAnsiTheme="minorHAnsi"/>
                <w:sz w:val="18"/>
                <w:szCs w:val="18"/>
                <w:lang w:val="en-US"/>
              </w:rPr>
              <w:t>1</w:t>
            </w:r>
            <w:r w:rsidRPr="00971D60">
              <w:rPr>
                <w:rFonts w:asciiTheme="minorHAnsi" w:hAnsiTheme="minorHAnsi"/>
                <w:sz w:val="18"/>
                <w:szCs w:val="18"/>
                <w:lang w:val="sr-Cyrl-BA"/>
              </w:rPr>
              <w:t>-2020</w:t>
            </w:r>
          </w:p>
        </w:tc>
        <w:tc>
          <w:tcPr>
            <w:tcW w:w="1809" w:type="dxa"/>
            <w:gridSpan w:val="4"/>
          </w:tcPr>
          <w:p w:rsidR="00DA4CD5" w:rsidRPr="0047775F" w:rsidRDefault="00DA4CD5" w:rsidP="00DA4CD5">
            <w:pPr>
              <w:rPr>
                <w:rFonts w:asciiTheme="minorHAnsi" w:hAnsiTheme="minorHAnsi"/>
                <w:sz w:val="18"/>
                <w:szCs w:val="18"/>
              </w:rPr>
            </w:pPr>
            <w:r>
              <w:rPr>
                <w:rFonts w:asciiTheme="minorHAnsi" w:hAnsiTheme="minorHAnsi"/>
                <w:sz w:val="18"/>
                <w:szCs w:val="18"/>
              </w:rPr>
              <w:t>Izvještaj lokalne policijske uprave</w:t>
            </w:r>
          </w:p>
        </w:tc>
      </w:tr>
      <w:tr w:rsidR="00DA4CD5" w:rsidRPr="00391C5A" w:rsidTr="00C37C9A">
        <w:tc>
          <w:tcPr>
            <w:tcW w:w="13176" w:type="dxa"/>
            <w:gridSpan w:val="20"/>
            <w:shd w:val="clear" w:color="auto" w:fill="FABF8F" w:themeFill="accent6" w:themeFillTint="99"/>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.1.1.</w:t>
            </w:r>
            <w:r>
              <w:rPr>
                <w:rFonts w:asciiTheme="minorHAnsi" w:hAnsiTheme="minorHAnsi"/>
                <w:sz w:val="18"/>
                <w:szCs w:val="18"/>
              </w:rPr>
              <w:t>4</w:t>
            </w:r>
            <w:r>
              <w:rPr>
                <w:rFonts w:asciiTheme="minorHAnsi" w:hAnsiTheme="minorHAnsi"/>
                <w:color w:val="000000"/>
                <w:sz w:val="18"/>
                <w:szCs w:val="18"/>
              </w:rPr>
              <w:t xml:space="preserve">Projekat: </w:t>
            </w:r>
            <w:r w:rsidRPr="005577D4">
              <w:rPr>
                <w:rFonts w:asciiTheme="minorHAnsi" w:hAnsiTheme="minorHAnsi"/>
                <w:color w:val="000000"/>
                <w:sz w:val="18"/>
                <w:szCs w:val="18"/>
              </w:rPr>
              <w:t xml:space="preserve">Formiranje općinske biblioteke   </w:t>
            </w:r>
          </w:p>
        </w:tc>
      </w:tr>
      <w:tr w:rsidR="00DA4CD5" w:rsidRPr="00391C5A" w:rsidTr="00C37C9A">
        <w:tc>
          <w:tcPr>
            <w:tcW w:w="5153" w:type="dxa"/>
            <w:gridSpan w:val="6"/>
          </w:tcPr>
          <w:p w:rsidR="00DA4CD5" w:rsidRDefault="00DA4CD5" w:rsidP="00DA4CD5">
            <w:pPr>
              <w:rPr>
                <w:rFonts w:asciiTheme="minorHAnsi" w:hAnsiTheme="minorHAnsi"/>
                <w:noProof/>
                <w:sz w:val="18"/>
                <w:szCs w:val="18"/>
                <w:lang w:val="hr-HR"/>
              </w:rPr>
            </w:pPr>
            <w:r w:rsidRPr="00AE0B61">
              <w:rPr>
                <w:rFonts w:asciiTheme="minorHAnsi" w:hAnsiTheme="minorHAnsi"/>
                <w:color w:val="000000"/>
                <w:sz w:val="18"/>
                <w:szCs w:val="18"/>
              </w:rPr>
              <w:t xml:space="preserve">Obezbijeđeni tehnički uslovi za rad biblioteke </w:t>
            </w:r>
          </w:p>
        </w:tc>
        <w:tc>
          <w:tcPr>
            <w:tcW w:w="986" w:type="dxa"/>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0D7FC4">
              <w:rPr>
                <w:rFonts w:asciiTheme="minorHAnsi" w:hAnsiTheme="minorHAnsi"/>
                <w:sz w:val="18"/>
                <w:szCs w:val="18"/>
                <w:lang w:val="sr-Cyrl-BA"/>
              </w:rPr>
              <w:t>201</w:t>
            </w:r>
            <w:r w:rsidRPr="000D7FC4">
              <w:rPr>
                <w:rFonts w:asciiTheme="minorHAnsi" w:hAnsiTheme="minorHAnsi"/>
                <w:sz w:val="18"/>
                <w:szCs w:val="18"/>
                <w:lang w:val="en-US"/>
              </w:rPr>
              <w:t>1</w:t>
            </w:r>
            <w:r w:rsidRPr="000D7FC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Default="00DA4CD5" w:rsidP="00DA4CD5">
            <w:pPr>
              <w:rPr>
                <w:rFonts w:asciiTheme="minorHAnsi" w:hAnsiTheme="minorHAnsi"/>
                <w:noProof/>
                <w:sz w:val="18"/>
                <w:szCs w:val="18"/>
                <w:lang w:val="hr-HR"/>
              </w:rPr>
            </w:pPr>
            <w:r w:rsidRPr="00AE0B61">
              <w:rPr>
                <w:rFonts w:asciiTheme="minorHAnsi" w:hAnsiTheme="minorHAnsi"/>
                <w:color w:val="000000"/>
                <w:sz w:val="18"/>
                <w:szCs w:val="18"/>
              </w:rPr>
              <w:t>Formirana i otvorena Općinska biblioteka</w:t>
            </w:r>
          </w:p>
        </w:tc>
        <w:tc>
          <w:tcPr>
            <w:tcW w:w="986" w:type="dxa"/>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0D7FC4">
              <w:rPr>
                <w:rFonts w:asciiTheme="minorHAnsi" w:hAnsiTheme="minorHAnsi"/>
                <w:sz w:val="18"/>
                <w:szCs w:val="18"/>
                <w:lang w:val="sr-Cyrl-BA"/>
              </w:rPr>
              <w:t>201</w:t>
            </w:r>
            <w:r w:rsidRPr="000D7FC4">
              <w:rPr>
                <w:rFonts w:asciiTheme="minorHAnsi" w:hAnsiTheme="minorHAnsi"/>
                <w:sz w:val="18"/>
                <w:szCs w:val="18"/>
                <w:lang w:val="en-US"/>
              </w:rPr>
              <w:t>1</w:t>
            </w:r>
            <w:r w:rsidRPr="000D7FC4">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Pr>
                <w:rFonts w:asciiTheme="minorHAnsi" w:hAnsiTheme="minorHAnsi"/>
                <w:noProof/>
                <w:sz w:val="18"/>
                <w:szCs w:val="18"/>
                <w:lang w:val="hr-HR"/>
              </w:rPr>
              <w:t>Funkcionalna općinska biblioteka</w:t>
            </w:r>
          </w:p>
        </w:tc>
        <w:tc>
          <w:tcPr>
            <w:tcW w:w="986" w:type="dxa"/>
          </w:tcPr>
          <w:p w:rsidR="00DA4CD5" w:rsidRPr="0047775F" w:rsidRDefault="00DA4CD5"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DA4CD5" w:rsidRPr="0047775F" w:rsidRDefault="00DA4CD5" w:rsidP="00DA4CD5">
            <w:pPr>
              <w:rPr>
                <w:rFonts w:asciiTheme="minorHAnsi" w:hAnsiTheme="minorHAnsi"/>
                <w:sz w:val="18"/>
                <w:szCs w:val="18"/>
              </w:rPr>
            </w:pPr>
            <w:r>
              <w:rPr>
                <w:rFonts w:asciiTheme="minorHAnsi" w:hAnsiTheme="minorHAnsi"/>
                <w:sz w:val="18"/>
                <w:szCs w:val="18"/>
              </w:rPr>
              <w:t>Osnivački akt, program rada i izvještaji o radu dokumentuju „funkcionalnost“ općinske biblioteke</w:t>
            </w:r>
          </w:p>
        </w:tc>
        <w:tc>
          <w:tcPr>
            <w:tcW w:w="1151" w:type="dxa"/>
            <w:gridSpan w:val="2"/>
          </w:tcPr>
          <w:p w:rsidR="00DA4CD5" w:rsidRPr="00391C5A" w:rsidRDefault="00DA4CD5" w:rsidP="00DA4CD5">
            <w:pPr>
              <w:rPr>
                <w:rFonts w:asciiTheme="minorHAnsi" w:hAnsiTheme="minorHAnsi"/>
                <w:sz w:val="18"/>
                <w:szCs w:val="18"/>
                <w:lang w:val="sr-Cyrl-BA"/>
              </w:rPr>
            </w:pPr>
            <w:r w:rsidRPr="000D7FC4">
              <w:rPr>
                <w:rFonts w:asciiTheme="minorHAnsi" w:hAnsiTheme="minorHAnsi"/>
                <w:sz w:val="18"/>
                <w:szCs w:val="18"/>
                <w:lang w:val="sr-Cyrl-BA"/>
              </w:rPr>
              <w:t>201</w:t>
            </w:r>
            <w:r w:rsidRPr="000D7FC4">
              <w:rPr>
                <w:rFonts w:asciiTheme="minorHAnsi" w:hAnsiTheme="minorHAnsi"/>
                <w:sz w:val="18"/>
                <w:szCs w:val="18"/>
                <w:lang w:val="en-US"/>
              </w:rPr>
              <w:t>1</w:t>
            </w:r>
            <w:r w:rsidRPr="000D7FC4">
              <w:rPr>
                <w:rFonts w:asciiTheme="minorHAnsi" w:hAnsiTheme="minorHAnsi"/>
                <w:sz w:val="18"/>
                <w:szCs w:val="18"/>
                <w:lang w:val="sr-Cyrl-BA"/>
              </w:rPr>
              <w:t>-2020</w:t>
            </w:r>
          </w:p>
        </w:tc>
        <w:tc>
          <w:tcPr>
            <w:tcW w:w="1809" w:type="dxa"/>
            <w:gridSpan w:val="4"/>
          </w:tcPr>
          <w:p w:rsidR="00DA4CD5" w:rsidRPr="0047775F" w:rsidRDefault="00DA4CD5" w:rsidP="00DA4CD5">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 Akti, programi i izvještaji biblioteke</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Pr>
                <w:rFonts w:asciiTheme="minorHAnsi" w:hAnsiTheme="minorHAnsi" w:cs="Calibri"/>
                <w:color w:val="000000"/>
                <w:sz w:val="18"/>
                <w:szCs w:val="18"/>
              </w:rPr>
              <w:t xml:space="preserve">Broj javnosti dostupnih komada knjižnog fonda na čitanje </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Pr>
                <w:rFonts w:asciiTheme="minorHAnsi" w:hAnsiTheme="minorHAnsi"/>
                <w:sz w:val="18"/>
                <w:szCs w:val="18"/>
              </w:rPr>
              <w:t>Broj registrovanih knjiga u inventurnoj listi biblioteke</w:t>
            </w:r>
          </w:p>
        </w:tc>
        <w:tc>
          <w:tcPr>
            <w:tcW w:w="1151" w:type="dxa"/>
            <w:gridSpan w:val="2"/>
          </w:tcPr>
          <w:p w:rsidR="00DA4CD5" w:rsidRPr="00391C5A" w:rsidRDefault="00DA4CD5" w:rsidP="00DA4CD5">
            <w:pPr>
              <w:rPr>
                <w:rFonts w:asciiTheme="minorHAnsi" w:hAnsiTheme="minorHAnsi"/>
                <w:sz w:val="18"/>
                <w:szCs w:val="18"/>
                <w:lang w:val="sr-Cyrl-BA"/>
              </w:rPr>
            </w:pPr>
            <w:r w:rsidRPr="000D7FC4">
              <w:rPr>
                <w:rFonts w:asciiTheme="minorHAnsi" w:hAnsiTheme="minorHAnsi"/>
                <w:sz w:val="18"/>
                <w:szCs w:val="18"/>
                <w:lang w:val="sr-Cyrl-BA"/>
              </w:rPr>
              <w:t>201</w:t>
            </w:r>
            <w:r w:rsidRPr="000D7FC4">
              <w:rPr>
                <w:rFonts w:asciiTheme="minorHAnsi" w:hAnsiTheme="minorHAnsi"/>
                <w:sz w:val="18"/>
                <w:szCs w:val="18"/>
                <w:lang w:val="en-US"/>
              </w:rPr>
              <w:t>1</w:t>
            </w:r>
            <w:r w:rsidRPr="000D7FC4">
              <w:rPr>
                <w:rFonts w:asciiTheme="minorHAnsi" w:hAnsiTheme="minorHAnsi"/>
                <w:sz w:val="18"/>
                <w:szCs w:val="18"/>
                <w:lang w:val="sr-Cyrl-BA"/>
              </w:rPr>
              <w:t>-2020</w:t>
            </w:r>
          </w:p>
        </w:tc>
        <w:tc>
          <w:tcPr>
            <w:tcW w:w="1809" w:type="dxa"/>
            <w:gridSpan w:val="4"/>
          </w:tcPr>
          <w:p w:rsidR="00DA4CD5" w:rsidRPr="0047775F" w:rsidRDefault="00DA4CD5" w:rsidP="00DA4CD5">
            <w:pPr>
              <w:rPr>
                <w:rFonts w:asciiTheme="minorHAnsi" w:hAnsiTheme="minorHAnsi"/>
                <w:sz w:val="18"/>
                <w:szCs w:val="18"/>
              </w:rPr>
            </w:pPr>
            <w:r w:rsidRPr="00391C5A">
              <w:rPr>
                <w:rFonts w:asciiTheme="minorHAnsi" w:hAnsiTheme="minorHAnsi"/>
                <w:sz w:val="18"/>
                <w:szCs w:val="18"/>
                <w:lang w:val="sr-Cyrl-BA"/>
              </w:rPr>
              <w:t>Izvještaj</w:t>
            </w:r>
            <w:r>
              <w:rPr>
                <w:rFonts w:asciiTheme="minorHAnsi" w:hAnsiTheme="minorHAnsi"/>
                <w:sz w:val="18"/>
                <w:szCs w:val="18"/>
              </w:rPr>
              <w:t xml:space="preserve"> biblioteke</w:t>
            </w:r>
          </w:p>
        </w:tc>
      </w:tr>
      <w:tr w:rsidR="00DA4CD5" w:rsidRPr="00391C5A" w:rsidTr="00C37C9A">
        <w:tc>
          <w:tcPr>
            <w:tcW w:w="13176" w:type="dxa"/>
            <w:gridSpan w:val="20"/>
            <w:shd w:val="clear" w:color="auto" w:fill="FABF8F" w:themeFill="accent6" w:themeFillTint="99"/>
          </w:tcPr>
          <w:p w:rsidR="00DA4CD5" w:rsidRPr="00AE3E05" w:rsidRDefault="00DA4CD5" w:rsidP="00900EDB">
            <w:pPr>
              <w:pStyle w:val="ListParagraph"/>
              <w:numPr>
                <w:ilvl w:val="3"/>
                <w:numId w:val="17"/>
              </w:numPr>
              <w:spacing w:before="0" w:line="240" w:lineRule="auto"/>
              <w:rPr>
                <w:rFonts w:asciiTheme="minorHAnsi" w:hAnsiTheme="minorHAnsi"/>
                <w:sz w:val="18"/>
                <w:szCs w:val="18"/>
                <w:lang w:val="sr-Cyrl-BA"/>
              </w:rPr>
            </w:pPr>
            <w:r w:rsidRPr="00AE3E05">
              <w:rPr>
                <w:rFonts w:asciiTheme="minorHAnsi" w:hAnsiTheme="minorHAnsi"/>
                <w:color w:val="000000"/>
                <w:sz w:val="18"/>
                <w:szCs w:val="18"/>
              </w:rPr>
              <w:t>Konzerviranje i čuvanje  registrovanih stećaka</w:t>
            </w:r>
          </w:p>
        </w:tc>
      </w:tr>
      <w:tr w:rsidR="00DA4CD5" w:rsidRPr="00391C5A" w:rsidTr="00C37C9A">
        <w:tc>
          <w:tcPr>
            <w:tcW w:w="5153" w:type="dxa"/>
            <w:gridSpan w:val="6"/>
          </w:tcPr>
          <w:p w:rsidR="00DA4CD5" w:rsidRDefault="00DA4CD5" w:rsidP="00DA4CD5">
            <w:pPr>
              <w:rPr>
                <w:rFonts w:asciiTheme="minorHAnsi" w:hAnsiTheme="minorHAnsi"/>
                <w:noProof/>
                <w:sz w:val="18"/>
                <w:szCs w:val="18"/>
                <w:lang w:val="hr-HR"/>
              </w:rPr>
            </w:pPr>
            <w:r w:rsidRPr="00AE0B61">
              <w:rPr>
                <w:rFonts w:asciiTheme="minorHAnsi" w:hAnsiTheme="minorHAnsi"/>
                <w:color w:val="000000"/>
                <w:sz w:val="18"/>
                <w:szCs w:val="18"/>
              </w:rPr>
              <w:t>Konzervirani stećci</w:t>
            </w:r>
          </w:p>
        </w:tc>
        <w:tc>
          <w:tcPr>
            <w:tcW w:w="986" w:type="dxa"/>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B63C68">
              <w:rPr>
                <w:rFonts w:asciiTheme="minorHAnsi" w:hAnsiTheme="minorHAnsi"/>
                <w:sz w:val="18"/>
                <w:szCs w:val="18"/>
                <w:lang w:val="sr-Cyrl-BA"/>
              </w:rPr>
              <w:t>201</w:t>
            </w:r>
            <w:r w:rsidRPr="00B63C68">
              <w:rPr>
                <w:rFonts w:asciiTheme="minorHAnsi" w:hAnsiTheme="minorHAnsi"/>
                <w:sz w:val="18"/>
                <w:szCs w:val="18"/>
                <w:lang w:val="en-US"/>
              </w:rPr>
              <w:t>1</w:t>
            </w:r>
            <w:r w:rsidRPr="00B63C6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Default="00DA4CD5" w:rsidP="00DA4CD5">
            <w:pPr>
              <w:rPr>
                <w:rFonts w:asciiTheme="minorHAnsi" w:hAnsiTheme="minorHAnsi"/>
                <w:noProof/>
                <w:sz w:val="18"/>
                <w:szCs w:val="18"/>
                <w:lang w:val="hr-HR"/>
              </w:rPr>
            </w:pPr>
            <w:r w:rsidRPr="00AE0B61">
              <w:rPr>
                <w:rFonts w:asciiTheme="minorHAnsi" w:hAnsiTheme="minorHAnsi"/>
                <w:color w:val="000000"/>
                <w:sz w:val="18"/>
                <w:szCs w:val="18"/>
              </w:rPr>
              <w:t>Uređena zelena površina sa ogradama na na mjestima gdje su postavljeni stećci</w:t>
            </w:r>
          </w:p>
        </w:tc>
        <w:tc>
          <w:tcPr>
            <w:tcW w:w="986" w:type="dxa"/>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DA4CD5" w:rsidRDefault="00DA4CD5"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B63C68">
              <w:rPr>
                <w:rFonts w:asciiTheme="minorHAnsi" w:hAnsiTheme="minorHAnsi"/>
                <w:sz w:val="18"/>
                <w:szCs w:val="18"/>
                <w:lang w:val="sr-Cyrl-BA"/>
              </w:rPr>
              <w:t>201</w:t>
            </w:r>
            <w:r w:rsidRPr="00B63C68">
              <w:rPr>
                <w:rFonts w:asciiTheme="minorHAnsi" w:hAnsiTheme="minorHAnsi"/>
                <w:sz w:val="18"/>
                <w:szCs w:val="18"/>
                <w:lang w:val="en-US"/>
              </w:rPr>
              <w:t>1</w:t>
            </w:r>
            <w:r w:rsidRPr="00B63C6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47775F" w:rsidTr="00C37C9A">
        <w:tc>
          <w:tcPr>
            <w:tcW w:w="5153" w:type="dxa"/>
            <w:gridSpan w:val="6"/>
          </w:tcPr>
          <w:p w:rsidR="00DA4CD5" w:rsidRPr="00391C5A" w:rsidRDefault="00DA4CD5" w:rsidP="00DA4CD5">
            <w:pPr>
              <w:rPr>
                <w:rFonts w:asciiTheme="minorHAnsi" w:hAnsiTheme="minorHAnsi" w:cs="Calibri"/>
                <w:color w:val="000000"/>
                <w:sz w:val="18"/>
                <w:szCs w:val="18"/>
              </w:rPr>
            </w:pPr>
            <w:r>
              <w:rPr>
                <w:rFonts w:asciiTheme="minorHAnsi" w:hAnsiTheme="minorHAnsi"/>
                <w:noProof/>
                <w:sz w:val="18"/>
                <w:szCs w:val="18"/>
                <w:lang w:val="hr-HR"/>
              </w:rPr>
              <w:t xml:space="preserve">Broj </w:t>
            </w:r>
            <w:r w:rsidRPr="005577D4">
              <w:rPr>
                <w:rFonts w:asciiTheme="minorHAnsi" w:hAnsiTheme="minorHAnsi"/>
                <w:noProof/>
                <w:sz w:val="18"/>
                <w:szCs w:val="18"/>
                <w:lang w:val="hr-HR"/>
              </w:rPr>
              <w:t>kulturno-historijski</w:t>
            </w:r>
            <w:r>
              <w:rPr>
                <w:rFonts w:asciiTheme="minorHAnsi" w:hAnsiTheme="minorHAnsi"/>
                <w:noProof/>
                <w:sz w:val="18"/>
                <w:szCs w:val="18"/>
                <w:lang w:val="hr-HR"/>
              </w:rPr>
              <w:t>h</w:t>
            </w:r>
            <w:r w:rsidRPr="005577D4">
              <w:rPr>
                <w:rFonts w:asciiTheme="minorHAnsi" w:hAnsiTheme="minorHAnsi"/>
                <w:noProof/>
                <w:sz w:val="18"/>
                <w:szCs w:val="18"/>
                <w:lang w:val="hr-HR"/>
              </w:rPr>
              <w:t xml:space="preserve"> spomeni</w:t>
            </w:r>
            <w:r>
              <w:rPr>
                <w:rFonts w:asciiTheme="minorHAnsi" w:hAnsiTheme="minorHAnsi"/>
                <w:noProof/>
                <w:sz w:val="18"/>
                <w:szCs w:val="18"/>
                <w:lang w:val="hr-HR"/>
              </w:rPr>
              <w:t>ka</w:t>
            </w:r>
            <w:r w:rsidRPr="005577D4">
              <w:rPr>
                <w:rFonts w:asciiTheme="minorHAnsi" w:hAnsiTheme="minorHAnsi"/>
                <w:noProof/>
                <w:sz w:val="18"/>
                <w:szCs w:val="18"/>
                <w:lang w:val="hr-HR"/>
              </w:rPr>
              <w:t xml:space="preserve"> na području općine Doboj Istok zaštićeni</w:t>
            </w:r>
            <w:r>
              <w:rPr>
                <w:rFonts w:asciiTheme="minorHAnsi" w:hAnsiTheme="minorHAnsi"/>
                <w:noProof/>
                <w:sz w:val="18"/>
                <w:szCs w:val="18"/>
                <w:lang w:val="hr-HR"/>
              </w:rPr>
              <w:t>h</w:t>
            </w:r>
            <w:r w:rsidRPr="005577D4">
              <w:rPr>
                <w:rFonts w:asciiTheme="minorHAnsi" w:hAnsiTheme="minorHAnsi"/>
                <w:noProof/>
                <w:sz w:val="18"/>
                <w:szCs w:val="18"/>
                <w:lang w:val="hr-HR"/>
              </w:rPr>
              <w:t xml:space="preserve"> od izloženosti vanjskim uslovima i propadanju</w:t>
            </w:r>
          </w:p>
        </w:tc>
        <w:tc>
          <w:tcPr>
            <w:tcW w:w="986" w:type="dxa"/>
          </w:tcPr>
          <w:p w:rsidR="00DA4CD5" w:rsidRPr="0047775F" w:rsidRDefault="00DA4CD5"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DA4CD5" w:rsidRPr="0047775F" w:rsidRDefault="00DA4CD5" w:rsidP="00DA4CD5">
            <w:pPr>
              <w:rPr>
                <w:rFonts w:asciiTheme="minorHAnsi" w:hAnsiTheme="minorHAnsi"/>
                <w:sz w:val="18"/>
                <w:szCs w:val="18"/>
              </w:rPr>
            </w:pPr>
            <w:r>
              <w:rPr>
                <w:rFonts w:asciiTheme="minorHAnsi" w:hAnsiTheme="minorHAnsi"/>
                <w:sz w:val="18"/>
                <w:szCs w:val="18"/>
              </w:rPr>
              <w:t>Svi kulturno historijski spomenici na području JLS</w:t>
            </w:r>
          </w:p>
        </w:tc>
        <w:tc>
          <w:tcPr>
            <w:tcW w:w="1151" w:type="dxa"/>
            <w:gridSpan w:val="2"/>
          </w:tcPr>
          <w:p w:rsidR="00DA4CD5" w:rsidRPr="00391C5A" w:rsidRDefault="00DA4CD5" w:rsidP="00DA4CD5">
            <w:pPr>
              <w:rPr>
                <w:rFonts w:asciiTheme="minorHAnsi" w:hAnsiTheme="minorHAnsi"/>
                <w:sz w:val="18"/>
                <w:szCs w:val="18"/>
                <w:lang w:val="sr-Cyrl-BA"/>
              </w:rPr>
            </w:pPr>
            <w:r w:rsidRPr="00B63C68">
              <w:rPr>
                <w:rFonts w:asciiTheme="minorHAnsi" w:hAnsiTheme="minorHAnsi"/>
                <w:sz w:val="18"/>
                <w:szCs w:val="18"/>
                <w:lang w:val="sr-Cyrl-BA"/>
              </w:rPr>
              <w:t>201</w:t>
            </w:r>
            <w:r w:rsidRPr="00B63C68">
              <w:rPr>
                <w:rFonts w:asciiTheme="minorHAnsi" w:hAnsiTheme="minorHAnsi"/>
                <w:sz w:val="18"/>
                <w:szCs w:val="18"/>
                <w:lang w:val="en-US"/>
              </w:rPr>
              <w:t>1</w:t>
            </w:r>
            <w:r w:rsidRPr="00B63C68">
              <w:rPr>
                <w:rFonts w:asciiTheme="minorHAnsi" w:hAnsiTheme="minorHAnsi"/>
                <w:sz w:val="18"/>
                <w:szCs w:val="18"/>
                <w:lang w:val="sr-Cyrl-BA"/>
              </w:rPr>
              <w:t>-2020</w:t>
            </w:r>
          </w:p>
        </w:tc>
        <w:tc>
          <w:tcPr>
            <w:tcW w:w="1809" w:type="dxa"/>
            <w:gridSpan w:val="4"/>
          </w:tcPr>
          <w:p w:rsidR="00DA4CD5" w:rsidRPr="0047775F" w:rsidRDefault="00DA4CD5" w:rsidP="00DA4CD5">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D944C9" w:rsidTr="00C37C9A">
        <w:tc>
          <w:tcPr>
            <w:tcW w:w="13176" w:type="dxa"/>
            <w:gridSpan w:val="20"/>
            <w:shd w:val="clear" w:color="auto" w:fill="BDD6EE"/>
          </w:tcPr>
          <w:p w:rsidR="00DA4CD5" w:rsidRDefault="00DA4CD5" w:rsidP="00DA4CD5">
            <w:pPr>
              <w:pStyle w:val="ListParagraph"/>
              <w:ind w:left="0"/>
              <w:rPr>
                <w:rFonts w:asciiTheme="minorHAnsi" w:hAnsiTheme="minorHAnsi"/>
                <w:b/>
                <w:bCs/>
                <w:sz w:val="18"/>
                <w:szCs w:val="18"/>
                <w:lang w:val="hr-HR"/>
              </w:rPr>
            </w:pPr>
            <w:r w:rsidRPr="00D944C9">
              <w:rPr>
                <w:b/>
                <w:lang w:val="sr-Cyrl-BA"/>
              </w:rPr>
              <w:t xml:space="preserve">SEKTORSKI CILj </w:t>
            </w:r>
            <w:r>
              <w:rPr>
                <w:b/>
              </w:rPr>
              <w:t>2</w:t>
            </w:r>
            <w:r w:rsidRPr="00D944C9">
              <w:rPr>
                <w:b/>
                <w:lang w:val="sr-Cyrl-BA"/>
              </w:rPr>
              <w:t>.</w:t>
            </w:r>
            <w:r>
              <w:rPr>
                <w:b/>
              </w:rPr>
              <w:t>2</w:t>
            </w:r>
            <w:r w:rsidRPr="005577D4">
              <w:rPr>
                <w:rFonts w:asciiTheme="minorHAnsi" w:hAnsiTheme="minorHAnsi"/>
                <w:b/>
                <w:sz w:val="18"/>
                <w:szCs w:val="18"/>
              </w:rPr>
              <w:t>Ojačana uloga civilnog i javnog sektora u društveno – ekonomskom razvoju općine</w:t>
            </w:r>
          </w:p>
          <w:p w:rsidR="00DA4CD5" w:rsidRPr="00D944C9" w:rsidRDefault="00DA4CD5" w:rsidP="00DA4CD5">
            <w:pPr>
              <w:pStyle w:val="ListParagraph"/>
              <w:ind w:left="0"/>
              <w:rPr>
                <w:lang w:val="sr-Cyrl-BA"/>
              </w:rPr>
            </w:pPr>
          </w:p>
        </w:tc>
      </w:tr>
      <w:tr w:rsidR="00DA4CD5" w:rsidRPr="00391C5A" w:rsidTr="00C37C9A">
        <w:tc>
          <w:tcPr>
            <w:tcW w:w="5153" w:type="dxa"/>
            <w:gridSpan w:val="6"/>
          </w:tcPr>
          <w:p w:rsidR="00DA4CD5" w:rsidRPr="00DE3FAA" w:rsidRDefault="00DA4CD5" w:rsidP="00DA4CD5">
            <w:pPr>
              <w:spacing w:before="40" w:line="276" w:lineRule="auto"/>
              <w:rPr>
                <w:rFonts w:asciiTheme="minorHAnsi" w:hAnsiTheme="minorHAnsi"/>
                <w:noProof/>
                <w:sz w:val="18"/>
                <w:szCs w:val="18"/>
                <w:lang w:val="hr-HR"/>
              </w:rPr>
            </w:pPr>
            <w:r w:rsidRPr="00DE3FAA">
              <w:rPr>
                <w:rFonts w:asciiTheme="minorHAnsi" w:hAnsiTheme="minorHAnsi"/>
                <w:noProof/>
                <w:sz w:val="18"/>
                <w:szCs w:val="18"/>
                <w:lang w:val="hr-HR"/>
              </w:rPr>
              <w:lastRenderedPageBreak/>
              <w:t>Broj korisnika javnih usluga sa fizičkim invaliditetom</w:t>
            </w:r>
          </w:p>
          <w:p w:rsidR="00DA4CD5" w:rsidRPr="00391C5A" w:rsidRDefault="00DA4CD5" w:rsidP="00DA4CD5">
            <w:pPr>
              <w:spacing w:after="120"/>
              <w:rPr>
                <w:rFonts w:asciiTheme="minorHAnsi" w:hAnsiTheme="minorHAnsi"/>
                <w:noProof/>
                <w:sz w:val="18"/>
                <w:szCs w:val="18"/>
              </w:rPr>
            </w:pP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69404D" w:rsidRDefault="00DA4CD5" w:rsidP="00DA4CD5">
            <w:pPr>
              <w:spacing w:after="120"/>
              <w:rPr>
                <w:rFonts w:asciiTheme="minorHAnsi" w:hAnsiTheme="minorHAnsi"/>
                <w:color w:val="FF0000"/>
                <w:sz w:val="18"/>
                <w:szCs w:val="18"/>
              </w:rPr>
            </w:pPr>
            <w:r w:rsidRPr="005B2573">
              <w:rPr>
                <w:rFonts w:asciiTheme="minorHAnsi" w:hAnsiTheme="minorHAnsi"/>
                <w:sz w:val="18"/>
                <w:szCs w:val="18"/>
              </w:rPr>
              <w:t>Računaju se osobe sa fizičkim invaliditetom koji posjeduju identifikacionu ispravu za povlašteno pravo pristupa javnim uslugama, izdatu od relevantnih udruženja i institucija</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Izvještaj resorne službe JLS</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133B08" w:rsidRDefault="00157D3C" w:rsidP="00DA4CD5">
            <w:pPr>
              <w:rPr>
                <w:rFonts w:asciiTheme="minorHAnsi" w:hAnsiTheme="minorHAnsi"/>
                <w:b/>
                <w:sz w:val="18"/>
                <w:szCs w:val="18"/>
                <w:lang w:val="en-US"/>
              </w:rPr>
            </w:pPr>
            <w:r w:rsidRPr="00133B08">
              <w:rPr>
                <w:rFonts w:asciiTheme="minorHAnsi" w:hAnsiTheme="minorHAnsi"/>
                <w:b/>
                <w:sz w:val="18"/>
                <w:szCs w:val="18"/>
                <w:lang w:val="en-US"/>
              </w:rPr>
              <w:t>428</w:t>
            </w:r>
          </w:p>
        </w:tc>
        <w:tc>
          <w:tcPr>
            <w:tcW w:w="986" w:type="dxa"/>
            <w:shd w:val="clear" w:color="auto" w:fill="FFF2CC"/>
          </w:tcPr>
          <w:p w:rsidR="00DA4CD5" w:rsidRPr="00133B08" w:rsidRDefault="00133B08" w:rsidP="00DA4CD5">
            <w:pPr>
              <w:rPr>
                <w:rFonts w:asciiTheme="minorHAnsi" w:hAnsiTheme="minorHAnsi"/>
                <w:b/>
                <w:sz w:val="18"/>
                <w:szCs w:val="18"/>
                <w:lang w:val="en-US"/>
              </w:rPr>
            </w:pPr>
            <w:r>
              <w:rPr>
                <w:rFonts w:asciiTheme="minorHAnsi" w:hAnsiTheme="minorHAnsi"/>
                <w:b/>
                <w:sz w:val="18"/>
                <w:szCs w:val="18"/>
                <w:lang w:val="en-US"/>
              </w:rPr>
              <w:t>409</w:t>
            </w:r>
          </w:p>
        </w:tc>
        <w:tc>
          <w:tcPr>
            <w:tcW w:w="986" w:type="dxa"/>
            <w:gridSpan w:val="2"/>
            <w:shd w:val="clear" w:color="auto" w:fill="FFF2CC"/>
          </w:tcPr>
          <w:p w:rsidR="00DA4CD5" w:rsidRPr="00133B08" w:rsidRDefault="00133B08" w:rsidP="00DA4CD5">
            <w:pPr>
              <w:rPr>
                <w:rFonts w:asciiTheme="minorHAnsi" w:hAnsiTheme="minorHAnsi"/>
                <w:b/>
                <w:sz w:val="18"/>
                <w:szCs w:val="18"/>
                <w:lang w:val="en-US"/>
              </w:rPr>
            </w:pPr>
            <w:r>
              <w:rPr>
                <w:rFonts w:asciiTheme="minorHAnsi" w:hAnsiTheme="minorHAnsi"/>
                <w:b/>
                <w:sz w:val="18"/>
                <w:szCs w:val="18"/>
                <w:lang w:val="en-US"/>
              </w:rPr>
              <w:t>409</w:t>
            </w:r>
          </w:p>
        </w:tc>
        <w:tc>
          <w:tcPr>
            <w:tcW w:w="986" w:type="dxa"/>
            <w:gridSpan w:val="2"/>
            <w:shd w:val="clear" w:color="auto" w:fill="FFF2CC"/>
          </w:tcPr>
          <w:p w:rsidR="00DA4CD5" w:rsidRPr="00133B08" w:rsidRDefault="00133B08" w:rsidP="00DA4CD5">
            <w:pPr>
              <w:rPr>
                <w:rFonts w:asciiTheme="minorHAnsi" w:hAnsiTheme="minorHAnsi"/>
                <w:b/>
                <w:sz w:val="18"/>
                <w:szCs w:val="18"/>
                <w:lang w:val="en-US"/>
              </w:rPr>
            </w:pPr>
            <w:r>
              <w:rPr>
                <w:rFonts w:asciiTheme="minorHAnsi" w:hAnsiTheme="minorHAnsi"/>
                <w:b/>
                <w:sz w:val="18"/>
                <w:szCs w:val="18"/>
                <w:lang w:val="en-US"/>
              </w:rPr>
              <w:t>420</w:t>
            </w:r>
          </w:p>
        </w:tc>
        <w:tc>
          <w:tcPr>
            <w:tcW w:w="986" w:type="dxa"/>
            <w:shd w:val="clear" w:color="auto" w:fill="FFF2CC"/>
          </w:tcPr>
          <w:p w:rsidR="00DA4CD5" w:rsidRPr="00133B08" w:rsidRDefault="00133B08" w:rsidP="00DA4CD5">
            <w:pPr>
              <w:rPr>
                <w:rFonts w:asciiTheme="minorHAnsi" w:hAnsiTheme="minorHAnsi"/>
                <w:b/>
                <w:sz w:val="18"/>
                <w:szCs w:val="18"/>
                <w:lang w:val="en-US"/>
              </w:rPr>
            </w:pPr>
            <w:r>
              <w:rPr>
                <w:rFonts w:asciiTheme="minorHAnsi" w:hAnsiTheme="minorHAnsi"/>
                <w:b/>
                <w:sz w:val="18"/>
                <w:szCs w:val="18"/>
                <w:lang w:val="en-US"/>
              </w:rPr>
              <w:t>411</w:t>
            </w:r>
          </w:p>
        </w:tc>
        <w:tc>
          <w:tcPr>
            <w:tcW w:w="986" w:type="dxa"/>
            <w:shd w:val="clear" w:color="auto" w:fill="FFF2CC"/>
          </w:tcPr>
          <w:p w:rsidR="00DA4CD5" w:rsidRPr="00133B08" w:rsidRDefault="00133B08" w:rsidP="00DA4CD5">
            <w:pPr>
              <w:rPr>
                <w:rFonts w:asciiTheme="minorHAnsi" w:hAnsiTheme="minorHAnsi"/>
                <w:b/>
                <w:sz w:val="18"/>
                <w:szCs w:val="18"/>
                <w:lang w:val="en-US"/>
              </w:rPr>
            </w:pPr>
            <w:r>
              <w:rPr>
                <w:rFonts w:asciiTheme="minorHAnsi" w:hAnsiTheme="minorHAnsi"/>
                <w:b/>
                <w:sz w:val="18"/>
                <w:szCs w:val="18"/>
                <w:lang w:val="en-US"/>
              </w:rPr>
              <w:t>443</w:t>
            </w:r>
          </w:p>
        </w:tc>
        <w:tc>
          <w:tcPr>
            <w:tcW w:w="848" w:type="dxa"/>
            <w:gridSpan w:val="2"/>
            <w:shd w:val="clear" w:color="auto" w:fill="FFF2CC"/>
          </w:tcPr>
          <w:p w:rsidR="00DA4CD5" w:rsidRPr="00133B08" w:rsidRDefault="00DA4CD5" w:rsidP="00DA4CD5">
            <w:pPr>
              <w:spacing w:after="120"/>
              <w:rPr>
                <w:rFonts w:asciiTheme="minorHAnsi" w:hAnsiTheme="minorHAnsi"/>
                <w:sz w:val="18"/>
                <w:szCs w:val="18"/>
                <w:lang w:val="sr-Cyrl-BA"/>
              </w:rPr>
            </w:pPr>
            <w:r w:rsidRPr="00133B08">
              <w:rPr>
                <w:rFonts w:asciiTheme="minorHAnsi" w:hAnsiTheme="minorHAnsi"/>
                <w:sz w:val="18"/>
                <w:szCs w:val="18"/>
                <w:lang w:val="sr-Cyrl-BA"/>
              </w:rPr>
              <w:t>*</w:t>
            </w:r>
          </w:p>
        </w:tc>
        <w:tc>
          <w:tcPr>
            <w:tcW w:w="571" w:type="dxa"/>
            <w:gridSpan w:val="2"/>
            <w:shd w:val="clear" w:color="auto" w:fill="FFF2CC"/>
          </w:tcPr>
          <w:p w:rsidR="00DA4CD5" w:rsidRPr="00133B08" w:rsidRDefault="00DA4CD5" w:rsidP="00DA4CD5">
            <w:pPr>
              <w:spacing w:after="120"/>
              <w:rPr>
                <w:rFonts w:asciiTheme="minorHAnsi" w:hAnsiTheme="minorHAnsi"/>
                <w:sz w:val="18"/>
                <w:szCs w:val="18"/>
                <w:lang w:val="sr-Cyrl-BA"/>
              </w:rPr>
            </w:pPr>
            <w:r w:rsidRPr="00133B08">
              <w:rPr>
                <w:rFonts w:asciiTheme="minorHAnsi" w:hAnsiTheme="minorHAnsi"/>
                <w:sz w:val="18"/>
                <w:szCs w:val="18"/>
                <w:lang w:val="sr-Cyrl-BA"/>
              </w:rPr>
              <w:t>*</w:t>
            </w:r>
          </w:p>
        </w:tc>
        <w:tc>
          <w:tcPr>
            <w:tcW w:w="558" w:type="dxa"/>
            <w:shd w:val="clear" w:color="auto" w:fill="FFF2CC"/>
          </w:tcPr>
          <w:p w:rsidR="00DA4CD5" w:rsidRPr="00133B08" w:rsidRDefault="00DA4CD5" w:rsidP="00DA4CD5">
            <w:pPr>
              <w:spacing w:after="120"/>
              <w:rPr>
                <w:rFonts w:asciiTheme="minorHAnsi" w:hAnsiTheme="minorHAnsi"/>
                <w:sz w:val="18"/>
                <w:szCs w:val="18"/>
                <w:lang w:val="sr-Cyrl-BA"/>
              </w:rPr>
            </w:pPr>
            <w:r w:rsidRPr="00133B08">
              <w:rPr>
                <w:rFonts w:asciiTheme="minorHAnsi" w:hAnsiTheme="minorHAnsi"/>
                <w:sz w:val="18"/>
                <w:szCs w:val="18"/>
                <w:lang w:val="sr-Cyrl-BA"/>
              </w:rPr>
              <w:t>*</w:t>
            </w:r>
          </w:p>
        </w:tc>
        <w:tc>
          <w:tcPr>
            <w:tcW w:w="558" w:type="dxa"/>
            <w:shd w:val="clear" w:color="auto" w:fill="FFF2CC"/>
          </w:tcPr>
          <w:p w:rsidR="00DA4CD5" w:rsidRPr="00133B08" w:rsidRDefault="00DA4CD5" w:rsidP="00DA4CD5">
            <w:pPr>
              <w:spacing w:after="120"/>
              <w:rPr>
                <w:rFonts w:asciiTheme="minorHAnsi" w:hAnsiTheme="minorHAnsi"/>
                <w:sz w:val="18"/>
                <w:szCs w:val="18"/>
                <w:lang w:val="sr-Cyrl-BA"/>
              </w:rPr>
            </w:pPr>
            <w:r w:rsidRPr="00133B08">
              <w:rPr>
                <w:rFonts w:asciiTheme="minorHAnsi" w:hAnsiTheme="minorHAnsi"/>
                <w:sz w:val="18"/>
                <w:szCs w:val="18"/>
                <w:lang w:val="sr-Cyrl-BA"/>
              </w:rPr>
              <w:t>*</w:t>
            </w:r>
          </w:p>
        </w:tc>
        <w:tc>
          <w:tcPr>
            <w:tcW w:w="558" w:type="dxa"/>
            <w:shd w:val="clear" w:color="auto" w:fill="FFF2CC"/>
          </w:tcPr>
          <w:p w:rsidR="00DA4CD5" w:rsidRPr="00133B08" w:rsidRDefault="00DA4CD5" w:rsidP="00DA4CD5">
            <w:pPr>
              <w:spacing w:after="120"/>
              <w:rPr>
                <w:rFonts w:asciiTheme="minorHAnsi" w:hAnsiTheme="minorHAnsi"/>
                <w:sz w:val="18"/>
                <w:szCs w:val="18"/>
                <w:lang w:val="sr-Cyrl-BA"/>
              </w:rPr>
            </w:pPr>
            <w:r w:rsidRPr="00133B08">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Pr>
                <w:rFonts w:asciiTheme="minorHAnsi" w:hAnsiTheme="minorHAnsi"/>
                <w:sz w:val="18"/>
                <w:szCs w:val="18"/>
              </w:rPr>
              <w:t xml:space="preserve">Zadovoljstvo građana osoba sa invaliditetom sa </w:t>
            </w:r>
            <w:r w:rsidRPr="00334BD9">
              <w:rPr>
                <w:rFonts w:asciiTheme="minorHAnsi" w:hAnsiTheme="minorHAnsi"/>
                <w:bCs/>
                <w:sz w:val="18"/>
                <w:szCs w:val="18"/>
              </w:rPr>
              <w:t>kvalitet</w:t>
            </w:r>
            <w:r>
              <w:rPr>
                <w:rFonts w:asciiTheme="minorHAnsi" w:hAnsiTheme="minorHAnsi"/>
                <w:bCs/>
                <w:sz w:val="18"/>
                <w:szCs w:val="18"/>
              </w:rPr>
              <w:t>om uslova za</w:t>
            </w:r>
            <w:r w:rsidRPr="00334BD9">
              <w:rPr>
                <w:rFonts w:asciiTheme="minorHAnsi" w:hAnsiTheme="minorHAnsi"/>
                <w:bCs/>
                <w:sz w:val="18"/>
                <w:szCs w:val="18"/>
              </w:rPr>
              <w:t xml:space="preserve"> život </w:t>
            </w:r>
            <w:r>
              <w:rPr>
                <w:rFonts w:asciiTheme="minorHAnsi" w:hAnsiTheme="minorHAnsi"/>
                <w:bCs/>
                <w:sz w:val="18"/>
                <w:szCs w:val="18"/>
              </w:rPr>
              <w:t xml:space="preserve">i javnim uslugama </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Odgovor na pitanje: U kojoj mjeri ste zadovoljni sa kvalitetom uslova za život i javnim uslugama (kvalitet pristupa stambenim, poslovnim i javnim ustanovama, uključujući liftove, rampe; prvenstvo pristupa uslugama, odvojeni šalteri, parking mjesta za invalide, itd.) – Likertovog tipa</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Anketa o zadovoljstvu građana</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572195" w:rsidRDefault="00572195" w:rsidP="00DA4CD5">
            <w:pPr>
              <w:rPr>
                <w:rFonts w:asciiTheme="minorHAnsi" w:hAnsiTheme="minorHAnsi"/>
                <w:b/>
                <w:sz w:val="18"/>
                <w:szCs w:val="18"/>
                <w:lang w:val="en-US"/>
              </w:rPr>
            </w:pPr>
            <w:r w:rsidRPr="00572195">
              <w:rPr>
                <w:rFonts w:asciiTheme="minorHAnsi" w:hAnsiTheme="minorHAnsi"/>
                <w:b/>
                <w:sz w:val="18"/>
                <w:szCs w:val="18"/>
                <w:lang w:val="en-US"/>
              </w:rPr>
              <w:t>3</w:t>
            </w:r>
          </w:p>
        </w:tc>
        <w:tc>
          <w:tcPr>
            <w:tcW w:w="986" w:type="dxa"/>
            <w:shd w:val="clear" w:color="auto" w:fill="FFF2CC"/>
          </w:tcPr>
          <w:p w:rsidR="00DA4CD5" w:rsidRPr="00572195" w:rsidRDefault="00572195" w:rsidP="00DA4CD5">
            <w:pPr>
              <w:rPr>
                <w:rFonts w:asciiTheme="minorHAnsi" w:hAnsiTheme="minorHAnsi"/>
                <w:b/>
                <w:sz w:val="18"/>
                <w:szCs w:val="18"/>
                <w:lang w:val="en-US"/>
              </w:rPr>
            </w:pPr>
            <w:r w:rsidRPr="00572195">
              <w:rPr>
                <w:rFonts w:asciiTheme="minorHAnsi" w:hAnsiTheme="minorHAnsi"/>
                <w:b/>
                <w:sz w:val="18"/>
                <w:szCs w:val="18"/>
                <w:lang w:val="en-US"/>
              </w:rPr>
              <w:t>3</w:t>
            </w:r>
          </w:p>
        </w:tc>
        <w:tc>
          <w:tcPr>
            <w:tcW w:w="986" w:type="dxa"/>
            <w:gridSpan w:val="2"/>
            <w:shd w:val="clear" w:color="auto" w:fill="FFF2CC"/>
          </w:tcPr>
          <w:p w:rsidR="00DA4CD5" w:rsidRPr="00572195" w:rsidRDefault="00572195" w:rsidP="00DA4CD5">
            <w:pPr>
              <w:rPr>
                <w:rFonts w:asciiTheme="minorHAnsi" w:hAnsiTheme="minorHAnsi"/>
                <w:b/>
                <w:sz w:val="18"/>
                <w:szCs w:val="18"/>
                <w:lang w:val="en-US"/>
              </w:rPr>
            </w:pPr>
            <w:r w:rsidRPr="00572195">
              <w:rPr>
                <w:rFonts w:asciiTheme="minorHAnsi" w:hAnsiTheme="minorHAnsi"/>
                <w:b/>
                <w:sz w:val="18"/>
                <w:szCs w:val="18"/>
                <w:lang w:val="en-US"/>
              </w:rPr>
              <w:t>3</w:t>
            </w:r>
          </w:p>
        </w:tc>
        <w:tc>
          <w:tcPr>
            <w:tcW w:w="986" w:type="dxa"/>
            <w:gridSpan w:val="2"/>
            <w:shd w:val="clear" w:color="auto" w:fill="FFF2CC"/>
          </w:tcPr>
          <w:p w:rsidR="00DA4CD5" w:rsidRPr="00572195" w:rsidRDefault="00572195" w:rsidP="00DA4CD5">
            <w:pPr>
              <w:rPr>
                <w:rFonts w:asciiTheme="minorHAnsi" w:hAnsiTheme="minorHAnsi"/>
                <w:b/>
                <w:sz w:val="18"/>
                <w:szCs w:val="18"/>
                <w:lang w:val="en-US"/>
              </w:rPr>
            </w:pPr>
            <w:r w:rsidRPr="00572195">
              <w:rPr>
                <w:rFonts w:asciiTheme="minorHAnsi" w:hAnsiTheme="minorHAnsi"/>
                <w:b/>
                <w:sz w:val="18"/>
                <w:szCs w:val="18"/>
                <w:lang w:val="en-US"/>
              </w:rPr>
              <w:t>3</w:t>
            </w:r>
          </w:p>
        </w:tc>
        <w:tc>
          <w:tcPr>
            <w:tcW w:w="986" w:type="dxa"/>
            <w:shd w:val="clear" w:color="auto" w:fill="FFF2CC"/>
          </w:tcPr>
          <w:p w:rsidR="00DA4CD5" w:rsidRPr="00572195" w:rsidRDefault="00572195" w:rsidP="00DA4CD5">
            <w:pPr>
              <w:rPr>
                <w:rFonts w:asciiTheme="minorHAnsi" w:hAnsiTheme="minorHAnsi"/>
                <w:b/>
                <w:sz w:val="18"/>
                <w:szCs w:val="18"/>
                <w:lang w:val="en-US"/>
              </w:rPr>
            </w:pPr>
            <w:r w:rsidRPr="00572195">
              <w:rPr>
                <w:rFonts w:asciiTheme="minorHAnsi" w:hAnsiTheme="minorHAnsi"/>
                <w:b/>
                <w:sz w:val="18"/>
                <w:szCs w:val="18"/>
                <w:lang w:val="en-US"/>
              </w:rPr>
              <w:t>3</w:t>
            </w:r>
          </w:p>
        </w:tc>
        <w:tc>
          <w:tcPr>
            <w:tcW w:w="986" w:type="dxa"/>
            <w:shd w:val="clear" w:color="auto" w:fill="FFF2CC"/>
          </w:tcPr>
          <w:p w:rsidR="00DA4CD5" w:rsidRPr="00572195" w:rsidRDefault="00572195" w:rsidP="00DA4CD5">
            <w:pPr>
              <w:rPr>
                <w:rFonts w:asciiTheme="minorHAnsi" w:hAnsiTheme="minorHAnsi"/>
                <w:b/>
                <w:sz w:val="18"/>
                <w:szCs w:val="18"/>
                <w:lang w:val="en-US"/>
              </w:rPr>
            </w:pPr>
            <w:r w:rsidRPr="00572195">
              <w:rPr>
                <w:rFonts w:asciiTheme="minorHAnsi" w:hAnsiTheme="minorHAnsi"/>
                <w:b/>
                <w:sz w:val="18"/>
                <w:szCs w:val="18"/>
                <w:lang w:val="en-US"/>
              </w:rPr>
              <w:t>3</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DE3FAA">
              <w:rPr>
                <w:rFonts w:asciiTheme="minorHAnsi" w:hAnsiTheme="minorHAnsi"/>
                <w:noProof/>
                <w:sz w:val="18"/>
                <w:szCs w:val="18"/>
                <w:lang w:val="hr-HR"/>
              </w:rPr>
              <w:t>Broj krivičnih i prekršajnih slučajeva</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sidRPr="00DE3FAA">
              <w:rPr>
                <w:rFonts w:asciiTheme="minorHAnsi" w:hAnsiTheme="minorHAnsi"/>
                <w:noProof/>
                <w:sz w:val="18"/>
                <w:szCs w:val="18"/>
                <w:lang w:val="hr-HR"/>
              </w:rPr>
              <w:t>Broj krivičnih i prekršajnih slučajeva</w:t>
            </w:r>
            <w:r>
              <w:rPr>
                <w:rFonts w:asciiTheme="minorHAnsi" w:hAnsiTheme="minorHAnsi"/>
                <w:noProof/>
                <w:sz w:val="18"/>
                <w:szCs w:val="18"/>
                <w:lang w:val="hr-HR"/>
              </w:rPr>
              <w:t xml:space="preserve"> na teritorji JLS</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Izvještaj lokalne policijske uprave</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6F44F6" w:rsidRPr="00391C5A" w:rsidTr="006F44F6">
        <w:trPr>
          <w:trHeight w:hRule="exact" w:val="924"/>
        </w:trPr>
        <w:tc>
          <w:tcPr>
            <w:tcW w:w="833" w:type="dxa"/>
            <w:shd w:val="clear" w:color="auto" w:fill="FFF2CC"/>
          </w:tcPr>
          <w:p w:rsidR="006F44F6" w:rsidRPr="00DA4CD5" w:rsidRDefault="006F44F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6F44F6" w:rsidRPr="00DA4CD5" w:rsidRDefault="006F44F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6F44F6" w:rsidRPr="00DA4CD5" w:rsidRDefault="006F44F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6F44F6" w:rsidRPr="00DA4CD5" w:rsidRDefault="006F44F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6F44F6" w:rsidRPr="00DA4CD5" w:rsidRDefault="006F44F6"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6F44F6" w:rsidRPr="006F44F6" w:rsidRDefault="006F44F6" w:rsidP="00DA4CD5">
            <w:pPr>
              <w:rPr>
                <w:rFonts w:asciiTheme="minorHAnsi" w:hAnsiTheme="minorHAnsi"/>
                <w:b/>
                <w:sz w:val="18"/>
                <w:szCs w:val="18"/>
                <w:lang w:val="en-US"/>
              </w:rPr>
            </w:pPr>
            <w:r w:rsidRPr="006F44F6">
              <w:rPr>
                <w:rFonts w:asciiTheme="minorHAnsi" w:hAnsiTheme="minorHAnsi"/>
                <w:b/>
                <w:sz w:val="18"/>
                <w:szCs w:val="18"/>
                <w:lang w:val="en-US"/>
              </w:rPr>
              <w:t>Krivična djela 43, prekršaji 66</w:t>
            </w:r>
          </w:p>
        </w:tc>
        <w:tc>
          <w:tcPr>
            <w:tcW w:w="986" w:type="dxa"/>
            <w:shd w:val="clear" w:color="auto" w:fill="FFF2CC"/>
          </w:tcPr>
          <w:p w:rsidR="006F44F6" w:rsidRPr="006F44F6" w:rsidRDefault="006F44F6" w:rsidP="006F44F6">
            <w:pPr>
              <w:rPr>
                <w:rFonts w:asciiTheme="minorHAnsi" w:hAnsiTheme="minorHAnsi"/>
                <w:b/>
                <w:sz w:val="18"/>
                <w:szCs w:val="18"/>
                <w:lang w:val="en-US"/>
              </w:rPr>
            </w:pPr>
            <w:r w:rsidRPr="006F44F6">
              <w:rPr>
                <w:rFonts w:asciiTheme="minorHAnsi" w:hAnsiTheme="minorHAnsi"/>
                <w:b/>
                <w:sz w:val="18"/>
                <w:szCs w:val="18"/>
                <w:lang w:val="en-US"/>
              </w:rPr>
              <w:t>Krivična djela 85, prekršaji 82</w:t>
            </w:r>
          </w:p>
        </w:tc>
        <w:tc>
          <w:tcPr>
            <w:tcW w:w="986" w:type="dxa"/>
            <w:gridSpan w:val="2"/>
            <w:shd w:val="clear" w:color="auto" w:fill="FFF2CC"/>
          </w:tcPr>
          <w:p w:rsidR="006F44F6" w:rsidRPr="006F44F6" w:rsidRDefault="006F44F6" w:rsidP="006F44F6">
            <w:pPr>
              <w:rPr>
                <w:rFonts w:asciiTheme="minorHAnsi" w:hAnsiTheme="minorHAnsi"/>
                <w:b/>
                <w:sz w:val="18"/>
                <w:szCs w:val="18"/>
                <w:lang w:val="en-US"/>
              </w:rPr>
            </w:pPr>
            <w:r w:rsidRPr="006F44F6">
              <w:rPr>
                <w:rFonts w:asciiTheme="minorHAnsi" w:hAnsiTheme="minorHAnsi"/>
                <w:b/>
                <w:sz w:val="18"/>
                <w:szCs w:val="18"/>
                <w:lang w:val="en-US"/>
              </w:rPr>
              <w:t>Krivična djela 75, prekršaji 66</w:t>
            </w:r>
          </w:p>
        </w:tc>
        <w:tc>
          <w:tcPr>
            <w:tcW w:w="986" w:type="dxa"/>
            <w:gridSpan w:val="2"/>
            <w:shd w:val="clear" w:color="auto" w:fill="FFF2CC"/>
          </w:tcPr>
          <w:p w:rsidR="006F44F6" w:rsidRPr="006F44F6" w:rsidRDefault="006F44F6" w:rsidP="006F44F6">
            <w:pPr>
              <w:rPr>
                <w:rFonts w:asciiTheme="minorHAnsi" w:hAnsiTheme="minorHAnsi"/>
                <w:b/>
                <w:sz w:val="18"/>
                <w:szCs w:val="18"/>
                <w:lang w:val="en-US"/>
              </w:rPr>
            </w:pPr>
            <w:r w:rsidRPr="006F44F6">
              <w:rPr>
                <w:rFonts w:asciiTheme="minorHAnsi" w:hAnsiTheme="minorHAnsi"/>
                <w:b/>
                <w:sz w:val="18"/>
                <w:szCs w:val="18"/>
                <w:lang w:val="en-US"/>
              </w:rPr>
              <w:t>Krivična djela 60, prekršaji 25</w:t>
            </w:r>
          </w:p>
        </w:tc>
        <w:tc>
          <w:tcPr>
            <w:tcW w:w="986" w:type="dxa"/>
            <w:shd w:val="clear" w:color="auto" w:fill="FFF2CC"/>
          </w:tcPr>
          <w:p w:rsidR="006F44F6" w:rsidRPr="006F44F6" w:rsidRDefault="006F44F6" w:rsidP="006F44F6">
            <w:pPr>
              <w:rPr>
                <w:rFonts w:asciiTheme="minorHAnsi" w:hAnsiTheme="minorHAnsi"/>
                <w:b/>
                <w:sz w:val="18"/>
                <w:szCs w:val="18"/>
                <w:lang w:val="en-US"/>
              </w:rPr>
            </w:pPr>
            <w:r w:rsidRPr="006F44F6">
              <w:rPr>
                <w:rFonts w:asciiTheme="minorHAnsi" w:hAnsiTheme="minorHAnsi"/>
                <w:b/>
                <w:sz w:val="18"/>
                <w:szCs w:val="18"/>
                <w:lang w:val="en-US"/>
              </w:rPr>
              <w:t>Krivična djela 77, prekršaji 45</w:t>
            </w:r>
          </w:p>
        </w:tc>
        <w:tc>
          <w:tcPr>
            <w:tcW w:w="986" w:type="dxa"/>
            <w:shd w:val="clear" w:color="auto" w:fill="FFF2CC"/>
          </w:tcPr>
          <w:p w:rsidR="006F44F6" w:rsidRPr="006F44F6" w:rsidRDefault="006F44F6" w:rsidP="006F44F6">
            <w:pPr>
              <w:rPr>
                <w:rFonts w:asciiTheme="minorHAnsi" w:hAnsiTheme="minorHAnsi"/>
                <w:b/>
                <w:sz w:val="18"/>
                <w:szCs w:val="18"/>
                <w:lang w:val="en-US"/>
              </w:rPr>
            </w:pPr>
            <w:r w:rsidRPr="006F44F6">
              <w:rPr>
                <w:rFonts w:asciiTheme="minorHAnsi" w:hAnsiTheme="minorHAnsi"/>
                <w:b/>
                <w:sz w:val="18"/>
                <w:szCs w:val="18"/>
                <w:lang w:val="en-US"/>
              </w:rPr>
              <w:t>Krivična djela 70, prekršaji 37</w:t>
            </w:r>
          </w:p>
        </w:tc>
        <w:tc>
          <w:tcPr>
            <w:tcW w:w="848" w:type="dxa"/>
            <w:gridSpan w:val="2"/>
            <w:shd w:val="clear" w:color="auto" w:fill="FFF2CC"/>
          </w:tcPr>
          <w:p w:rsidR="006F44F6" w:rsidRPr="00391C5A" w:rsidRDefault="006F44F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6F44F6" w:rsidRPr="00391C5A" w:rsidRDefault="006F44F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6F44F6" w:rsidRPr="00391C5A" w:rsidRDefault="006F44F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6F44F6" w:rsidRPr="00391C5A" w:rsidRDefault="006F44F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6F44F6" w:rsidRPr="00391C5A" w:rsidRDefault="006F44F6"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w:t>
            </w:r>
            <w:r>
              <w:rPr>
                <w:rFonts w:asciiTheme="minorHAnsi" w:hAnsiTheme="minorHAnsi"/>
                <w:sz w:val="18"/>
                <w:szCs w:val="18"/>
              </w:rPr>
              <w:t>2</w:t>
            </w:r>
            <w:r w:rsidRPr="00391C5A">
              <w:rPr>
                <w:rFonts w:asciiTheme="minorHAnsi" w:hAnsiTheme="minorHAnsi"/>
                <w:sz w:val="18"/>
                <w:szCs w:val="18"/>
                <w:lang w:val="sr-Cyrl-BA"/>
              </w:rPr>
              <w:t xml:space="preserve">.1.1 </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Lokalni akcioni plan za uključivanje invalidnih osoba u lokalne politike</w:t>
            </w:r>
          </w:p>
        </w:tc>
      </w:tr>
      <w:tr w:rsidR="00DA4CD5" w:rsidRPr="00391C5A" w:rsidTr="00C37C9A">
        <w:tc>
          <w:tcPr>
            <w:tcW w:w="5153" w:type="dxa"/>
            <w:gridSpan w:val="6"/>
          </w:tcPr>
          <w:p w:rsidR="00DA4CD5" w:rsidRPr="00391C5A" w:rsidRDefault="00DA4CD5" w:rsidP="00DA4CD5">
            <w:pPr>
              <w:tabs>
                <w:tab w:val="left" w:pos="1044"/>
              </w:tabs>
              <w:rPr>
                <w:rFonts w:asciiTheme="minorHAnsi" w:hAnsiTheme="minorHAnsi" w:cs="Calibri"/>
                <w:color w:val="000000"/>
                <w:sz w:val="18"/>
                <w:szCs w:val="18"/>
              </w:rPr>
            </w:pPr>
            <w:r w:rsidRPr="00B91DC3">
              <w:rPr>
                <w:rFonts w:asciiTheme="minorHAnsi" w:hAnsiTheme="minorHAnsi"/>
                <w:color w:val="000000"/>
                <w:sz w:val="18"/>
                <w:szCs w:val="18"/>
              </w:rPr>
              <w:t>Usvojen i primjenjuje se lokalni akcioni plan za uključivanje invalidnih osoba u lokalne politike</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C95118">
              <w:rPr>
                <w:rFonts w:asciiTheme="minorHAnsi" w:hAnsiTheme="minorHAnsi"/>
                <w:sz w:val="18"/>
                <w:szCs w:val="18"/>
                <w:lang w:val="sr-Cyrl-BA"/>
              </w:rPr>
              <w:t>201</w:t>
            </w:r>
            <w:r w:rsidRPr="00C95118">
              <w:rPr>
                <w:rFonts w:asciiTheme="minorHAnsi" w:hAnsiTheme="minorHAnsi"/>
                <w:sz w:val="18"/>
                <w:szCs w:val="18"/>
                <w:lang w:val="en-US"/>
              </w:rPr>
              <w:t>1</w:t>
            </w:r>
            <w:r w:rsidRPr="00C9511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spacing w:after="120"/>
              <w:rPr>
                <w:rFonts w:asciiTheme="minorHAnsi" w:hAnsiTheme="minorHAnsi"/>
                <w:sz w:val="18"/>
                <w:szCs w:val="18"/>
              </w:rPr>
            </w:pPr>
            <w:r>
              <w:rPr>
                <w:rFonts w:asciiTheme="minorHAnsi" w:hAnsiTheme="minorHAnsi"/>
                <w:noProof/>
                <w:sz w:val="18"/>
                <w:szCs w:val="18"/>
              </w:rPr>
              <w:t xml:space="preserve">Broj realiziranih </w:t>
            </w:r>
            <w:r w:rsidRPr="005577D4">
              <w:rPr>
                <w:rFonts w:asciiTheme="minorHAnsi" w:hAnsiTheme="minorHAnsi"/>
                <w:noProof/>
                <w:sz w:val="18"/>
                <w:szCs w:val="18"/>
              </w:rPr>
              <w:t xml:space="preserve">inicijativa kao rezultat primjene LAP-a </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w:t>
            </w:r>
            <w:r>
              <w:rPr>
                <w:rFonts w:asciiTheme="minorHAnsi" w:hAnsiTheme="minorHAnsi"/>
                <w:sz w:val="18"/>
                <w:szCs w:val="18"/>
              </w:rPr>
              <w:t xml:space="preserve"> LAP-u.</w:t>
            </w:r>
          </w:p>
        </w:tc>
        <w:tc>
          <w:tcPr>
            <w:tcW w:w="1151" w:type="dxa"/>
            <w:gridSpan w:val="2"/>
          </w:tcPr>
          <w:p w:rsidR="00DA4CD5" w:rsidRPr="00391C5A" w:rsidRDefault="00DA4CD5" w:rsidP="00DA4CD5">
            <w:pPr>
              <w:rPr>
                <w:rFonts w:asciiTheme="minorHAnsi" w:hAnsiTheme="minorHAnsi"/>
                <w:sz w:val="18"/>
                <w:szCs w:val="18"/>
                <w:lang w:val="sr-Cyrl-BA"/>
              </w:rPr>
            </w:pPr>
            <w:r w:rsidRPr="00C95118">
              <w:rPr>
                <w:rFonts w:asciiTheme="minorHAnsi" w:hAnsiTheme="minorHAnsi"/>
                <w:sz w:val="18"/>
                <w:szCs w:val="18"/>
                <w:lang w:val="sr-Cyrl-BA"/>
              </w:rPr>
              <w:t>201</w:t>
            </w:r>
            <w:r w:rsidRPr="00C95118">
              <w:rPr>
                <w:rFonts w:asciiTheme="minorHAnsi" w:hAnsiTheme="minorHAnsi"/>
                <w:sz w:val="18"/>
                <w:szCs w:val="18"/>
                <w:lang w:val="en-US"/>
              </w:rPr>
              <w:t>1</w:t>
            </w:r>
            <w:r w:rsidRPr="00C95118">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DA4CD5" w:rsidRPr="00391C5A" w:rsidTr="00C37C9A">
        <w:tc>
          <w:tcPr>
            <w:tcW w:w="13176" w:type="dxa"/>
            <w:gridSpan w:val="20"/>
            <w:shd w:val="clear" w:color="auto" w:fill="F7CAAC"/>
          </w:tcPr>
          <w:p w:rsidR="00DA4CD5" w:rsidRPr="00391C5A" w:rsidRDefault="00DA4CD5" w:rsidP="00DA4CD5">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.1.1.</w:t>
            </w:r>
            <w:r>
              <w:rPr>
                <w:rFonts w:asciiTheme="minorHAnsi" w:hAnsiTheme="minorHAnsi"/>
                <w:sz w:val="18"/>
                <w:szCs w:val="18"/>
              </w:rPr>
              <w:t>2</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Partnerstvom (školskih, socijalnih, zdravstvenih i policijskih) ustanova do smanjenja devijantnih pojava</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B91DC3">
              <w:rPr>
                <w:rFonts w:asciiTheme="minorHAnsi" w:hAnsiTheme="minorHAnsi"/>
                <w:color w:val="000000"/>
                <w:sz w:val="18"/>
                <w:szCs w:val="18"/>
              </w:rPr>
              <w:t>Analizirano postojeće stanje i utvrđen broj krivičnih dijela od posmatranih devijantnih pojava, njihov broj i uzroci</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FE20A0">
              <w:rPr>
                <w:rFonts w:asciiTheme="minorHAnsi" w:hAnsiTheme="minorHAnsi"/>
                <w:sz w:val="18"/>
                <w:szCs w:val="18"/>
                <w:lang w:val="sr-Cyrl-BA"/>
              </w:rPr>
              <w:t>201</w:t>
            </w:r>
            <w:r w:rsidRPr="00FE20A0">
              <w:rPr>
                <w:rFonts w:asciiTheme="minorHAnsi" w:hAnsiTheme="minorHAnsi"/>
                <w:sz w:val="18"/>
                <w:szCs w:val="18"/>
                <w:lang w:val="en-US"/>
              </w:rPr>
              <w:t>1</w:t>
            </w:r>
            <w:r w:rsidRPr="00FE20A0">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sidRPr="00B91DC3">
              <w:rPr>
                <w:rFonts w:asciiTheme="minorHAnsi" w:hAnsiTheme="minorHAnsi"/>
                <w:color w:val="000000"/>
                <w:sz w:val="18"/>
                <w:szCs w:val="18"/>
              </w:rPr>
              <w:t>Kreiran i implementiran sistem (part</w:t>
            </w:r>
            <w:r>
              <w:rPr>
                <w:rFonts w:asciiTheme="minorHAnsi" w:hAnsiTheme="minorHAnsi"/>
                <w:color w:val="000000"/>
                <w:sz w:val="18"/>
                <w:szCs w:val="18"/>
              </w:rPr>
              <w:t>n</w:t>
            </w:r>
            <w:r w:rsidRPr="00B91DC3">
              <w:rPr>
                <w:rFonts w:asciiTheme="minorHAnsi" w:hAnsiTheme="minorHAnsi"/>
                <w:color w:val="000000"/>
                <w:sz w:val="18"/>
                <w:szCs w:val="18"/>
              </w:rPr>
              <w:t>erski program i akcioni plan) borbe protiv devijantnih pojava</w:t>
            </w:r>
          </w:p>
        </w:tc>
        <w:tc>
          <w:tcPr>
            <w:tcW w:w="986" w:type="dxa"/>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DA4CD5" w:rsidRPr="00391C5A" w:rsidRDefault="00DA4CD5" w:rsidP="00DA4CD5">
            <w:pPr>
              <w:rPr>
                <w:rFonts w:asciiTheme="minorHAnsi" w:hAnsiTheme="minorHAnsi"/>
                <w:sz w:val="18"/>
                <w:szCs w:val="18"/>
                <w:lang w:val="sr-Cyrl-BA"/>
              </w:rPr>
            </w:pPr>
            <w:r w:rsidRPr="00FE20A0">
              <w:rPr>
                <w:rFonts w:asciiTheme="minorHAnsi" w:hAnsiTheme="minorHAnsi"/>
                <w:sz w:val="18"/>
                <w:szCs w:val="18"/>
                <w:lang w:val="sr-Cyrl-BA"/>
              </w:rPr>
              <w:t>201</w:t>
            </w:r>
            <w:r w:rsidRPr="00FE20A0">
              <w:rPr>
                <w:rFonts w:asciiTheme="minorHAnsi" w:hAnsiTheme="minorHAnsi"/>
                <w:sz w:val="18"/>
                <w:szCs w:val="18"/>
                <w:lang w:val="en-US"/>
              </w:rPr>
              <w:t>1</w:t>
            </w:r>
            <w:r w:rsidRPr="00FE20A0">
              <w:rPr>
                <w:rFonts w:asciiTheme="minorHAnsi" w:hAnsiTheme="minorHAnsi"/>
                <w:sz w:val="18"/>
                <w:szCs w:val="18"/>
                <w:lang w:val="sr-Cyrl-BA"/>
              </w:rPr>
              <w:t>-2020</w:t>
            </w:r>
          </w:p>
        </w:tc>
        <w:tc>
          <w:tcPr>
            <w:tcW w:w="1809" w:type="dxa"/>
            <w:gridSpan w:val="4"/>
          </w:tcPr>
          <w:p w:rsidR="00DA4CD5" w:rsidRPr="00391C5A" w:rsidRDefault="00DA4CD5"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DA4CD5" w:rsidRPr="00391C5A" w:rsidTr="00C37C9A">
        <w:tc>
          <w:tcPr>
            <w:tcW w:w="5153" w:type="dxa"/>
            <w:gridSpan w:val="6"/>
          </w:tcPr>
          <w:p w:rsidR="00DA4CD5" w:rsidRPr="00391C5A" w:rsidRDefault="00DA4CD5" w:rsidP="00DA4CD5">
            <w:pPr>
              <w:rPr>
                <w:rFonts w:asciiTheme="minorHAnsi" w:hAnsiTheme="minorHAnsi" w:cs="Calibri"/>
                <w:color w:val="000000"/>
                <w:sz w:val="18"/>
                <w:szCs w:val="18"/>
              </w:rPr>
            </w:pPr>
            <w:r w:rsidRPr="0055406F">
              <w:rPr>
                <w:rFonts w:asciiTheme="minorHAnsi" w:hAnsiTheme="minorHAnsi"/>
                <w:noProof/>
                <w:sz w:val="18"/>
                <w:szCs w:val="18"/>
              </w:rPr>
              <w:t xml:space="preserve">Uspostavljeno funkcionalno partnerstvo </w:t>
            </w:r>
            <w:r w:rsidRPr="0055406F">
              <w:rPr>
                <w:rFonts w:asciiTheme="minorHAnsi" w:eastAsia="Times New Roman" w:hAnsiTheme="minorHAnsi"/>
                <w:color w:val="000000"/>
                <w:sz w:val="18"/>
                <w:szCs w:val="18"/>
              </w:rPr>
              <w:t>(školskih, socijalnih, zdravstvenih i policijskih) aktera u borbi protvi devijantnih pojava</w:t>
            </w:r>
          </w:p>
        </w:tc>
        <w:tc>
          <w:tcPr>
            <w:tcW w:w="986" w:type="dxa"/>
          </w:tcPr>
          <w:p w:rsidR="00DA4CD5" w:rsidRPr="00391C5A" w:rsidRDefault="00DA4CD5"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DA4CD5" w:rsidRPr="00391C5A" w:rsidRDefault="00DA4CD5" w:rsidP="00DA4CD5">
            <w:pPr>
              <w:rPr>
                <w:rFonts w:asciiTheme="minorHAnsi" w:hAnsiTheme="minorHAnsi"/>
                <w:sz w:val="18"/>
                <w:szCs w:val="18"/>
              </w:rPr>
            </w:pPr>
            <w:r>
              <w:rPr>
                <w:rFonts w:asciiTheme="minorHAnsi" w:hAnsiTheme="minorHAnsi"/>
                <w:sz w:val="18"/>
                <w:szCs w:val="18"/>
              </w:rPr>
              <w:t>Partnerski program, akcioni plan i izvještaj o radu dokumentuju „funkcionalnost“ partnerstva aktera</w:t>
            </w:r>
          </w:p>
        </w:tc>
        <w:tc>
          <w:tcPr>
            <w:tcW w:w="1151" w:type="dxa"/>
            <w:gridSpan w:val="2"/>
          </w:tcPr>
          <w:p w:rsidR="00DA4CD5" w:rsidRPr="00391C5A" w:rsidRDefault="00DA4CD5" w:rsidP="00DA4CD5">
            <w:pPr>
              <w:rPr>
                <w:rFonts w:asciiTheme="minorHAnsi" w:hAnsiTheme="minorHAnsi"/>
                <w:sz w:val="18"/>
                <w:szCs w:val="18"/>
                <w:lang w:val="sr-Cyrl-BA"/>
              </w:rPr>
            </w:pPr>
            <w:r w:rsidRPr="00FE20A0">
              <w:rPr>
                <w:rFonts w:asciiTheme="minorHAnsi" w:hAnsiTheme="minorHAnsi"/>
                <w:sz w:val="18"/>
                <w:szCs w:val="18"/>
                <w:lang w:val="sr-Cyrl-BA"/>
              </w:rPr>
              <w:t>201</w:t>
            </w:r>
            <w:r w:rsidRPr="00FE20A0">
              <w:rPr>
                <w:rFonts w:asciiTheme="minorHAnsi" w:hAnsiTheme="minorHAnsi"/>
                <w:sz w:val="18"/>
                <w:szCs w:val="18"/>
                <w:lang w:val="en-US"/>
              </w:rPr>
              <w:t>1</w:t>
            </w:r>
            <w:r w:rsidRPr="00FE20A0">
              <w:rPr>
                <w:rFonts w:asciiTheme="minorHAnsi" w:hAnsiTheme="minorHAnsi"/>
                <w:sz w:val="18"/>
                <w:szCs w:val="18"/>
                <w:lang w:val="sr-Cyrl-BA"/>
              </w:rPr>
              <w:t>-2020</w:t>
            </w:r>
          </w:p>
        </w:tc>
        <w:tc>
          <w:tcPr>
            <w:tcW w:w="1809" w:type="dxa"/>
            <w:gridSpan w:val="4"/>
          </w:tcPr>
          <w:p w:rsidR="00DA4CD5" w:rsidRPr="00033B89" w:rsidRDefault="00DA4CD5" w:rsidP="00DA4CD5">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 Izvještaji aktera „partnerstva“.</w:t>
            </w:r>
          </w:p>
        </w:tc>
      </w:tr>
      <w:tr w:rsidR="00DA4CD5" w:rsidRPr="00D944C9" w:rsidTr="00C37C9A">
        <w:tc>
          <w:tcPr>
            <w:tcW w:w="13176" w:type="dxa"/>
            <w:gridSpan w:val="20"/>
            <w:shd w:val="clear" w:color="auto" w:fill="BDD6EE"/>
          </w:tcPr>
          <w:p w:rsidR="00DA4CD5" w:rsidRPr="00D944C9" w:rsidRDefault="00DA4CD5" w:rsidP="00DA4CD5">
            <w:pPr>
              <w:pStyle w:val="ListParagraph"/>
              <w:ind w:left="0"/>
              <w:rPr>
                <w:lang w:val="sr-Cyrl-BA"/>
              </w:rPr>
            </w:pPr>
            <w:r w:rsidRPr="00D944C9">
              <w:rPr>
                <w:b/>
                <w:lang w:val="sr-Cyrl-BA"/>
              </w:rPr>
              <w:t xml:space="preserve">SEKTORSKI CILj </w:t>
            </w:r>
            <w:r>
              <w:rPr>
                <w:b/>
              </w:rPr>
              <w:t>2</w:t>
            </w:r>
            <w:r w:rsidRPr="00D944C9">
              <w:rPr>
                <w:b/>
                <w:lang w:val="sr-Cyrl-BA"/>
              </w:rPr>
              <w:t>.</w:t>
            </w:r>
            <w:r>
              <w:rPr>
                <w:b/>
              </w:rPr>
              <w:t>3</w:t>
            </w:r>
            <w:r w:rsidRPr="005577D4">
              <w:rPr>
                <w:rFonts w:asciiTheme="minorHAnsi" w:hAnsiTheme="minorHAnsi"/>
                <w:b/>
                <w:sz w:val="18"/>
                <w:szCs w:val="18"/>
              </w:rPr>
              <w:t xml:space="preserve">Ojačani kapaciteti i unaprijeđena efikasnost lokalne uprave do 2020. </w:t>
            </w:r>
            <w:r>
              <w:rPr>
                <w:rFonts w:asciiTheme="minorHAnsi" w:hAnsiTheme="minorHAnsi"/>
                <w:b/>
                <w:sz w:val="18"/>
                <w:szCs w:val="18"/>
              </w:rPr>
              <w:t>g</w:t>
            </w:r>
            <w:r w:rsidRPr="005577D4">
              <w:rPr>
                <w:rFonts w:asciiTheme="minorHAnsi" w:hAnsiTheme="minorHAnsi"/>
                <w:b/>
                <w:sz w:val="18"/>
                <w:szCs w:val="18"/>
              </w:rPr>
              <w:t>odine</w:t>
            </w:r>
          </w:p>
        </w:tc>
      </w:tr>
      <w:tr w:rsidR="00DA4CD5" w:rsidRPr="00391C5A" w:rsidTr="00C37C9A">
        <w:tc>
          <w:tcPr>
            <w:tcW w:w="5153" w:type="dxa"/>
            <w:gridSpan w:val="6"/>
          </w:tcPr>
          <w:p w:rsidR="00DA4CD5" w:rsidRPr="00391C5A" w:rsidRDefault="00DA4CD5" w:rsidP="00DA4CD5">
            <w:pPr>
              <w:spacing w:before="40" w:line="276" w:lineRule="auto"/>
              <w:rPr>
                <w:rFonts w:asciiTheme="minorHAnsi" w:hAnsiTheme="minorHAnsi"/>
                <w:noProof/>
                <w:sz w:val="18"/>
                <w:szCs w:val="18"/>
              </w:rPr>
            </w:pPr>
            <w:r w:rsidRPr="00DE3FAA">
              <w:rPr>
                <w:rFonts w:asciiTheme="minorHAnsi" w:hAnsiTheme="minorHAnsi"/>
                <w:noProof/>
                <w:sz w:val="18"/>
                <w:szCs w:val="18"/>
                <w:lang w:val="hr-HR"/>
              </w:rPr>
              <w:t xml:space="preserve">Broj </w:t>
            </w:r>
            <w:r>
              <w:rPr>
                <w:rFonts w:asciiTheme="minorHAnsi" w:hAnsiTheme="minorHAnsi"/>
                <w:noProof/>
                <w:sz w:val="18"/>
                <w:szCs w:val="18"/>
                <w:lang w:val="hr-HR"/>
              </w:rPr>
              <w:t>žalbi građana i poslovnog sektora na rad lokalne uprave</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C2297D" w:rsidRDefault="00DA4CD5" w:rsidP="00DA4CD5">
            <w:pPr>
              <w:spacing w:after="120"/>
              <w:rPr>
                <w:rFonts w:asciiTheme="minorHAnsi" w:hAnsiTheme="minorHAnsi"/>
                <w:sz w:val="18"/>
                <w:szCs w:val="18"/>
              </w:rPr>
            </w:pPr>
            <w:r>
              <w:rPr>
                <w:rFonts w:asciiTheme="minorHAnsi" w:hAnsiTheme="minorHAnsi"/>
                <w:sz w:val="18"/>
                <w:szCs w:val="18"/>
              </w:rPr>
              <w:t xml:space="preserve">Računaju se žalbe (građana i poslovnog sektora) na efikasnost i ljubaznost lokalne uprave evidentirane u </w:t>
            </w:r>
            <w:r>
              <w:rPr>
                <w:rFonts w:asciiTheme="minorHAnsi" w:hAnsiTheme="minorHAnsi"/>
                <w:sz w:val="18"/>
                <w:szCs w:val="18"/>
              </w:rPr>
              <w:lastRenderedPageBreak/>
              <w:t>knjizi i sandučiću za žalbe JLS, žalbe primljene na mail JLS, žalbe registrirane na za to namjenjenom pomoćnom obrascu ankete o zadovoljstvu građana.</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lastRenderedPageBreak/>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 xml:space="preserve">Evidencije i izvještaji službe za opću </w:t>
            </w:r>
            <w:r>
              <w:rPr>
                <w:rFonts w:asciiTheme="minorHAnsi" w:hAnsiTheme="minorHAnsi"/>
                <w:sz w:val="18"/>
                <w:szCs w:val="18"/>
              </w:rPr>
              <w:lastRenderedPageBreak/>
              <w:t>upravu JLS i izvještaji ostalih službi JLS koji tretiraju žalbe na rad lokalne uprave</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lastRenderedPageBreak/>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DA4CD5" w:rsidRDefault="00DA4CD5"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3</w:t>
            </w:r>
          </w:p>
        </w:tc>
        <w:tc>
          <w:tcPr>
            <w:tcW w:w="986" w:type="dxa"/>
            <w:gridSpan w:val="2"/>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3</w:t>
            </w:r>
          </w:p>
        </w:tc>
        <w:tc>
          <w:tcPr>
            <w:tcW w:w="986" w:type="dxa"/>
            <w:gridSpan w:val="2"/>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3</w:t>
            </w:r>
          </w:p>
        </w:tc>
        <w:tc>
          <w:tcPr>
            <w:tcW w:w="986" w:type="dxa"/>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3</w:t>
            </w:r>
          </w:p>
        </w:tc>
        <w:tc>
          <w:tcPr>
            <w:tcW w:w="986" w:type="dxa"/>
            <w:shd w:val="clear" w:color="auto" w:fill="FFF2CC"/>
          </w:tcPr>
          <w:p w:rsidR="00DA4CD5" w:rsidRPr="00063AF6" w:rsidRDefault="00063AF6" w:rsidP="00DA4CD5">
            <w:pPr>
              <w:rPr>
                <w:rFonts w:asciiTheme="minorHAnsi" w:hAnsiTheme="minorHAnsi"/>
                <w:b/>
                <w:sz w:val="18"/>
                <w:szCs w:val="18"/>
                <w:lang w:val="en-US"/>
              </w:rPr>
            </w:pPr>
            <w:r w:rsidRPr="00063AF6">
              <w:rPr>
                <w:rFonts w:asciiTheme="minorHAnsi" w:hAnsiTheme="minorHAnsi"/>
                <w:b/>
                <w:sz w:val="18"/>
                <w:szCs w:val="18"/>
                <w:lang w:val="en-US"/>
              </w:rPr>
              <w:t>3</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Pr>
                <w:rFonts w:asciiTheme="minorHAnsi" w:hAnsiTheme="minorHAnsi"/>
                <w:sz w:val="18"/>
                <w:szCs w:val="18"/>
              </w:rPr>
              <w:t xml:space="preserve">Iznos u KM sredstava iz eksternih izvora za odobrene Strateške projekte.  </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Iznos finansijskih sredstava KM prikupljenih ili sporazumima potvrđenih za Strateške projekte</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Izvještaji JURA, Izvještaji Službe za finansije.</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Pr>
                <w:rFonts w:asciiTheme="minorHAnsi" w:hAnsiTheme="minorHAnsi"/>
                <w:sz w:val="18"/>
                <w:szCs w:val="18"/>
                <w:lang w:val="en-US"/>
              </w:rPr>
              <w:t>-</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DD4506">
              <w:rPr>
                <w:rFonts w:asciiTheme="minorHAnsi" w:hAnsiTheme="minorHAnsi"/>
                <w:sz w:val="18"/>
                <w:szCs w:val="18"/>
                <w:lang w:val="en-US"/>
              </w:rPr>
              <w:t>-</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F3542A">
              <w:rPr>
                <w:sz w:val="16"/>
                <w:szCs w:val="16"/>
              </w:rPr>
              <w:t>3.146.350</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F3542A">
              <w:rPr>
                <w:sz w:val="16"/>
                <w:szCs w:val="16"/>
              </w:rPr>
              <w:t>661.940</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F3542A">
              <w:rPr>
                <w:sz w:val="16"/>
                <w:szCs w:val="16"/>
              </w:rPr>
              <w:t>479.358</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F3542A">
              <w:rPr>
                <w:sz w:val="16"/>
                <w:szCs w:val="16"/>
              </w:rPr>
              <w:t>1.959.450</w:t>
            </w:r>
          </w:p>
        </w:tc>
        <w:tc>
          <w:tcPr>
            <w:tcW w:w="986" w:type="dxa"/>
            <w:shd w:val="clear" w:color="auto" w:fill="FFF2CC"/>
          </w:tcPr>
          <w:p w:rsidR="00DA4CD5" w:rsidRPr="00401657" w:rsidRDefault="00DA4CD5" w:rsidP="00DA4CD5">
            <w:pPr>
              <w:spacing w:after="120"/>
              <w:rPr>
                <w:sz w:val="16"/>
                <w:szCs w:val="16"/>
              </w:rPr>
            </w:pPr>
            <w:r>
              <w:rPr>
                <w:sz w:val="16"/>
                <w:szCs w:val="16"/>
              </w:rPr>
              <w:t>618</w:t>
            </w:r>
            <w:r w:rsidRPr="00401657">
              <w:rPr>
                <w:sz w:val="16"/>
                <w:szCs w:val="16"/>
              </w:rPr>
              <w:t>.520</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DA4CD5" w:rsidRPr="00391C5A" w:rsidTr="00C37C9A">
        <w:tc>
          <w:tcPr>
            <w:tcW w:w="5153" w:type="dxa"/>
            <w:gridSpan w:val="6"/>
          </w:tcPr>
          <w:p w:rsidR="00DA4CD5" w:rsidRPr="00391C5A" w:rsidRDefault="00DA4CD5" w:rsidP="00DA4CD5">
            <w:pPr>
              <w:rPr>
                <w:rFonts w:asciiTheme="minorHAnsi" w:hAnsiTheme="minorHAnsi"/>
                <w:sz w:val="18"/>
                <w:szCs w:val="18"/>
              </w:rPr>
            </w:pPr>
            <w:r>
              <w:rPr>
                <w:rFonts w:asciiTheme="minorHAnsi" w:hAnsiTheme="minorHAnsi"/>
                <w:sz w:val="18"/>
                <w:szCs w:val="18"/>
              </w:rPr>
              <w:t xml:space="preserve">Iznos u KM sredstava implementiranih u saradnji JLS i MZ </w:t>
            </w:r>
          </w:p>
        </w:tc>
        <w:tc>
          <w:tcPr>
            <w:tcW w:w="986" w:type="dxa"/>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DA4CD5" w:rsidRPr="00391C5A" w:rsidRDefault="00DA4CD5" w:rsidP="00DA4CD5">
            <w:pPr>
              <w:spacing w:after="120"/>
              <w:rPr>
                <w:rFonts w:asciiTheme="minorHAnsi" w:hAnsiTheme="minorHAnsi"/>
                <w:sz w:val="18"/>
                <w:szCs w:val="18"/>
              </w:rPr>
            </w:pPr>
            <w:r>
              <w:rPr>
                <w:rFonts w:asciiTheme="minorHAnsi" w:hAnsiTheme="minorHAnsi"/>
                <w:sz w:val="18"/>
                <w:szCs w:val="18"/>
              </w:rPr>
              <w:t>Iznos finansijskih sredstava KM za projekte i mjere realiziranih u saradnji JLS i Mjesnih zajednica</w:t>
            </w:r>
          </w:p>
        </w:tc>
        <w:tc>
          <w:tcPr>
            <w:tcW w:w="1151" w:type="dxa"/>
            <w:gridSpan w:val="2"/>
          </w:tcPr>
          <w:p w:rsidR="00DA4CD5" w:rsidRPr="00391C5A" w:rsidRDefault="00DA4CD5"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DA4CD5" w:rsidRPr="0069404D" w:rsidRDefault="00DA4CD5" w:rsidP="00DA4CD5">
            <w:pPr>
              <w:spacing w:after="120"/>
              <w:rPr>
                <w:rFonts w:asciiTheme="minorHAnsi" w:hAnsiTheme="minorHAnsi"/>
                <w:color w:val="FF0000"/>
                <w:sz w:val="18"/>
                <w:szCs w:val="18"/>
              </w:rPr>
            </w:pPr>
            <w:r w:rsidRPr="005B2573">
              <w:rPr>
                <w:rFonts w:asciiTheme="minorHAnsi" w:hAnsiTheme="minorHAnsi"/>
                <w:sz w:val="18"/>
                <w:szCs w:val="18"/>
              </w:rPr>
              <w:t>Izvještaji MZ-a, Izvještaj resorne službe JLS</w:t>
            </w:r>
          </w:p>
        </w:tc>
      </w:tr>
      <w:tr w:rsidR="00DA4CD5" w:rsidRPr="00391C5A" w:rsidTr="00C37C9A">
        <w:trPr>
          <w:trHeight w:hRule="exact" w:val="288"/>
        </w:trPr>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DA4CD5" w:rsidRPr="00391C5A" w:rsidRDefault="00DA4CD5"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C37C9A">
        <w:trPr>
          <w:trHeight w:hRule="exact" w:val="288"/>
        </w:trPr>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B04B73" w:rsidRPr="00005D21" w:rsidRDefault="00B04B73" w:rsidP="00DA4CD5">
            <w:pPr>
              <w:rPr>
                <w:rFonts w:asciiTheme="minorHAnsi" w:hAnsiTheme="minorHAnsi"/>
                <w:b/>
                <w:sz w:val="18"/>
                <w:szCs w:val="18"/>
                <w:lang w:val="en-US"/>
              </w:rPr>
            </w:pPr>
          </w:p>
        </w:tc>
        <w:tc>
          <w:tcPr>
            <w:tcW w:w="986" w:type="dxa"/>
            <w:shd w:val="clear" w:color="auto" w:fill="FFF2CC"/>
          </w:tcPr>
          <w:p w:rsidR="00B04B73" w:rsidRPr="00005D21" w:rsidRDefault="00B04B73" w:rsidP="00B04B73">
            <w:pPr>
              <w:rPr>
                <w:rFonts w:asciiTheme="minorHAnsi" w:hAnsiTheme="minorHAnsi"/>
                <w:b/>
                <w:sz w:val="18"/>
                <w:szCs w:val="18"/>
                <w:lang w:val="en-US"/>
              </w:rPr>
            </w:pPr>
            <w:r>
              <w:rPr>
                <w:rFonts w:asciiTheme="minorHAnsi" w:hAnsiTheme="minorHAnsi"/>
                <w:b/>
                <w:sz w:val="18"/>
                <w:szCs w:val="18"/>
                <w:lang w:val="en-US"/>
              </w:rPr>
              <w:t>57.568</w:t>
            </w:r>
          </w:p>
        </w:tc>
        <w:tc>
          <w:tcPr>
            <w:tcW w:w="986" w:type="dxa"/>
            <w:gridSpan w:val="2"/>
            <w:shd w:val="clear" w:color="auto" w:fill="FFF2CC"/>
          </w:tcPr>
          <w:p w:rsidR="00B04B73" w:rsidRPr="00005D21" w:rsidRDefault="00B04B73" w:rsidP="00B04B73">
            <w:pPr>
              <w:rPr>
                <w:rFonts w:asciiTheme="minorHAnsi" w:hAnsiTheme="minorHAnsi"/>
                <w:b/>
                <w:sz w:val="18"/>
                <w:szCs w:val="18"/>
                <w:lang w:val="en-US"/>
              </w:rPr>
            </w:pPr>
            <w:r>
              <w:rPr>
                <w:rFonts w:asciiTheme="minorHAnsi" w:hAnsiTheme="minorHAnsi"/>
                <w:b/>
                <w:sz w:val="18"/>
                <w:szCs w:val="18"/>
                <w:lang w:val="en-US"/>
              </w:rPr>
              <w:t>31.833</w:t>
            </w:r>
          </w:p>
        </w:tc>
        <w:tc>
          <w:tcPr>
            <w:tcW w:w="986" w:type="dxa"/>
            <w:gridSpan w:val="2"/>
            <w:shd w:val="clear" w:color="auto" w:fill="FFF2CC"/>
          </w:tcPr>
          <w:p w:rsidR="00B04B73" w:rsidRPr="00005D21" w:rsidRDefault="00B04B73" w:rsidP="00B04B73">
            <w:pPr>
              <w:rPr>
                <w:rFonts w:asciiTheme="minorHAnsi" w:hAnsiTheme="minorHAnsi"/>
                <w:b/>
                <w:sz w:val="18"/>
                <w:szCs w:val="18"/>
                <w:lang w:val="en-US"/>
              </w:rPr>
            </w:pPr>
            <w:r>
              <w:rPr>
                <w:rFonts w:asciiTheme="minorHAnsi" w:hAnsiTheme="minorHAnsi"/>
                <w:b/>
                <w:sz w:val="18"/>
                <w:szCs w:val="18"/>
                <w:lang w:val="en-US"/>
              </w:rPr>
              <w:t>29.406</w:t>
            </w:r>
          </w:p>
        </w:tc>
        <w:tc>
          <w:tcPr>
            <w:tcW w:w="986" w:type="dxa"/>
            <w:shd w:val="clear" w:color="auto" w:fill="FFF2CC"/>
          </w:tcPr>
          <w:p w:rsidR="00B04B73" w:rsidRPr="00005D21" w:rsidRDefault="00B04B73" w:rsidP="00DA4CD5">
            <w:pPr>
              <w:rPr>
                <w:rFonts w:asciiTheme="minorHAnsi" w:hAnsiTheme="minorHAnsi"/>
                <w:b/>
                <w:sz w:val="18"/>
                <w:szCs w:val="18"/>
                <w:lang w:val="en-US"/>
              </w:rPr>
            </w:pPr>
            <w:r>
              <w:rPr>
                <w:rFonts w:asciiTheme="minorHAnsi" w:hAnsiTheme="minorHAnsi"/>
                <w:b/>
                <w:sz w:val="18"/>
                <w:szCs w:val="18"/>
                <w:lang w:val="en-US"/>
              </w:rPr>
              <w:t>295.413,71</w:t>
            </w:r>
          </w:p>
        </w:tc>
        <w:tc>
          <w:tcPr>
            <w:tcW w:w="986" w:type="dxa"/>
            <w:shd w:val="clear" w:color="auto" w:fill="FFF2CC"/>
          </w:tcPr>
          <w:p w:rsidR="00B04B73" w:rsidRPr="00005D21" w:rsidRDefault="00B04B73" w:rsidP="00DA4CD5">
            <w:pPr>
              <w:rPr>
                <w:rFonts w:asciiTheme="minorHAnsi" w:hAnsiTheme="minorHAnsi"/>
                <w:b/>
                <w:sz w:val="18"/>
                <w:szCs w:val="18"/>
                <w:lang w:val="en-US"/>
              </w:rPr>
            </w:pPr>
            <w:r>
              <w:rPr>
                <w:rFonts w:asciiTheme="minorHAnsi" w:hAnsiTheme="minorHAnsi"/>
                <w:b/>
                <w:sz w:val="18"/>
                <w:szCs w:val="18"/>
                <w:lang w:val="en-US"/>
              </w:rPr>
              <w:t>39.989,47</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w:t>
            </w:r>
            <w:r>
              <w:rPr>
                <w:rFonts w:asciiTheme="minorHAnsi" w:hAnsiTheme="minorHAnsi"/>
                <w:sz w:val="18"/>
                <w:szCs w:val="18"/>
              </w:rPr>
              <w:t>3</w:t>
            </w:r>
            <w:r w:rsidRPr="00391C5A">
              <w:rPr>
                <w:rFonts w:asciiTheme="minorHAnsi" w:hAnsiTheme="minorHAnsi"/>
                <w:sz w:val="18"/>
                <w:szCs w:val="18"/>
                <w:lang w:val="sr-Cyrl-BA"/>
              </w:rPr>
              <w:t xml:space="preserve">.1.1 </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Uspostavljanje Jedinice za upravljanje razvojem</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Pr>
                <w:rFonts w:asciiTheme="minorHAnsi" w:hAnsiTheme="minorHAnsi"/>
                <w:color w:val="000000"/>
                <w:sz w:val="18"/>
                <w:szCs w:val="18"/>
              </w:rPr>
              <w:t>Primjena ILDP preporuka za uspostavljanje JURA (uključujući prilagođavanje sistematizacije poslova organa uprave u pogledu funkcija upravljanja lokalnim razvojem i popunjavanje pozicija u JURA)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EC0305" w:rsidRDefault="00B04B73"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2D4B0D">
              <w:rPr>
                <w:rFonts w:asciiTheme="minorHAnsi" w:hAnsiTheme="minorHAnsi"/>
                <w:sz w:val="18"/>
                <w:szCs w:val="18"/>
                <w:lang w:val="sr-Cyrl-BA"/>
              </w:rPr>
              <w:t>201</w:t>
            </w:r>
            <w:r w:rsidRPr="002D4B0D">
              <w:rPr>
                <w:rFonts w:asciiTheme="minorHAnsi" w:hAnsiTheme="minorHAnsi"/>
                <w:sz w:val="18"/>
                <w:szCs w:val="18"/>
                <w:lang w:val="en-US"/>
              </w:rPr>
              <w:t>1</w:t>
            </w:r>
            <w:r w:rsidRPr="002D4B0D">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spacing w:after="120"/>
              <w:rPr>
                <w:rFonts w:asciiTheme="minorHAnsi" w:hAnsiTheme="minorHAnsi"/>
                <w:sz w:val="18"/>
                <w:szCs w:val="18"/>
              </w:rPr>
            </w:pPr>
            <w:r>
              <w:rPr>
                <w:rFonts w:asciiTheme="minorHAnsi" w:hAnsiTheme="minorHAnsi"/>
                <w:color w:val="000000"/>
                <w:sz w:val="18"/>
                <w:szCs w:val="18"/>
              </w:rPr>
              <w:t>Definisanje i primjena kalendara JURA uz punu koordinaciju sa svim organizacionim jedinicama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EC0305" w:rsidRDefault="00B04B73" w:rsidP="00DA4CD5">
            <w:pPr>
              <w:rPr>
                <w:rFonts w:asciiTheme="minorHAnsi" w:hAnsiTheme="minorHAnsi"/>
                <w:sz w:val="18"/>
                <w:szCs w:val="18"/>
              </w:rPr>
            </w:pPr>
            <w:r w:rsidRPr="00391C5A">
              <w:rPr>
                <w:rFonts w:asciiTheme="minorHAnsi" w:hAnsiTheme="minorHAnsi"/>
                <w:sz w:val="18"/>
                <w:szCs w:val="18"/>
                <w:lang w:val="sr-Cyrl-BA"/>
              </w:rPr>
              <w:t>Po projektu</w:t>
            </w:r>
            <w:r>
              <w:rPr>
                <w:rFonts w:asciiTheme="minorHAnsi" w:hAnsiTheme="minorHAnsi"/>
                <w:sz w:val="18"/>
                <w:szCs w:val="18"/>
              </w:rPr>
              <w:t>.</w:t>
            </w:r>
          </w:p>
        </w:tc>
        <w:tc>
          <w:tcPr>
            <w:tcW w:w="1151" w:type="dxa"/>
            <w:gridSpan w:val="2"/>
          </w:tcPr>
          <w:p w:rsidR="00B04B73" w:rsidRPr="00391C5A" w:rsidRDefault="00B04B73" w:rsidP="00DA4CD5">
            <w:pPr>
              <w:rPr>
                <w:rFonts w:asciiTheme="minorHAnsi" w:hAnsiTheme="minorHAnsi"/>
                <w:sz w:val="18"/>
                <w:szCs w:val="18"/>
                <w:lang w:val="sr-Cyrl-BA"/>
              </w:rPr>
            </w:pPr>
            <w:r w:rsidRPr="002D4B0D">
              <w:rPr>
                <w:rFonts w:asciiTheme="minorHAnsi" w:hAnsiTheme="minorHAnsi"/>
                <w:sz w:val="18"/>
                <w:szCs w:val="18"/>
                <w:lang w:val="sr-Cyrl-BA"/>
              </w:rPr>
              <w:t>201</w:t>
            </w:r>
            <w:r w:rsidRPr="002D4B0D">
              <w:rPr>
                <w:rFonts w:asciiTheme="minorHAnsi" w:hAnsiTheme="minorHAnsi"/>
                <w:sz w:val="18"/>
                <w:szCs w:val="18"/>
                <w:lang w:val="en-US"/>
              </w:rPr>
              <w:t>1</w:t>
            </w:r>
            <w:r w:rsidRPr="002D4B0D">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Default="00B04B73" w:rsidP="00DA4CD5">
            <w:pPr>
              <w:spacing w:after="60"/>
              <w:rPr>
                <w:rFonts w:asciiTheme="minorHAnsi" w:hAnsiTheme="minorHAnsi"/>
                <w:color w:val="000000"/>
                <w:sz w:val="18"/>
                <w:szCs w:val="18"/>
              </w:rPr>
            </w:pPr>
            <w:r>
              <w:rPr>
                <w:rFonts w:asciiTheme="minorHAnsi" w:hAnsiTheme="minorHAnsi"/>
                <w:color w:val="000000"/>
                <w:sz w:val="18"/>
                <w:szCs w:val="18"/>
              </w:rPr>
              <w:t>F</w:t>
            </w:r>
            <w:r w:rsidRPr="00B91DC3">
              <w:rPr>
                <w:rFonts w:asciiTheme="minorHAnsi" w:hAnsiTheme="minorHAnsi"/>
                <w:color w:val="000000"/>
                <w:sz w:val="18"/>
                <w:szCs w:val="18"/>
              </w:rPr>
              <w:t>unkcionalna Jedinica za upravljanje razvojem Općine Doboj Istok</w:t>
            </w:r>
          </w:p>
        </w:tc>
        <w:tc>
          <w:tcPr>
            <w:tcW w:w="986" w:type="dxa"/>
          </w:tcPr>
          <w:p w:rsidR="00B04B73" w:rsidRPr="00391C5A" w:rsidRDefault="00B04B73" w:rsidP="00DA4CD5">
            <w:pPr>
              <w:rPr>
                <w:rFonts w:asciiTheme="minorHAnsi" w:hAnsiTheme="minorHAnsi"/>
                <w:sz w:val="18"/>
                <w:szCs w:val="18"/>
                <w:lang w:val="sr-Cyrl-BA"/>
              </w:rPr>
            </w:pPr>
          </w:p>
        </w:tc>
        <w:tc>
          <w:tcPr>
            <w:tcW w:w="4077" w:type="dxa"/>
            <w:gridSpan w:val="7"/>
          </w:tcPr>
          <w:p w:rsidR="00B04B73" w:rsidRPr="00391C5A" w:rsidRDefault="00B04B73" w:rsidP="00DA4CD5">
            <w:pPr>
              <w:spacing w:after="60"/>
              <w:rPr>
                <w:rFonts w:asciiTheme="minorHAnsi" w:hAnsiTheme="minorHAnsi"/>
                <w:sz w:val="18"/>
                <w:szCs w:val="18"/>
                <w:lang w:val="sr-Cyrl-BA"/>
              </w:rPr>
            </w:pPr>
            <w:r>
              <w:rPr>
                <w:rFonts w:asciiTheme="minorHAnsi" w:hAnsiTheme="minorHAnsi"/>
                <w:noProof/>
                <w:sz w:val="18"/>
                <w:szCs w:val="18"/>
              </w:rPr>
              <w:t>Funkcionalnost JURA se dokumentuje redovnim provođenjem aktivnosti po JURA „kalendaru“ te pripremljenim godišnjim izvještajem o implementaciji Strategije za Općinsko vijeće.</w:t>
            </w:r>
          </w:p>
        </w:tc>
        <w:tc>
          <w:tcPr>
            <w:tcW w:w="1151" w:type="dxa"/>
            <w:gridSpan w:val="2"/>
          </w:tcPr>
          <w:p w:rsidR="00B04B73" w:rsidRPr="00391C5A" w:rsidRDefault="00B04B73" w:rsidP="00DA4CD5">
            <w:pPr>
              <w:rPr>
                <w:rFonts w:asciiTheme="minorHAnsi" w:hAnsiTheme="minorHAnsi"/>
                <w:sz w:val="18"/>
                <w:szCs w:val="18"/>
                <w:lang w:val="sr-Cyrl-BA"/>
              </w:rPr>
            </w:pPr>
            <w:r w:rsidRPr="002D4B0D">
              <w:rPr>
                <w:rFonts w:asciiTheme="minorHAnsi" w:hAnsiTheme="minorHAnsi"/>
                <w:sz w:val="18"/>
                <w:szCs w:val="18"/>
                <w:lang w:val="sr-Cyrl-BA"/>
              </w:rPr>
              <w:t>201</w:t>
            </w:r>
            <w:r w:rsidRPr="002D4B0D">
              <w:rPr>
                <w:rFonts w:asciiTheme="minorHAnsi" w:hAnsiTheme="minorHAnsi"/>
                <w:sz w:val="18"/>
                <w:szCs w:val="18"/>
                <w:lang w:val="en-US"/>
              </w:rPr>
              <w:t>1</w:t>
            </w:r>
            <w:r w:rsidRPr="002D4B0D">
              <w:rPr>
                <w:rFonts w:asciiTheme="minorHAnsi" w:hAnsiTheme="minorHAnsi"/>
                <w:sz w:val="18"/>
                <w:szCs w:val="18"/>
                <w:lang w:val="sr-Cyrl-BA"/>
              </w:rPr>
              <w:t>-2020</w:t>
            </w:r>
          </w:p>
        </w:tc>
        <w:tc>
          <w:tcPr>
            <w:tcW w:w="1809" w:type="dxa"/>
            <w:gridSpan w:val="4"/>
          </w:tcPr>
          <w:p w:rsidR="00B04B73" w:rsidRPr="00EC0305" w:rsidRDefault="00B04B73" w:rsidP="00DA4CD5">
            <w:pPr>
              <w:rPr>
                <w:rFonts w:asciiTheme="minorHAnsi" w:hAnsiTheme="minorHAnsi"/>
                <w:sz w:val="18"/>
                <w:szCs w:val="18"/>
              </w:rPr>
            </w:pPr>
            <w:r>
              <w:rPr>
                <w:rFonts w:asciiTheme="minorHAnsi" w:hAnsiTheme="minorHAnsi"/>
                <w:sz w:val="18"/>
                <w:szCs w:val="18"/>
              </w:rPr>
              <w:t>Planski dokumenti i izvještaji JURA</w:t>
            </w:r>
          </w:p>
        </w:tc>
      </w:tr>
      <w:tr w:rsidR="00B04B73" w:rsidRPr="00391C5A" w:rsidTr="00C37C9A">
        <w:tc>
          <w:tcPr>
            <w:tcW w:w="5153" w:type="dxa"/>
            <w:gridSpan w:val="6"/>
          </w:tcPr>
          <w:p w:rsidR="00B04B73" w:rsidRDefault="00B04B73" w:rsidP="00DA4CD5">
            <w:pPr>
              <w:tabs>
                <w:tab w:val="left" w:pos="1944"/>
              </w:tabs>
              <w:spacing w:after="120"/>
              <w:rPr>
                <w:rFonts w:asciiTheme="minorHAnsi" w:hAnsiTheme="minorHAnsi"/>
                <w:color w:val="000000"/>
                <w:sz w:val="18"/>
                <w:szCs w:val="18"/>
              </w:rPr>
            </w:pPr>
            <w:r>
              <w:rPr>
                <w:rFonts w:asciiTheme="minorHAnsi" w:hAnsiTheme="minorHAnsi"/>
                <w:color w:val="000000"/>
                <w:sz w:val="18"/>
                <w:szCs w:val="18"/>
              </w:rPr>
              <w:t xml:space="preserve">Broj implementiranih </w:t>
            </w:r>
            <w:r w:rsidRPr="00DE3FAA">
              <w:rPr>
                <w:rFonts w:asciiTheme="minorHAnsi" w:hAnsiTheme="minorHAnsi"/>
                <w:noProof/>
                <w:sz w:val="18"/>
                <w:szCs w:val="18"/>
              </w:rPr>
              <w:t>strateških intervencija</w:t>
            </w:r>
          </w:p>
        </w:tc>
        <w:tc>
          <w:tcPr>
            <w:tcW w:w="986" w:type="dxa"/>
          </w:tcPr>
          <w:p w:rsidR="00B04B73" w:rsidRPr="00391C5A" w:rsidRDefault="00B04B73" w:rsidP="00DA4CD5">
            <w:pPr>
              <w:rPr>
                <w:rFonts w:asciiTheme="minorHAnsi" w:hAnsiTheme="minorHAnsi"/>
                <w:sz w:val="18"/>
                <w:szCs w:val="18"/>
                <w:lang w:val="sr-Cyrl-BA"/>
              </w:rPr>
            </w:pPr>
          </w:p>
        </w:tc>
        <w:tc>
          <w:tcPr>
            <w:tcW w:w="4077" w:type="dxa"/>
            <w:gridSpan w:val="7"/>
          </w:tcPr>
          <w:p w:rsidR="00B04B73" w:rsidRPr="00EC0305" w:rsidRDefault="00B04B73" w:rsidP="00DA4CD5">
            <w:pPr>
              <w:rPr>
                <w:rFonts w:asciiTheme="minorHAnsi" w:hAnsiTheme="minorHAnsi"/>
                <w:sz w:val="18"/>
                <w:szCs w:val="18"/>
              </w:rPr>
            </w:pPr>
            <w:r>
              <w:rPr>
                <w:rFonts w:asciiTheme="minorHAnsi" w:hAnsiTheme="minorHAnsi"/>
                <w:sz w:val="18"/>
                <w:szCs w:val="18"/>
              </w:rPr>
              <w:t>Po godišnjem izvještaju o implementciji Strategije</w:t>
            </w:r>
          </w:p>
        </w:tc>
        <w:tc>
          <w:tcPr>
            <w:tcW w:w="1151" w:type="dxa"/>
            <w:gridSpan w:val="2"/>
          </w:tcPr>
          <w:p w:rsidR="00B04B73" w:rsidRPr="00391C5A" w:rsidRDefault="00B04B73" w:rsidP="00DA4CD5">
            <w:pPr>
              <w:rPr>
                <w:rFonts w:asciiTheme="minorHAnsi" w:hAnsiTheme="minorHAnsi"/>
                <w:sz w:val="18"/>
                <w:szCs w:val="18"/>
                <w:lang w:val="sr-Cyrl-BA"/>
              </w:rPr>
            </w:pPr>
            <w:r w:rsidRPr="002D4B0D">
              <w:rPr>
                <w:rFonts w:asciiTheme="minorHAnsi" w:hAnsiTheme="minorHAnsi"/>
                <w:sz w:val="18"/>
                <w:szCs w:val="18"/>
                <w:lang w:val="sr-Cyrl-BA"/>
              </w:rPr>
              <w:t>201</w:t>
            </w:r>
            <w:r w:rsidRPr="002D4B0D">
              <w:rPr>
                <w:rFonts w:asciiTheme="minorHAnsi" w:hAnsiTheme="minorHAnsi"/>
                <w:sz w:val="18"/>
                <w:szCs w:val="18"/>
                <w:lang w:val="en-US"/>
              </w:rPr>
              <w:t>1</w:t>
            </w:r>
            <w:r w:rsidRPr="002D4B0D">
              <w:rPr>
                <w:rFonts w:asciiTheme="minorHAnsi" w:hAnsiTheme="minorHAnsi"/>
                <w:sz w:val="18"/>
                <w:szCs w:val="18"/>
                <w:lang w:val="sr-Cyrl-BA"/>
              </w:rPr>
              <w:t>-2020</w:t>
            </w:r>
          </w:p>
        </w:tc>
        <w:tc>
          <w:tcPr>
            <w:tcW w:w="1809" w:type="dxa"/>
            <w:gridSpan w:val="4"/>
          </w:tcPr>
          <w:p w:rsidR="00B04B73" w:rsidRPr="00EC0305" w:rsidRDefault="00B04B73" w:rsidP="00DA4CD5">
            <w:pPr>
              <w:rPr>
                <w:rFonts w:asciiTheme="minorHAnsi" w:hAnsiTheme="minorHAnsi"/>
                <w:sz w:val="18"/>
                <w:szCs w:val="18"/>
              </w:rPr>
            </w:pPr>
            <w:r>
              <w:rPr>
                <w:rFonts w:asciiTheme="minorHAnsi" w:hAnsiTheme="minorHAnsi"/>
                <w:sz w:val="18"/>
                <w:szCs w:val="18"/>
              </w:rPr>
              <w:t>Izvještaji JURA</w:t>
            </w:r>
          </w:p>
        </w:tc>
      </w:tr>
      <w:tr w:rsidR="00B04B73" w:rsidRPr="00391C5A" w:rsidTr="00C37C9A">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2</w:t>
            </w:r>
            <w:r w:rsidRPr="00391C5A">
              <w:rPr>
                <w:rFonts w:asciiTheme="minorHAnsi" w:hAnsiTheme="minorHAnsi"/>
                <w:sz w:val="18"/>
                <w:szCs w:val="18"/>
                <w:lang w:val="sr-Cyrl-BA"/>
              </w:rPr>
              <w:t>.</w:t>
            </w:r>
            <w:r>
              <w:rPr>
                <w:rFonts w:asciiTheme="minorHAnsi" w:hAnsiTheme="minorHAnsi"/>
                <w:sz w:val="18"/>
                <w:szCs w:val="18"/>
              </w:rPr>
              <w:t>3</w:t>
            </w:r>
            <w:r w:rsidRPr="00391C5A">
              <w:rPr>
                <w:rFonts w:asciiTheme="minorHAnsi" w:hAnsiTheme="minorHAnsi"/>
                <w:sz w:val="18"/>
                <w:szCs w:val="18"/>
                <w:lang w:val="sr-Cyrl-BA"/>
              </w:rPr>
              <w:t>.1.</w:t>
            </w:r>
            <w:r>
              <w:rPr>
                <w:rFonts w:asciiTheme="minorHAnsi" w:hAnsiTheme="minorHAnsi"/>
                <w:sz w:val="18"/>
                <w:szCs w:val="18"/>
              </w:rPr>
              <w:t>2</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Realizacije III faze 4B modela e-uprave</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B91DC3">
              <w:rPr>
                <w:rFonts w:asciiTheme="minorHAnsi" w:hAnsiTheme="minorHAnsi"/>
                <w:color w:val="000000"/>
                <w:sz w:val="18"/>
                <w:szCs w:val="18"/>
              </w:rPr>
              <w:t>Stvoreni preduslovi (tehnički i ljudski) za implementaciju e-Uprave u Općini Doboj Istok</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EF0F68">
              <w:rPr>
                <w:rFonts w:asciiTheme="minorHAnsi" w:hAnsiTheme="minorHAnsi"/>
                <w:sz w:val="18"/>
                <w:szCs w:val="18"/>
                <w:lang w:val="sr-Cyrl-BA"/>
              </w:rPr>
              <w:t>201</w:t>
            </w:r>
            <w:r w:rsidRPr="00EF0F68">
              <w:rPr>
                <w:rFonts w:asciiTheme="minorHAnsi" w:hAnsiTheme="minorHAnsi"/>
                <w:sz w:val="18"/>
                <w:szCs w:val="18"/>
                <w:lang w:val="en-US"/>
              </w:rPr>
              <w:t>1</w:t>
            </w:r>
            <w:r w:rsidRPr="00EF0F68">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Pr>
                <w:rFonts w:asciiTheme="minorHAnsi" w:hAnsiTheme="minorHAnsi"/>
                <w:color w:val="000000"/>
                <w:sz w:val="18"/>
                <w:szCs w:val="18"/>
              </w:rPr>
              <w:t>Pokrenuti resursi za e</w:t>
            </w:r>
            <w:r w:rsidRPr="00B91DC3">
              <w:rPr>
                <w:rFonts w:asciiTheme="minorHAnsi" w:hAnsiTheme="minorHAnsi"/>
                <w:color w:val="000000"/>
                <w:sz w:val="18"/>
                <w:szCs w:val="18"/>
              </w:rPr>
              <w:t>-uprav</w:t>
            </w:r>
            <w:r>
              <w:rPr>
                <w:rFonts w:asciiTheme="minorHAnsi" w:hAnsiTheme="minorHAnsi"/>
                <w:color w:val="000000"/>
                <w:sz w:val="18"/>
                <w:szCs w:val="18"/>
              </w:rPr>
              <w:t>u</w:t>
            </w:r>
            <w:r w:rsidRPr="00B91DC3">
              <w:rPr>
                <w:rFonts w:asciiTheme="minorHAnsi" w:hAnsiTheme="minorHAnsi"/>
                <w:color w:val="000000"/>
                <w:sz w:val="18"/>
                <w:szCs w:val="18"/>
              </w:rPr>
              <w:t xml:space="preserve"> u Općini Doboj Istok</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EF0F68">
              <w:rPr>
                <w:rFonts w:asciiTheme="minorHAnsi" w:hAnsiTheme="minorHAnsi"/>
                <w:sz w:val="18"/>
                <w:szCs w:val="18"/>
                <w:lang w:val="sr-Cyrl-BA"/>
              </w:rPr>
              <w:t>201</w:t>
            </w:r>
            <w:r w:rsidRPr="00EF0F68">
              <w:rPr>
                <w:rFonts w:asciiTheme="minorHAnsi" w:hAnsiTheme="minorHAnsi"/>
                <w:sz w:val="18"/>
                <w:szCs w:val="18"/>
                <w:lang w:val="en-US"/>
              </w:rPr>
              <w:t>1</w:t>
            </w:r>
            <w:r w:rsidRPr="00EF0F68">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033B89" w:rsidTr="00C37C9A">
        <w:tc>
          <w:tcPr>
            <w:tcW w:w="5153" w:type="dxa"/>
            <w:gridSpan w:val="6"/>
          </w:tcPr>
          <w:p w:rsidR="00B04B73" w:rsidRPr="00391C5A" w:rsidRDefault="00B04B73" w:rsidP="00DA4CD5">
            <w:pPr>
              <w:rPr>
                <w:rFonts w:asciiTheme="minorHAnsi" w:hAnsiTheme="minorHAnsi" w:cs="Calibri"/>
                <w:color w:val="000000"/>
                <w:sz w:val="18"/>
                <w:szCs w:val="18"/>
              </w:rPr>
            </w:pPr>
            <w:r>
              <w:rPr>
                <w:rFonts w:asciiTheme="minorHAnsi" w:hAnsiTheme="minorHAnsi"/>
                <w:noProof/>
                <w:sz w:val="18"/>
                <w:szCs w:val="18"/>
              </w:rPr>
              <w:t>B</w:t>
            </w:r>
            <w:r w:rsidRPr="00DE3FAA">
              <w:rPr>
                <w:rFonts w:asciiTheme="minorHAnsi" w:hAnsiTheme="minorHAnsi"/>
                <w:noProof/>
                <w:sz w:val="18"/>
                <w:szCs w:val="18"/>
              </w:rPr>
              <w:t xml:space="preserve">roj online pristupa i obrađenih </w:t>
            </w:r>
            <w:r>
              <w:rPr>
                <w:rFonts w:asciiTheme="minorHAnsi" w:hAnsiTheme="minorHAnsi"/>
                <w:noProof/>
                <w:sz w:val="18"/>
                <w:szCs w:val="18"/>
              </w:rPr>
              <w:t xml:space="preserve">elektronskih </w:t>
            </w:r>
            <w:r w:rsidRPr="00DE3FAA">
              <w:rPr>
                <w:rFonts w:asciiTheme="minorHAnsi" w:hAnsiTheme="minorHAnsi"/>
                <w:noProof/>
                <w:sz w:val="18"/>
                <w:szCs w:val="18"/>
              </w:rPr>
              <w:t>zahtjeva građana od</w:t>
            </w:r>
            <w:r>
              <w:rPr>
                <w:rFonts w:asciiTheme="minorHAnsi" w:hAnsiTheme="minorHAnsi"/>
                <w:noProof/>
                <w:sz w:val="18"/>
                <w:szCs w:val="18"/>
              </w:rPr>
              <w:t xml:space="preserve"> strane općinske administracije</w:t>
            </w:r>
          </w:p>
        </w:tc>
        <w:tc>
          <w:tcPr>
            <w:tcW w:w="986" w:type="dxa"/>
          </w:tcPr>
          <w:p w:rsidR="00B04B73" w:rsidRPr="00391C5A" w:rsidRDefault="00B04B73"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B04B73" w:rsidRPr="00391C5A" w:rsidRDefault="00B04B73" w:rsidP="00DA4CD5">
            <w:pPr>
              <w:rPr>
                <w:rFonts w:asciiTheme="minorHAnsi" w:hAnsiTheme="minorHAnsi"/>
                <w:sz w:val="18"/>
                <w:szCs w:val="18"/>
              </w:rPr>
            </w:pPr>
            <w:r>
              <w:rPr>
                <w:rFonts w:asciiTheme="minorHAnsi" w:hAnsiTheme="minorHAnsi"/>
                <w:sz w:val="18"/>
                <w:szCs w:val="18"/>
              </w:rPr>
              <w:t>Računa se broj online pristupa i broj elektronskih zahtjeva obrađenih sistemom e-uprave.</w:t>
            </w:r>
          </w:p>
        </w:tc>
        <w:tc>
          <w:tcPr>
            <w:tcW w:w="1151" w:type="dxa"/>
            <w:gridSpan w:val="2"/>
          </w:tcPr>
          <w:p w:rsidR="00B04B73" w:rsidRPr="00391C5A" w:rsidRDefault="00B04B73" w:rsidP="00DA4CD5">
            <w:pPr>
              <w:rPr>
                <w:rFonts w:asciiTheme="minorHAnsi" w:hAnsiTheme="minorHAnsi"/>
                <w:sz w:val="18"/>
                <w:szCs w:val="18"/>
                <w:lang w:val="sr-Cyrl-BA"/>
              </w:rPr>
            </w:pPr>
            <w:r w:rsidRPr="00EF0F68">
              <w:rPr>
                <w:rFonts w:asciiTheme="minorHAnsi" w:hAnsiTheme="minorHAnsi"/>
                <w:sz w:val="18"/>
                <w:szCs w:val="18"/>
                <w:lang w:val="sr-Cyrl-BA"/>
              </w:rPr>
              <w:t>201</w:t>
            </w:r>
            <w:r w:rsidRPr="00EF0F68">
              <w:rPr>
                <w:rFonts w:asciiTheme="minorHAnsi" w:hAnsiTheme="minorHAnsi"/>
                <w:sz w:val="18"/>
                <w:szCs w:val="18"/>
                <w:lang w:val="en-US"/>
              </w:rPr>
              <w:t>1</w:t>
            </w:r>
            <w:r w:rsidRPr="00EF0F68">
              <w:rPr>
                <w:rFonts w:asciiTheme="minorHAnsi" w:hAnsiTheme="minorHAnsi"/>
                <w:sz w:val="18"/>
                <w:szCs w:val="18"/>
                <w:lang w:val="sr-Cyrl-BA"/>
              </w:rPr>
              <w:t>-2020</w:t>
            </w:r>
          </w:p>
        </w:tc>
        <w:tc>
          <w:tcPr>
            <w:tcW w:w="1809" w:type="dxa"/>
            <w:gridSpan w:val="4"/>
          </w:tcPr>
          <w:p w:rsidR="00B04B73" w:rsidRPr="00033B89" w:rsidRDefault="00B04B73" w:rsidP="00DA4CD5">
            <w:pPr>
              <w:rPr>
                <w:rFonts w:asciiTheme="minorHAnsi" w:hAnsiTheme="minorHAnsi"/>
                <w:sz w:val="18"/>
                <w:szCs w:val="18"/>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B04B73" w:rsidRPr="00033B89" w:rsidTr="00C37C9A">
        <w:tc>
          <w:tcPr>
            <w:tcW w:w="5153" w:type="dxa"/>
            <w:gridSpan w:val="6"/>
          </w:tcPr>
          <w:p w:rsidR="00B04B73" w:rsidRPr="00391C5A" w:rsidRDefault="00B04B73" w:rsidP="00DA4CD5">
            <w:pPr>
              <w:tabs>
                <w:tab w:val="left" w:pos="1344"/>
              </w:tabs>
              <w:rPr>
                <w:rFonts w:asciiTheme="minorHAnsi" w:hAnsiTheme="minorHAnsi" w:cs="Calibri"/>
                <w:color w:val="000000"/>
                <w:sz w:val="18"/>
                <w:szCs w:val="18"/>
              </w:rPr>
            </w:pPr>
            <w:r>
              <w:rPr>
                <w:rFonts w:asciiTheme="minorHAnsi" w:hAnsiTheme="minorHAnsi"/>
                <w:noProof/>
                <w:sz w:val="18"/>
                <w:szCs w:val="18"/>
              </w:rPr>
              <w:t>V</w:t>
            </w:r>
            <w:r w:rsidRPr="00DE3FAA">
              <w:rPr>
                <w:rFonts w:asciiTheme="minorHAnsi" w:hAnsiTheme="minorHAnsi"/>
                <w:noProof/>
                <w:sz w:val="18"/>
                <w:szCs w:val="18"/>
              </w:rPr>
              <w:t xml:space="preserve">rijeme </w:t>
            </w:r>
            <w:r>
              <w:rPr>
                <w:rFonts w:asciiTheme="minorHAnsi" w:hAnsiTheme="minorHAnsi"/>
                <w:noProof/>
                <w:sz w:val="18"/>
                <w:szCs w:val="18"/>
              </w:rPr>
              <w:t xml:space="preserve">potrebno za izvršenje </w:t>
            </w:r>
            <w:r w:rsidRPr="00DE3FAA">
              <w:rPr>
                <w:rFonts w:asciiTheme="minorHAnsi" w:hAnsiTheme="minorHAnsi"/>
                <w:noProof/>
                <w:sz w:val="18"/>
                <w:szCs w:val="18"/>
              </w:rPr>
              <w:t>uslug</w:t>
            </w:r>
            <w:r>
              <w:rPr>
                <w:rFonts w:asciiTheme="minorHAnsi" w:hAnsiTheme="minorHAnsi"/>
                <w:noProof/>
                <w:sz w:val="18"/>
                <w:szCs w:val="18"/>
              </w:rPr>
              <w:t>e</w:t>
            </w:r>
            <w:r w:rsidRPr="00DE3FAA">
              <w:rPr>
                <w:rFonts w:asciiTheme="minorHAnsi" w:hAnsiTheme="minorHAnsi"/>
                <w:noProof/>
                <w:sz w:val="18"/>
                <w:szCs w:val="18"/>
              </w:rPr>
              <w:t xml:space="preserve"> općinske administracije </w:t>
            </w:r>
          </w:p>
        </w:tc>
        <w:tc>
          <w:tcPr>
            <w:tcW w:w="986" w:type="dxa"/>
          </w:tcPr>
          <w:p w:rsidR="00B04B73" w:rsidRPr="00391C5A" w:rsidRDefault="00B04B73" w:rsidP="00DA4CD5">
            <w:pPr>
              <w:rPr>
                <w:rFonts w:asciiTheme="minorHAnsi" w:hAnsiTheme="minorHAnsi"/>
                <w:sz w:val="18"/>
                <w:szCs w:val="18"/>
              </w:rPr>
            </w:pPr>
            <w:r w:rsidRPr="00391C5A">
              <w:rPr>
                <w:rFonts w:asciiTheme="minorHAnsi" w:hAnsiTheme="minorHAnsi"/>
                <w:sz w:val="18"/>
                <w:szCs w:val="18"/>
              </w:rPr>
              <w:t>Ishod</w:t>
            </w:r>
          </w:p>
        </w:tc>
        <w:tc>
          <w:tcPr>
            <w:tcW w:w="4077" w:type="dxa"/>
            <w:gridSpan w:val="7"/>
          </w:tcPr>
          <w:p w:rsidR="00B04B73" w:rsidRDefault="00B04B73" w:rsidP="00DA4CD5">
            <w:pPr>
              <w:rPr>
                <w:rFonts w:asciiTheme="minorHAnsi" w:hAnsiTheme="minorHAnsi"/>
                <w:sz w:val="18"/>
                <w:szCs w:val="18"/>
              </w:rPr>
            </w:pPr>
            <w:r>
              <w:rPr>
                <w:rFonts w:asciiTheme="minorHAnsi" w:hAnsiTheme="minorHAnsi"/>
                <w:sz w:val="18"/>
                <w:szCs w:val="18"/>
              </w:rPr>
              <w:t xml:space="preserve">Računa se prosječno vrijeme za obradu svih traženih e-usluga izraženo u broju dana (od prijema do </w:t>
            </w:r>
            <w:r>
              <w:rPr>
                <w:rFonts w:asciiTheme="minorHAnsi" w:hAnsiTheme="minorHAnsi"/>
                <w:sz w:val="18"/>
                <w:szCs w:val="18"/>
              </w:rPr>
              <w:lastRenderedPageBreak/>
              <w:t xml:space="preserve">finalizacije zahtjeva) </w:t>
            </w:r>
          </w:p>
        </w:tc>
        <w:tc>
          <w:tcPr>
            <w:tcW w:w="1151" w:type="dxa"/>
            <w:gridSpan w:val="2"/>
          </w:tcPr>
          <w:p w:rsidR="00B04B73" w:rsidRPr="00391C5A" w:rsidRDefault="00B04B73" w:rsidP="00DA4CD5">
            <w:pPr>
              <w:rPr>
                <w:rFonts w:asciiTheme="minorHAnsi" w:hAnsiTheme="minorHAnsi"/>
                <w:sz w:val="18"/>
                <w:szCs w:val="18"/>
                <w:lang w:val="sr-Cyrl-BA"/>
              </w:rPr>
            </w:pPr>
            <w:r w:rsidRPr="00EF0F68">
              <w:rPr>
                <w:rFonts w:asciiTheme="minorHAnsi" w:hAnsiTheme="minorHAnsi"/>
                <w:sz w:val="18"/>
                <w:szCs w:val="18"/>
                <w:lang w:val="sr-Cyrl-BA"/>
              </w:rPr>
              <w:lastRenderedPageBreak/>
              <w:t>201</w:t>
            </w:r>
            <w:r w:rsidRPr="00EF0F68">
              <w:rPr>
                <w:rFonts w:asciiTheme="minorHAnsi" w:hAnsiTheme="minorHAnsi"/>
                <w:sz w:val="18"/>
                <w:szCs w:val="18"/>
                <w:lang w:val="en-US"/>
              </w:rPr>
              <w:t>1</w:t>
            </w:r>
            <w:r w:rsidRPr="00EF0F68">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Pr>
                <w:rFonts w:asciiTheme="minorHAnsi" w:hAnsiTheme="minorHAnsi"/>
                <w:sz w:val="18"/>
                <w:szCs w:val="18"/>
              </w:rPr>
              <w:t>resorne službe JLS</w:t>
            </w:r>
          </w:p>
        </w:tc>
      </w:tr>
      <w:tr w:rsidR="00B04B73" w:rsidRPr="00391C5A" w:rsidTr="00C37C9A">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lastRenderedPageBreak/>
              <w:t>2</w:t>
            </w:r>
            <w:r w:rsidRPr="00391C5A">
              <w:rPr>
                <w:rFonts w:asciiTheme="minorHAnsi" w:hAnsiTheme="minorHAnsi"/>
                <w:sz w:val="18"/>
                <w:szCs w:val="18"/>
                <w:lang w:val="sr-Cyrl-BA"/>
              </w:rPr>
              <w:t>.</w:t>
            </w:r>
            <w:r>
              <w:rPr>
                <w:rFonts w:asciiTheme="minorHAnsi" w:hAnsiTheme="minorHAnsi"/>
                <w:sz w:val="18"/>
                <w:szCs w:val="18"/>
              </w:rPr>
              <w:t>3</w:t>
            </w:r>
            <w:r w:rsidRPr="00391C5A">
              <w:rPr>
                <w:rFonts w:asciiTheme="minorHAnsi" w:hAnsiTheme="minorHAnsi"/>
                <w:sz w:val="18"/>
                <w:szCs w:val="18"/>
                <w:lang w:val="sr-Cyrl-BA"/>
              </w:rPr>
              <w:t>.1.</w:t>
            </w:r>
            <w:r>
              <w:rPr>
                <w:rFonts w:asciiTheme="minorHAnsi" w:hAnsiTheme="minorHAnsi"/>
                <w:sz w:val="18"/>
                <w:szCs w:val="18"/>
              </w:rPr>
              <w:t>3</w:t>
            </w:r>
            <w:r>
              <w:rPr>
                <w:rFonts w:asciiTheme="minorHAnsi" w:hAnsiTheme="minorHAnsi"/>
                <w:color w:val="000000"/>
                <w:sz w:val="18"/>
                <w:szCs w:val="18"/>
              </w:rPr>
              <w:t xml:space="preserve">Projekat: </w:t>
            </w:r>
            <w:r w:rsidRPr="005577D4">
              <w:rPr>
                <w:rFonts w:asciiTheme="minorHAnsi" w:eastAsia="Times New Roman" w:hAnsiTheme="minorHAnsi"/>
                <w:color w:val="000000"/>
                <w:sz w:val="18"/>
                <w:szCs w:val="18"/>
              </w:rPr>
              <w:t>Unapređenje rada lokalne uprave sa mjesnim zajednicama</w:t>
            </w:r>
          </w:p>
        </w:tc>
      </w:tr>
      <w:tr w:rsidR="00B04B73" w:rsidRPr="00391C5A" w:rsidTr="00C37C9A">
        <w:tc>
          <w:tcPr>
            <w:tcW w:w="5153" w:type="dxa"/>
            <w:gridSpan w:val="6"/>
          </w:tcPr>
          <w:p w:rsidR="00B04B73" w:rsidRPr="00391C5A" w:rsidRDefault="00B04B73" w:rsidP="00DA4CD5">
            <w:pPr>
              <w:tabs>
                <w:tab w:val="left" w:pos="1416"/>
              </w:tabs>
              <w:rPr>
                <w:rFonts w:asciiTheme="minorHAnsi" w:hAnsiTheme="minorHAnsi" w:cs="Calibri"/>
                <w:color w:val="000000"/>
                <w:sz w:val="18"/>
                <w:szCs w:val="18"/>
              </w:rPr>
            </w:pPr>
            <w:r w:rsidRPr="00B91DC3">
              <w:rPr>
                <w:rFonts w:asciiTheme="minorHAnsi" w:hAnsiTheme="minorHAnsi"/>
                <w:color w:val="000000"/>
                <w:sz w:val="18"/>
                <w:szCs w:val="18"/>
              </w:rPr>
              <w:t>Uspostavljeno koordinaciono tijelo sastavljeno od predstavnika MZ i Općine</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6F49E7">
              <w:rPr>
                <w:rFonts w:asciiTheme="minorHAnsi" w:hAnsiTheme="minorHAnsi"/>
                <w:sz w:val="18"/>
                <w:szCs w:val="18"/>
                <w:lang w:val="sr-Cyrl-BA"/>
              </w:rPr>
              <w:t>201</w:t>
            </w:r>
            <w:r w:rsidRPr="006F49E7">
              <w:rPr>
                <w:rFonts w:asciiTheme="minorHAnsi" w:hAnsiTheme="minorHAnsi"/>
                <w:sz w:val="18"/>
                <w:szCs w:val="18"/>
                <w:lang w:val="en-US"/>
              </w:rPr>
              <w:t>1</w:t>
            </w:r>
            <w:r w:rsidRPr="006F49E7">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B91DC3">
              <w:rPr>
                <w:rFonts w:asciiTheme="minorHAnsi" w:hAnsiTheme="minorHAnsi"/>
                <w:color w:val="000000"/>
                <w:sz w:val="18"/>
                <w:szCs w:val="18"/>
              </w:rPr>
              <w:t>Osposobljeni predstavnici MZ-a za pisanje projektnih prijedloga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EC0305" w:rsidRDefault="00B04B73" w:rsidP="00DA4CD5">
            <w:pPr>
              <w:rPr>
                <w:rFonts w:asciiTheme="minorHAnsi" w:hAnsiTheme="minorHAnsi"/>
                <w:sz w:val="18"/>
                <w:szCs w:val="18"/>
              </w:rPr>
            </w:pPr>
            <w:r>
              <w:rPr>
                <w:rFonts w:asciiTheme="minorHAnsi" w:hAnsiTheme="minorHAnsi"/>
                <w:sz w:val="18"/>
                <w:szCs w:val="18"/>
              </w:rPr>
              <w:t>Računa se osposobljenost po PCM metodologiji i verificira certifikatom o pohađanoj obuci</w:t>
            </w:r>
          </w:p>
        </w:tc>
        <w:tc>
          <w:tcPr>
            <w:tcW w:w="1151" w:type="dxa"/>
            <w:gridSpan w:val="2"/>
          </w:tcPr>
          <w:p w:rsidR="00B04B73" w:rsidRPr="00391C5A" w:rsidRDefault="00B04B73" w:rsidP="00DA4CD5">
            <w:pPr>
              <w:rPr>
                <w:rFonts w:asciiTheme="minorHAnsi" w:hAnsiTheme="minorHAnsi"/>
                <w:sz w:val="18"/>
                <w:szCs w:val="18"/>
                <w:lang w:val="sr-Cyrl-BA"/>
              </w:rPr>
            </w:pPr>
            <w:r w:rsidRPr="006F49E7">
              <w:rPr>
                <w:rFonts w:asciiTheme="minorHAnsi" w:hAnsiTheme="minorHAnsi"/>
                <w:sz w:val="18"/>
                <w:szCs w:val="18"/>
                <w:lang w:val="sr-Cyrl-BA"/>
              </w:rPr>
              <w:t>201</w:t>
            </w:r>
            <w:r w:rsidRPr="006F49E7">
              <w:rPr>
                <w:rFonts w:asciiTheme="minorHAnsi" w:hAnsiTheme="minorHAnsi"/>
                <w:sz w:val="18"/>
                <w:szCs w:val="18"/>
                <w:lang w:val="en-US"/>
              </w:rPr>
              <w:t>1</w:t>
            </w:r>
            <w:r w:rsidRPr="006F49E7">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Default="00B04B73" w:rsidP="00DA4CD5">
            <w:pPr>
              <w:spacing w:after="120"/>
              <w:rPr>
                <w:rFonts w:asciiTheme="minorHAnsi" w:hAnsiTheme="minorHAnsi"/>
                <w:noProof/>
                <w:sz w:val="18"/>
                <w:szCs w:val="18"/>
              </w:rPr>
            </w:pPr>
            <w:r>
              <w:rPr>
                <w:rFonts w:asciiTheme="minorHAnsi" w:hAnsiTheme="minorHAnsi"/>
                <w:noProof/>
                <w:sz w:val="18"/>
                <w:szCs w:val="18"/>
              </w:rPr>
              <w:t>B</w:t>
            </w:r>
            <w:r w:rsidRPr="00DE3FAA">
              <w:rPr>
                <w:rFonts w:asciiTheme="minorHAnsi" w:hAnsiTheme="minorHAnsi"/>
                <w:noProof/>
                <w:sz w:val="18"/>
                <w:szCs w:val="18"/>
              </w:rPr>
              <w:t>roj kandidovanih projekata od strane MZ u oblasti izgradnje komunalne infrastrukture</w:t>
            </w:r>
          </w:p>
          <w:p w:rsidR="00B04B73" w:rsidRPr="00391C5A" w:rsidRDefault="00B04B73" w:rsidP="00DA4CD5">
            <w:pPr>
              <w:spacing w:after="120"/>
              <w:rPr>
                <w:rFonts w:asciiTheme="minorHAnsi" w:hAnsiTheme="minorHAnsi"/>
                <w:sz w:val="18"/>
                <w:szCs w:val="18"/>
              </w:rPr>
            </w:pPr>
          </w:p>
        </w:tc>
        <w:tc>
          <w:tcPr>
            <w:tcW w:w="986" w:type="dxa"/>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B04B73" w:rsidRPr="008554BA" w:rsidRDefault="00B04B73" w:rsidP="00DA4CD5">
            <w:pPr>
              <w:rPr>
                <w:rFonts w:asciiTheme="minorHAnsi" w:hAnsiTheme="minorHAnsi"/>
                <w:sz w:val="18"/>
                <w:szCs w:val="18"/>
              </w:rPr>
            </w:pPr>
            <w:r>
              <w:rPr>
                <w:rFonts w:asciiTheme="minorHAnsi" w:hAnsiTheme="minorHAnsi"/>
                <w:sz w:val="18"/>
                <w:szCs w:val="18"/>
              </w:rPr>
              <w:t>Računaju se projekti koje pripremaju predstavnici  MZ u oblasti izgradnje komunalne infrastrukture</w:t>
            </w:r>
          </w:p>
        </w:tc>
        <w:tc>
          <w:tcPr>
            <w:tcW w:w="1151" w:type="dxa"/>
            <w:gridSpan w:val="2"/>
          </w:tcPr>
          <w:p w:rsidR="00B04B73" w:rsidRPr="00391C5A" w:rsidRDefault="00B04B73" w:rsidP="00DA4CD5">
            <w:pPr>
              <w:rPr>
                <w:rFonts w:asciiTheme="minorHAnsi" w:hAnsiTheme="minorHAnsi"/>
                <w:sz w:val="18"/>
                <w:szCs w:val="18"/>
                <w:lang w:val="sr-Cyrl-BA"/>
              </w:rPr>
            </w:pPr>
            <w:r w:rsidRPr="006F49E7">
              <w:rPr>
                <w:rFonts w:asciiTheme="minorHAnsi" w:hAnsiTheme="minorHAnsi"/>
                <w:sz w:val="18"/>
                <w:szCs w:val="18"/>
                <w:lang w:val="sr-Cyrl-BA"/>
              </w:rPr>
              <w:t>201</w:t>
            </w:r>
            <w:r w:rsidRPr="006F49E7">
              <w:rPr>
                <w:rFonts w:asciiTheme="minorHAnsi" w:hAnsiTheme="minorHAnsi"/>
                <w:sz w:val="18"/>
                <w:szCs w:val="18"/>
                <w:lang w:val="en-US"/>
              </w:rPr>
              <w:t>1</w:t>
            </w:r>
            <w:r w:rsidRPr="006F49E7">
              <w:rPr>
                <w:rFonts w:asciiTheme="minorHAnsi" w:hAnsiTheme="minorHAnsi"/>
                <w:sz w:val="18"/>
                <w:szCs w:val="18"/>
                <w:lang w:val="sr-Cyrl-BA"/>
              </w:rPr>
              <w:t>-2020</w:t>
            </w:r>
          </w:p>
        </w:tc>
        <w:tc>
          <w:tcPr>
            <w:tcW w:w="1809" w:type="dxa"/>
            <w:gridSpan w:val="4"/>
          </w:tcPr>
          <w:p w:rsidR="00B04B73" w:rsidRPr="008554BA" w:rsidRDefault="00B04B73" w:rsidP="00DA4CD5">
            <w:pPr>
              <w:rPr>
                <w:rFonts w:asciiTheme="minorHAnsi" w:hAnsiTheme="minorHAnsi"/>
                <w:sz w:val="18"/>
                <w:szCs w:val="18"/>
              </w:rPr>
            </w:pPr>
            <w:r>
              <w:rPr>
                <w:rFonts w:asciiTheme="minorHAnsi" w:hAnsiTheme="minorHAnsi"/>
                <w:sz w:val="18"/>
                <w:szCs w:val="18"/>
                <w:lang w:val="sr-Cyrl-BA"/>
              </w:rPr>
              <w:t>Izvještaj resorn</w:t>
            </w:r>
            <w:r>
              <w:rPr>
                <w:rFonts w:asciiTheme="minorHAnsi" w:hAnsiTheme="minorHAnsi"/>
                <w:sz w:val="18"/>
                <w:szCs w:val="18"/>
              </w:rPr>
              <w:t xml:space="preserve">ih </w:t>
            </w:r>
            <w:r>
              <w:rPr>
                <w:rFonts w:asciiTheme="minorHAnsi" w:hAnsiTheme="minorHAnsi"/>
                <w:sz w:val="18"/>
                <w:szCs w:val="18"/>
                <w:lang w:val="sr-Cyrl-BA"/>
              </w:rPr>
              <w:t>služb</w:t>
            </w:r>
            <w:r>
              <w:rPr>
                <w:rFonts w:asciiTheme="minorHAnsi" w:hAnsiTheme="minorHAnsi"/>
                <w:sz w:val="18"/>
                <w:szCs w:val="18"/>
              </w:rPr>
              <w:t>i</w:t>
            </w:r>
            <w:r>
              <w:rPr>
                <w:rFonts w:asciiTheme="minorHAnsi" w:hAnsiTheme="minorHAnsi"/>
                <w:sz w:val="18"/>
                <w:szCs w:val="18"/>
                <w:lang w:val="sr-Cyrl-BA"/>
              </w:rPr>
              <w:t xml:space="preserve"> JLS</w:t>
            </w:r>
            <w:r>
              <w:rPr>
                <w:rFonts w:asciiTheme="minorHAnsi" w:hAnsiTheme="minorHAnsi"/>
                <w:sz w:val="18"/>
                <w:szCs w:val="18"/>
              </w:rPr>
              <w:t>, Potvrde o kandidiranim projektima</w:t>
            </w:r>
          </w:p>
        </w:tc>
      </w:tr>
      <w:tr w:rsidR="00B04B73" w:rsidRPr="007F5746"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BDD6EE"/>
          </w:tcPr>
          <w:p w:rsidR="00B04B73" w:rsidRPr="007F5746" w:rsidRDefault="00B04B73" w:rsidP="00DA4CD5">
            <w:pPr>
              <w:rPr>
                <w:rFonts w:asciiTheme="minorHAnsi" w:hAnsiTheme="minorHAnsi"/>
                <w:sz w:val="18"/>
                <w:szCs w:val="18"/>
                <w:lang w:val="sr-Cyrl-BA"/>
              </w:rPr>
            </w:pPr>
            <w:r w:rsidRPr="00F661DB">
              <w:rPr>
                <w:rFonts w:asciiTheme="minorHAnsi" w:hAnsiTheme="minorHAnsi"/>
                <w:b/>
                <w:color w:val="000000"/>
                <w:sz w:val="20"/>
                <w:szCs w:val="18"/>
              </w:rPr>
              <w:t xml:space="preserve">STRATEŠKI CILj </w:t>
            </w:r>
            <w:r>
              <w:rPr>
                <w:rFonts w:asciiTheme="minorHAnsi" w:hAnsiTheme="minorHAnsi"/>
                <w:b/>
                <w:color w:val="000000"/>
                <w:sz w:val="20"/>
                <w:szCs w:val="18"/>
              </w:rPr>
              <w:t>3</w:t>
            </w:r>
            <w:r>
              <w:rPr>
                <w:rFonts w:asciiTheme="minorHAnsi" w:hAnsiTheme="minorHAnsi" w:cs="Arial"/>
                <w:b/>
                <w:bCs/>
                <w:sz w:val="20"/>
                <w:szCs w:val="18"/>
              </w:rPr>
              <w:t xml:space="preserve">(ZAŠTITA ŽIVOTNE SREDINE) </w:t>
            </w:r>
            <w:r w:rsidRPr="005577D4">
              <w:rPr>
                <w:rFonts w:asciiTheme="minorHAnsi" w:hAnsiTheme="minorHAnsi" w:cs="Arial"/>
                <w:b/>
                <w:color w:val="000000"/>
                <w:sz w:val="18"/>
                <w:szCs w:val="18"/>
              </w:rPr>
              <w:t>Uspostavljen efikasan sistem zaštite životne sredine i prevencije elementarnih nepogoda</w:t>
            </w:r>
          </w:p>
        </w:tc>
      </w:tr>
      <w:tr w:rsidR="00B04B73" w:rsidRPr="00F661DB" w:rsidTr="00C37C9A">
        <w:tc>
          <w:tcPr>
            <w:tcW w:w="5153" w:type="dxa"/>
            <w:gridSpan w:val="6"/>
            <w:tcBorders>
              <w:top w:val="single" w:sz="4" w:space="0" w:color="auto"/>
              <w:left w:val="single" w:sz="4" w:space="0" w:color="auto"/>
              <w:bottom w:val="single" w:sz="4" w:space="0" w:color="auto"/>
              <w:right w:val="single" w:sz="4" w:space="0" w:color="auto"/>
            </w:tcBorders>
          </w:tcPr>
          <w:p w:rsidR="00B04B73" w:rsidRPr="007F5746" w:rsidRDefault="00B04B73" w:rsidP="00DA4CD5">
            <w:pPr>
              <w:tabs>
                <w:tab w:val="left" w:pos="1332"/>
              </w:tabs>
              <w:rPr>
                <w:rFonts w:asciiTheme="minorHAnsi" w:hAnsiTheme="minorHAnsi"/>
                <w:color w:val="000000"/>
                <w:sz w:val="18"/>
                <w:szCs w:val="18"/>
              </w:rPr>
            </w:pPr>
            <w:r>
              <w:rPr>
                <w:rFonts w:asciiTheme="minorHAnsi" w:hAnsiTheme="minorHAnsi"/>
                <w:color w:val="000000"/>
                <w:sz w:val="18"/>
                <w:szCs w:val="18"/>
              </w:rPr>
              <w:t xml:space="preserve">Površina u ha obradivog zemljišta </w:t>
            </w:r>
            <w:r>
              <w:rPr>
                <w:rFonts w:asciiTheme="minorHAnsi" w:hAnsiTheme="minorHAnsi"/>
                <w:bCs/>
                <w:sz w:val="18"/>
                <w:szCs w:val="18"/>
              </w:rPr>
              <w:t>ugroženog zagađenjem tla usljed poplava i nekontrolisanim deponovanjem komunalnog otpada</w:t>
            </w:r>
          </w:p>
        </w:tc>
        <w:tc>
          <w:tcPr>
            <w:tcW w:w="986" w:type="dxa"/>
            <w:tcBorders>
              <w:top w:val="single" w:sz="4" w:space="0" w:color="auto"/>
              <w:left w:val="single" w:sz="4" w:space="0" w:color="auto"/>
              <w:bottom w:val="single" w:sz="4" w:space="0" w:color="auto"/>
              <w:right w:val="single" w:sz="4" w:space="0" w:color="auto"/>
            </w:tcBorders>
          </w:tcPr>
          <w:p w:rsidR="00B04B73" w:rsidRPr="007F5746" w:rsidRDefault="00B04B73" w:rsidP="00DA4CD5">
            <w:pPr>
              <w:rPr>
                <w:rFonts w:asciiTheme="minorHAnsi" w:hAnsiTheme="minorHAnsi"/>
                <w:sz w:val="18"/>
                <w:szCs w:val="18"/>
              </w:rPr>
            </w:pPr>
            <w:r w:rsidRPr="007F5746">
              <w:rPr>
                <w:rFonts w:asciiTheme="minorHAnsi" w:hAnsiTheme="minorHAnsi"/>
                <w:sz w:val="18"/>
                <w:szCs w:val="18"/>
              </w:rPr>
              <w:t>Osnovni</w:t>
            </w:r>
          </w:p>
        </w:tc>
        <w:tc>
          <w:tcPr>
            <w:tcW w:w="4077" w:type="dxa"/>
            <w:gridSpan w:val="7"/>
            <w:tcBorders>
              <w:top w:val="single" w:sz="4" w:space="0" w:color="auto"/>
              <w:left w:val="single" w:sz="4" w:space="0" w:color="auto"/>
              <w:bottom w:val="single" w:sz="4" w:space="0" w:color="auto"/>
              <w:right w:val="single" w:sz="4" w:space="0" w:color="auto"/>
            </w:tcBorders>
          </w:tcPr>
          <w:p w:rsidR="00B04B73" w:rsidRPr="00391C5A" w:rsidRDefault="00B04B73" w:rsidP="00DA4CD5">
            <w:pPr>
              <w:rPr>
                <w:rFonts w:asciiTheme="minorHAnsi" w:hAnsiTheme="minorHAnsi"/>
                <w:sz w:val="18"/>
                <w:szCs w:val="18"/>
              </w:rPr>
            </w:pPr>
            <w:r>
              <w:rPr>
                <w:rFonts w:asciiTheme="minorHAnsi" w:hAnsiTheme="minorHAnsi"/>
                <w:color w:val="000000"/>
                <w:sz w:val="18"/>
                <w:szCs w:val="18"/>
              </w:rPr>
              <w:t xml:space="preserve">Površina u ha na teritoriji JLS obradivog zemljišta </w:t>
            </w:r>
            <w:r>
              <w:rPr>
                <w:rFonts w:asciiTheme="minorHAnsi" w:hAnsiTheme="minorHAnsi"/>
                <w:bCs/>
                <w:sz w:val="18"/>
                <w:szCs w:val="18"/>
              </w:rPr>
              <w:t>ugroženog zagađenjem tla usljed poplava i nekontrolisanim deponovanjem komunalnog otpada</w:t>
            </w:r>
          </w:p>
        </w:tc>
        <w:tc>
          <w:tcPr>
            <w:tcW w:w="1151" w:type="dxa"/>
            <w:gridSpan w:val="2"/>
            <w:tcBorders>
              <w:top w:val="single" w:sz="4" w:space="0" w:color="auto"/>
              <w:left w:val="single" w:sz="4" w:space="0" w:color="auto"/>
              <w:bottom w:val="single" w:sz="4" w:space="0" w:color="auto"/>
              <w:right w:val="single" w:sz="4" w:space="0" w:color="auto"/>
            </w:tcBorders>
          </w:tcPr>
          <w:p w:rsidR="00B04B73" w:rsidRPr="00391C5A" w:rsidRDefault="00B04B73" w:rsidP="00DA4CD5">
            <w:pPr>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Borders>
              <w:top w:val="single" w:sz="4" w:space="0" w:color="auto"/>
              <w:left w:val="single" w:sz="4" w:space="0" w:color="auto"/>
              <w:bottom w:val="single" w:sz="4" w:space="0" w:color="auto"/>
              <w:right w:val="single" w:sz="4" w:space="0" w:color="auto"/>
            </w:tcBorders>
          </w:tcPr>
          <w:p w:rsidR="00B04B73" w:rsidRPr="00F661DB" w:rsidRDefault="00B04B73" w:rsidP="00DA4CD5">
            <w:pPr>
              <w:rPr>
                <w:rFonts w:asciiTheme="minorHAnsi" w:hAnsiTheme="minorHAnsi"/>
                <w:sz w:val="18"/>
                <w:szCs w:val="18"/>
              </w:rPr>
            </w:pPr>
            <w:r>
              <w:rPr>
                <w:rFonts w:asciiTheme="minorHAnsi" w:hAnsiTheme="minorHAnsi"/>
                <w:sz w:val="18"/>
                <w:szCs w:val="18"/>
              </w:rPr>
              <w:t>Izvještaji resorne službe JLS, Izvještaji Civilne zaštite DI</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C37C9A">
        <w:trPr>
          <w:trHeight w:hRule="exact" w:val="288"/>
        </w:trPr>
        <w:tc>
          <w:tcPr>
            <w:tcW w:w="833" w:type="dxa"/>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w:t>
            </w:r>
          </w:p>
        </w:tc>
        <w:tc>
          <w:tcPr>
            <w:tcW w:w="833" w:type="dxa"/>
            <w:shd w:val="clear" w:color="auto" w:fill="FFF2CC"/>
          </w:tcPr>
          <w:p w:rsidR="00B04B73" w:rsidRPr="007965D7" w:rsidRDefault="00B04B73" w:rsidP="007965D7">
            <w:pPr>
              <w:rPr>
                <w:rFonts w:asciiTheme="minorHAnsi" w:hAnsiTheme="minorHAnsi"/>
                <w:b/>
                <w:sz w:val="18"/>
                <w:szCs w:val="18"/>
                <w:lang w:val="en-US"/>
              </w:rPr>
            </w:pPr>
            <w:r w:rsidRPr="007965D7">
              <w:rPr>
                <w:rFonts w:asciiTheme="minorHAnsi" w:hAnsiTheme="minorHAnsi"/>
                <w:b/>
                <w:sz w:val="18"/>
                <w:szCs w:val="18"/>
                <w:lang w:val="en-US"/>
              </w:rPr>
              <w:t>305</w:t>
            </w:r>
          </w:p>
        </w:tc>
        <w:tc>
          <w:tcPr>
            <w:tcW w:w="833" w:type="dxa"/>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w:t>
            </w:r>
          </w:p>
        </w:tc>
        <w:tc>
          <w:tcPr>
            <w:tcW w:w="834" w:type="dxa"/>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300</w:t>
            </w:r>
          </w:p>
        </w:tc>
        <w:tc>
          <w:tcPr>
            <w:tcW w:w="834" w:type="dxa"/>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w:t>
            </w:r>
          </w:p>
        </w:tc>
        <w:tc>
          <w:tcPr>
            <w:tcW w:w="986" w:type="dxa"/>
            <w:shd w:val="clear" w:color="auto" w:fill="FFF2CC"/>
          </w:tcPr>
          <w:p w:rsidR="00B04B73" w:rsidRPr="007965D7" w:rsidRDefault="00B04B73" w:rsidP="007965D7">
            <w:pPr>
              <w:rPr>
                <w:rFonts w:asciiTheme="minorHAnsi" w:hAnsiTheme="minorHAnsi"/>
                <w:b/>
                <w:sz w:val="18"/>
                <w:szCs w:val="18"/>
                <w:lang w:val="en-US"/>
              </w:rPr>
            </w:pPr>
            <w:r w:rsidRPr="007965D7">
              <w:rPr>
                <w:rFonts w:asciiTheme="minorHAnsi" w:hAnsiTheme="minorHAnsi"/>
                <w:b/>
                <w:sz w:val="18"/>
                <w:szCs w:val="18"/>
                <w:lang w:val="en-US"/>
              </w:rPr>
              <w:t>350</w:t>
            </w:r>
          </w:p>
        </w:tc>
        <w:tc>
          <w:tcPr>
            <w:tcW w:w="986" w:type="dxa"/>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w:t>
            </w:r>
          </w:p>
        </w:tc>
        <w:tc>
          <w:tcPr>
            <w:tcW w:w="986" w:type="dxa"/>
            <w:gridSpan w:val="2"/>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w:t>
            </w:r>
          </w:p>
        </w:tc>
        <w:tc>
          <w:tcPr>
            <w:tcW w:w="986" w:type="dxa"/>
            <w:gridSpan w:val="2"/>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w:t>
            </w:r>
          </w:p>
        </w:tc>
        <w:tc>
          <w:tcPr>
            <w:tcW w:w="986" w:type="dxa"/>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666,69</w:t>
            </w:r>
          </w:p>
        </w:tc>
        <w:tc>
          <w:tcPr>
            <w:tcW w:w="986" w:type="dxa"/>
            <w:shd w:val="clear" w:color="auto" w:fill="FFF2CC"/>
          </w:tcPr>
          <w:p w:rsidR="00B04B73" w:rsidRPr="007965D7" w:rsidRDefault="00B04B73" w:rsidP="00DA4CD5">
            <w:pPr>
              <w:rPr>
                <w:rFonts w:asciiTheme="minorHAnsi" w:hAnsiTheme="minorHAnsi"/>
                <w:b/>
                <w:sz w:val="18"/>
                <w:szCs w:val="18"/>
                <w:lang w:val="en-US"/>
              </w:rPr>
            </w:pPr>
            <w:r w:rsidRPr="007965D7">
              <w:rPr>
                <w:rFonts w:asciiTheme="minorHAnsi" w:hAnsiTheme="minorHAnsi"/>
                <w:b/>
                <w:sz w:val="18"/>
                <w:szCs w:val="18"/>
                <w:lang w:val="en-US"/>
              </w:rPr>
              <w:t>51,10</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5153" w:type="dxa"/>
            <w:gridSpan w:val="6"/>
          </w:tcPr>
          <w:p w:rsidR="00B04B73" w:rsidRPr="004C44D6" w:rsidRDefault="00B04B73" w:rsidP="00DA4CD5">
            <w:pPr>
              <w:spacing w:after="120"/>
              <w:rPr>
                <w:rFonts w:asciiTheme="minorHAnsi" w:hAnsiTheme="minorHAnsi"/>
                <w:sz w:val="18"/>
                <w:szCs w:val="18"/>
              </w:rPr>
            </w:pPr>
            <w:r>
              <w:rPr>
                <w:rFonts w:asciiTheme="minorHAnsi" w:hAnsiTheme="minorHAnsi"/>
                <w:noProof/>
                <w:sz w:val="18"/>
                <w:szCs w:val="18"/>
                <w:lang w:val="sr-Cyrl-BA"/>
              </w:rPr>
              <w:t xml:space="preserve">Stoparizika </w:t>
            </w:r>
            <w:r w:rsidRPr="005577D4">
              <w:rPr>
                <w:rFonts w:asciiTheme="minorHAnsi" w:hAnsiTheme="minorHAnsi"/>
                <w:bCs/>
                <w:sz w:val="18"/>
                <w:szCs w:val="18"/>
              </w:rPr>
              <w:t>od prirodnih katastrofa za sve stanovnike općine</w:t>
            </w: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Pr="00D02BD8" w:rsidRDefault="00B04B73" w:rsidP="00DA4CD5">
            <w:pPr>
              <w:rPr>
                <w:rFonts w:asciiTheme="minorHAnsi" w:hAnsiTheme="minorHAnsi"/>
                <w:sz w:val="18"/>
                <w:szCs w:val="18"/>
              </w:rPr>
            </w:pPr>
            <w:r>
              <w:rPr>
                <w:rFonts w:asciiTheme="minorHAnsi" w:hAnsiTheme="minorHAnsi"/>
                <w:sz w:val="18"/>
                <w:szCs w:val="18"/>
              </w:rPr>
              <w:t>Po zakonski priznatoj metodologiji za procjenu i sprečavanje rizika od prirodnih katastrofa</w:t>
            </w: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D02BD8" w:rsidRDefault="00B04B73" w:rsidP="00DA4CD5">
            <w:pPr>
              <w:spacing w:after="120"/>
              <w:rPr>
                <w:rFonts w:asciiTheme="minorHAnsi" w:hAnsiTheme="minorHAnsi"/>
                <w:sz w:val="18"/>
                <w:szCs w:val="18"/>
              </w:rPr>
            </w:pPr>
            <w:r>
              <w:rPr>
                <w:rFonts w:asciiTheme="minorHAnsi" w:hAnsiTheme="minorHAnsi"/>
                <w:sz w:val="18"/>
                <w:szCs w:val="18"/>
              </w:rPr>
              <w:t>Izvještaji Civilne zaštite, Izvještaji resorne službe JLS,</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C37C9A">
        <w:trPr>
          <w:trHeight w:hRule="exact" w:val="288"/>
        </w:trPr>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63.854,40</w:t>
            </w:r>
          </w:p>
        </w:tc>
        <w:tc>
          <w:tcPr>
            <w:tcW w:w="833" w:type="dxa"/>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0</w:t>
            </w:r>
          </w:p>
        </w:tc>
        <w:tc>
          <w:tcPr>
            <w:tcW w:w="834" w:type="dxa"/>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0</w:t>
            </w:r>
          </w:p>
        </w:tc>
        <w:tc>
          <w:tcPr>
            <w:tcW w:w="834" w:type="dxa"/>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44700</w:t>
            </w:r>
          </w:p>
        </w:tc>
        <w:tc>
          <w:tcPr>
            <w:tcW w:w="986" w:type="dxa"/>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914.457</w:t>
            </w:r>
          </w:p>
        </w:tc>
        <w:tc>
          <w:tcPr>
            <w:tcW w:w="986" w:type="dxa"/>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0</w:t>
            </w:r>
          </w:p>
        </w:tc>
        <w:tc>
          <w:tcPr>
            <w:tcW w:w="986" w:type="dxa"/>
            <w:gridSpan w:val="2"/>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0</w:t>
            </w:r>
          </w:p>
        </w:tc>
        <w:tc>
          <w:tcPr>
            <w:tcW w:w="986" w:type="dxa"/>
            <w:gridSpan w:val="2"/>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0</w:t>
            </w:r>
          </w:p>
        </w:tc>
        <w:tc>
          <w:tcPr>
            <w:tcW w:w="986" w:type="dxa"/>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5.110.085</w:t>
            </w:r>
          </w:p>
        </w:tc>
        <w:tc>
          <w:tcPr>
            <w:tcW w:w="986" w:type="dxa"/>
            <w:shd w:val="clear" w:color="auto" w:fill="FFF2CC"/>
          </w:tcPr>
          <w:p w:rsidR="00B04B73" w:rsidRPr="00CD413C" w:rsidRDefault="00B04B73" w:rsidP="00DA4CD5">
            <w:pPr>
              <w:rPr>
                <w:rFonts w:asciiTheme="minorHAnsi" w:hAnsiTheme="minorHAnsi"/>
                <w:b/>
                <w:sz w:val="16"/>
                <w:szCs w:val="16"/>
                <w:lang w:val="en-US"/>
              </w:rPr>
            </w:pPr>
            <w:r w:rsidRPr="00CD413C">
              <w:rPr>
                <w:rFonts w:asciiTheme="minorHAnsi" w:hAnsiTheme="minorHAnsi"/>
                <w:b/>
                <w:sz w:val="16"/>
                <w:szCs w:val="16"/>
                <w:lang w:val="en-US"/>
              </w:rPr>
              <w:t>71.152</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D944C9" w:rsidTr="00C37C9A">
        <w:tc>
          <w:tcPr>
            <w:tcW w:w="13176" w:type="dxa"/>
            <w:gridSpan w:val="20"/>
            <w:shd w:val="clear" w:color="auto" w:fill="BDD6EE"/>
          </w:tcPr>
          <w:p w:rsidR="00B04B73" w:rsidRDefault="00B04B73" w:rsidP="00DA4CD5">
            <w:pPr>
              <w:pStyle w:val="ListParagraph"/>
              <w:ind w:left="0"/>
              <w:rPr>
                <w:rFonts w:asciiTheme="minorHAnsi" w:hAnsiTheme="minorHAnsi"/>
                <w:b/>
                <w:bCs/>
                <w:sz w:val="18"/>
                <w:szCs w:val="18"/>
                <w:lang w:val="hr-HR"/>
              </w:rPr>
            </w:pPr>
            <w:r w:rsidRPr="00D944C9">
              <w:rPr>
                <w:b/>
                <w:lang w:val="sr-Cyrl-BA"/>
              </w:rPr>
              <w:t xml:space="preserve">SEKTORSKI CILj </w:t>
            </w:r>
            <w:r>
              <w:rPr>
                <w:b/>
              </w:rPr>
              <w:t>3</w:t>
            </w:r>
            <w:r w:rsidRPr="00D944C9">
              <w:rPr>
                <w:b/>
                <w:lang w:val="sr-Cyrl-BA"/>
              </w:rPr>
              <w:t xml:space="preserve">.1 </w:t>
            </w:r>
            <w:r w:rsidRPr="005577D4">
              <w:rPr>
                <w:rFonts w:asciiTheme="minorHAnsi" w:eastAsia="+mn-ea" w:hAnsiTheme="minorHAnsi" w:cs="+mn-cs"/>
                <w:b/>
                <w:bCs/>
                <w:kern w:val="24"/>
                <w:sz w:val="18"/>
                <w:szCs w:val="18"/>
                <w:lang w:val="vi-VN"/>
              </w:rPr>
              <w:t xml:space="preserve"> Organizovan</w:t>
            </w:r>
            <w:r w:rsidRPr="005577D4">
              <w:rPr>
                <w:rFonts w:asciiTheme="minorHAnsi" w:eastAsia="+mn-ea" w:hAnsiTheme="minorHAnsi" w:cs="+mn-cs"/>
                <w:b/>
                <w:bCs/>
                <w:kern w:val="24"/>
                <w:sz w:val="18"/>
                <w:szCs w:val="18"/>
                <w:lang w:val="hr-HR"/>
              </w:rPr>
              <w:t xml:space="preserve"> i funkcionalan sistem</w:t>
            </w:r>
            <w:r w:rsidRPr="005577D4">
              <w:rPr>
                <w:rFonts w:asciiTheme="minorHAnsi" w:eastAsia="+mn-ea" w:hAnsiTheme="minorHAnsi" w:cs="+mn-cs"/>
                <w:b/>
                <w:bCs/>
                <w:kern w:val="24"/>
                <w:sz w:val="18"/>
                <w:szCs w:val="18"/>
                <w:lang w:val="vi-VN"/>
              </w:rPr>
              <w:t xml:space="preserve"> odvoz</w:t>
            </w:r>
            <w:r w:rsidRPr="005577D4">
              <w:rPr>
                <w:rFonts w:asciiTheme="minorHAnsi" w:eastAsia="+mn-ea" w:hAnsiTheme="minorHAnsi" w:cs="+mn-cs"/>
                <w:b/>
                <w:bCs/>
                <w:kern w:val="24"/>
                <w:sz w:val="18"/>
                <w:szCs w:val="18"/>
                <w:lang w:val="hr-HR"/>
              </w:rPr>
              <w:t>a</w:t>
            </w:r>
            <w:r w:rsidRPr="005577D4">
              <w:rPr>
                <w:rFonts w:asciiTheme="minorHAnsi" w:eastAsia="+mn-ea" w:hAnsiTheme="minorHAnsi" w:cs="+mn-cs"/>
                <w:b/>
                <w:bCs/>
                <w:kern w:val="24"/>
                <w:sz w:val="18"/>
                <w:szCs w:val="18"/>
                <w:lang w:val="vi-VN"/>
              </w:rPr>
              <w:t xml:space="preserve"> otpada i </w:t>
            </w:r>
            <w:r w:rsidRPr="005577D4">
              <w:rPr>
                <w:rFonts w:asciiTheme="minorHAnsi" w:eastAsia="+mn-ea" w:hAnsiTheme="minorHAnsi" w:cs="+mn-cs"/>
                <w:b/>
                <w:bCs/>
                <w:kern w:val="24"/>
                <w:sz w:val="18"/>
                <w:szCs w:val="18"/>
                <w:lang w:val="hr-HR"/>
              </w:rPr>
              <w:t>smanjen broj</w:t>
            </w:r>
            <w:r w:rsidRPr="005577D4">
              <w:rPr>
                <w:rFonts w:asciiTheme="minorHAnsi" w:eastAsia="+mn-ea" w:hAnsiTheme="minorHAnsi" w:cs="+mn-cs"/>
                <w:b/>
                <w:bCs/>
                <w:kern w:val="24"/>
                <w:sz w:val="18"/>
                <w:szCs w:val="18"/>
                <w:lang w:val="vi-VN"/>
              </w:rPr>
              <w:t xml:space="preserve"> divlj</w:t>
            </w:r>
            <w:r w:rsidRPr="005577D4">
              <w:rPr>
                <w:rFonts w:asciiTheme="minorHAnsi" w:eastAsia="+mn-ea" w:hAnsiTheme="minorHAnsi" w:cs="+mn-cs"/>
                <w:b/>
                <w:bCs/>
                <w:kern w:val="24"/>
                <w:sz w:val="18"/>
                <w:szCs w:val="18"/>
                <w:lang w:val="hr-HR"/>
              </w:rPr>
              <w:t>ih</w:t>
            </w:r>
            <w:r w:rsidRPr="005577D4">
              <w:rPr>
                <w:rFonts w:asciiTheme="minorHAnsi" w:eastAsia="+mn-ea" w:hAnsiTheme="minorHAnsi" w:cs="+mn-cs"/>
                <w:b/>
                <w:bCs/>
                <w:kern w:val="24"/>
                <w:sz w:val="18"/>
                <w:szCs w:val="18"/>
                <w:lang w:val="vi-VN"/>
              </w:rPr>
              <w:t xml:space="preserve"> deponija </w:t>
            </w:r>
            <w:r w:rsidRPr="005577D4">
              <w:rPr>
                <w:rFonts w:asciiTheme="minorHAnsi" w:eastAsia="+mn-ea" w:hAnsiTheme="minorHAnsi" w:cs="+mn-cs"/>
                <w:b/>
                <w:bCs/>
                <w:kern w:val="24"/>
                <w:sz w:val="18"/>
                <w:szCs w:val="18"/>
                <w:lang w:val="hr-HR"/>
              </w:rPr>
              <w:t>otpada</w:t>
            </w:r>
            <w:r w:rsidRPr="005577D4">
              <w:rPr>
                <w:rFonts w:asciiTheme="minorHAnsi" w:eastAsia="+mn-ea" w:hAnsiTheme="minorHAnsi" w:cs="+mn-cs"/>
                <w:b/>
                <w:bCs/>
                <w:kern w:val="24"/>
                <w:sz w:val="18"/>
                <w:szCs w:val="18"/>
                <w:lang w:val="vi-VN"/>
              </w:rPr>
              <w:t xml:space="preserve"> do 20</w:t>
            </w:r>
            <w:r w:rsidRPr="005577D4">
              <w:rPr>
                <w:rFonts w:asciiTheme="minorHAnsi" w:eastAsia="+mn-ea" w:hAnsiTheme="minorHAnsi" w:cs="+mn-cs"/>
                <w:b/>
                <w:bCs/>
                <w:kern w:val="24"/>
                <w:sz w:val="18"/>
                <w:szCs w:val="18"/>
                <w:lang w:val="hr-HR"/>
              </w:rPr>
              <w:t>20</w:t>
            </w:r>
            <w:r w:rsidRPr="005577D4">
              <w:rPr>
                <w:rFonts w:asciiTheme="minorHAnsi" w:eastAsia="+mn-ea" w:hAnsiTheme="minorHAnsi" w:cs="+mn-cs"/>
                <w:b/>
                <w:bCs/>
                <w:kern w:val="24"/>
                <w:sz w:val="18"/>
                <w:szCs w:val="18"/>
                <w:lang w:val="vi-VN"/>
              </w:rPr>
              <w:t xml:space="preserve">. </w:t>
            </w:r>
            <w:r>
              <w:rPr>
                <w:rFonts w:asciiTheme="minorHAnsi" w:eastAsia="+mn-ea" w:hAnsiTheme="minorHAnsi" w:cs="+mn-cs"/>
                <w:b/>
                <w:bCs/>
                <w:kern w:val="24"/>
                <w:sz w:val="18"/>
                <w:szCs w:val="18"/>
              </w:rPr>
              <w:t>g</w:t>
            </w:r>
            <w:r w:rsidRPr="005577D4">
              <w:rPr>
                <w:rFonts w:asciiTheme="minorHAnsi" w:eastAsia="+mn-ea" w:hAnsiTheme="minorHAnsi" w:cs="+mn-cs"/>
                <w:b/>
                <w:bCs/>
                <w:kern w:val="24"/>
                <w:sz w:val="18"/>
                <w:szCs w:val="18"/>
                <w:lang w:val="vi-VN"/>
              </w:rPr>
              <w:t>odine</w:t>
            </w:r>
          </w:p>
          <w:p w:rsidR="00B04B73" w:rsidRPr="00D944C9" w:rsidRDefault="00B04B73" w:rsidP="00DA4CD5">
            <w:pPr>
              <w:pStyle w:val="ListParagraph"/>
              <w:ind w:left="0"/>
              <w:rPr>
                <w:lang w:val="sr-Cyrl-BA"/>
              </w:rPr>
            </w:pPr>
          </w:p>
        </w:tc>
      </w:tr>
      <w:tr w:rsidR="00B04B73" w:rsidRPr="00391C5A" w:rsidTr="00C37C9A">
        <w:tc>
          <w:tcPr>
            <w:tcW w:w="5153" w:type="dxa"/>
            <w:gridSpan w:val="6"/>
          </w:tcPr>
          <w:p w:rsidR="00B04B73" w:rsidRDefault="00B04B73" w:rsidP="00DA4CD5">
            <w:pPr>
              <w:spacing w:after="120"/>
              <w:rPr>
                <w:rFonts w:asciiTheme="minorHAnsi" w:hAnsiTheme="minorHAnsi"/>
                <w:noProof/>
                <w:sz w:val="18"/>
                <w:szCs w:val="18"/>
                <w:lang w:val="hr-HR"/>
              </w:rPr>
            </w:pPr>
            <w:r>
              <w:rPr>
                <w:rFonts w:asciiTheme="minorHAnsi" w:hAnsiTheme="minorHAnsi"/>
                <w:noProof/>
                <w:sz w:val="18"/>
                <w:szCs w:val="18"/>
                <w:lang w:val="hr-HR"/>
              </w:rPr>
              <w:t>Broj priključaka domaćinstava i privrednih subjekata na kanalizacione sisteme</w:t>
            </w:r>
          </w:p>
          <w:p w:rsidR="00B04B73" w:rsidRPr="00391C5A" w:rsidRDefault="00B04B73" w:rsidP="00DA4CD5">
            <w:pPr>
              <w:spacing w:after="120"/>
              <w:rPr>
                <w:rFonts w:asciiTheme="minorHAnsi" w:hAnsiTheme="minorHAnsi"/>
                <w:noProof/>
                <w:sz w:val="18"/>
                <w:szCs w:val="18"/>
              </w:rPr>
            </w:pP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Default="00B04B73" w:rsidP="00DA4CD5">
            <w:pPr>
              <w:spacing w:after="120"/>
              <w:rPr>
                <w:rFonts w:asciiTheme="minorHAnsi" w:hAnsiTheme="minorHAnsi"/>
                <w:noProof/>
                <w:sz w:val="18"/>
                <w:szCs w:val="18"/>
                <w:lang w:val="hr-HR"/>
              </w:rPr>
            </w:pPr>
            <w:r>
              <w:rPr>
                <w:rFonts w:asciiTheme="minorHAnsi" w:hAnsiTheme="minorHAnsi"/>
                <w:noProof/>
                <w:sz w:val="18"/>
                <w:szCs w:val="18"/>
                <w:lang w:val="hr-HR"/>
              </w:rPr>
              <w:t xml:space="preserve">Broj priključaka domaćinstava i privrednih subjekata na kanalizacione sisteme na teritoriji JLS </w:t>
            </w:r>
          </w:p>
          <w:p w:rsidR="00B04B73" w:rsidRPr="00391C5A" w:rsidRDefault="00B04B73" w:rsidP="00DA4CD5">
            <w:pPr>
              <w:spacing w:after="120"/>
              <w:rPr>
                <w:rFonts w:asciiTheme="minorHAnsi" w:hAnsiTheme="minorHAnsi"/>
                <w:sz w:val="18"/>
                <w:szCs w:val="18"/>
                <w:lang w:val="sr-Cyrl-BA"/>
              </w:rPr>
            </w:pP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Evidencije i izvještaji komunalnog preduzeća, Izvještaj resorne službe JLS</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C37C9A">
        <w:trPr>
          <w:trHeight w:hRule="exact" w:val="288"/>
        </w:trPr>
        <w:tc>
          <w:tcPr>
            <w:tcW w:w="833"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833"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833"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834"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834"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986"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986"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986" w:type="dxa"/>
            <w:gridSpan w:val="2"/>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986" w:type="dxa"/>
            <w:gridSpan w:val="2"/>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986"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986" w:type="dxa"/>
            <w:shd w:val="clear" w:color="auto" w:fill="FFF2CC"/>
          </w:tcPr>
          <w:p w:rsidR="00B04B73" w:rsidRPr="00E36D0C" w:rsidRDefault="00B04B73" w:rsidP="00DA4CD5">
            <w:pPr>
              <w:rPr>
                <w:rFonts w:asciiTheme="minorHAnsi" w:hAnsiTheme="minorHAnsi"/>
                <w:b/>
                <w:sz w:val="18"/>
                <w:szCs w:val="18"/>
                <w:lang w:val="en-US"/>
              </w:rPr>
            </w:pPr>
            <w:r w:rsidRPr="00E36D0C">
              <w:rPr>
                <w:rFonts w:asciiTheme="minorHAnsi" w:hAnsiTheme="minorHAnsi"/>
                <w:b/>
                <w:sz w:val="18"/>
                <w:szCs w:val="18"/>
                <w:lang w:val="en-US"/>
              </w:rPr>
              <w:t>0</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5153" w:type="dxa"/>
            <w:gridSpan w:val="6"/>
          </w:tcPr>
          <w:p w:rsidR="00B04B73" w:rsidRPr="00391C5A" w:rsidRDefault="00B04B73" w:rsidP="00DA4CD5">
            <w:pPr>
              <w:spacing w:after="120"/>
              <w:rPr>
                <w:rFonts w:asciiTheme="minorHAnsi" w:hAnsiTheme="minorHAnsi"/>
                <w:sz w:val="18"/>
                <w:szCs w:val="18"/>
              </w:rPr>
            </w:pPr>
            <w:r w:rsidRPr="0057511D">
              <w:rPr>
                <w:rFonts w:asciiTheme="minorHAnsi" w:hAnsiTheme="minorHAnsi"/>
                <w:noProof/>
                <w:sz w:val="18"/>
                <w:szCs w:val="18"/>
                <w:lang w:val="hr-HR"/>
              </w:rPr>
              <w:t xml:space="preserve"> Broj  </w:t>
            </w:r>
            <w:r>
              <w:rPr>
                <w:rFonts w:asciiTheme="minorHAnsi" w:hAnsiTheme="minorHAnsi"/>
                <w:noProof/>
                <w:sz w:val="18"/>
                <w:szCs w:val="18"/>
                <w:lang w:val="hr-HR"/>
              </w:rPr>
              <w:t>priklučaka domaćinstava na vodovodni sistem</w:t>
            </w: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Broj</w:t>
            </w:r>
            <w:r w:rsidRPr="0057511D">
              <w:rPr>
                <w:rFonts w:asciiTheme="minorHAnsi" w:hAnsiTheme="minorHAnsi"/>
                <w:bCs/>
                <w:sz w:val="18"/>
                <w:szCs w:val="18"/>
              </w:rPr>
              <w:t xml:space="preserve"> domaćinstava </w:t>
            </w:r>
            <w:r>
              <w:rPr>
                <w:rFonts w:asciiTheme="minorHAnsi" w:hAnsiTheme="minorHAnsi"/>
                <w:bCs/>
                <w:sz w:val="18"/>
                <w:szCs w:val="18"/>
              </w:rPr>
              <w:t xml:space="preserve">na teritoriji JLS </w:t>
            </w:r>
            <w:r w:rsidRPr="0057511D">
              <w:rPr>
                <w:rFonts w:asciiTheme="minorHAnsi" w:hAnsiTheme="minorHAnsi"/>
                <w:bCs/>
                <w:sz w:val="18"/>
                <w:szCs w:val="18"/>
              </w:rPr>
              <w:t>sa pristupom kontrolisanoj vodi za piće</w:t>
            </w:r>
            <w:r>
              <w:rPr>
                <w:rFonts w:asciiTheme="minorHAnsi" w:hAnsiTheme="minorHAnsi"/>
                <w:bCs/>
                <w:sz w:val="18"/>
                <w:szCs w:val="18"/>
              </w:rPr>
              <w:t>, mjeren izdatim računima za vodosnabdjevanje</w:t>
            </w: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Evidencije i izvještaji komunalnog preduzeća, Izvještaj resorne službe JLS</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C37C9A">
        <w:trPr>
          <w:trHeight w:hRule="exact" w:val="288"/>
        </w:trPr>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B04B73" w:rsidRPr="000371F5" w:rsidRDefault="00B04B73" w:rsidP="00DA4CD5">
            <w:pPr>
              <w:rPr>
                <w:rFonts w:asciiTheme="minorHAnsi" w:hAnsiTheme="minorHAnsi"/>
                <w:b/>
                <w:sz w:val="18"/>
                <w:szCs w:val="18"/>
                <w:lang w:val="en-US"/>
              </w:rPr>
            </w:pPr>
            <w:r w:rsidRPr="000371F5">
              <w:rPr>
                <w:rFonts w:asciiTheme="minorHAnsi" w:hAnsiTheme="minorHAnsi"/>
                <w:b/>
                <w:sz w:val="18"/>
                <w:szCs w:val="18"/>
                <w:lang w:val="en-US"/>
              </w:rPr>
              <w:t>1326</w:t>
            </w:r>
          </w:p>
        </w:tc>
        <w:tc>
          <w:tcPr>
            <w:tcW w:w="986" w:type="dxa"/>
            <w:shd w:val="clear" w:color="auto" w:fill="FFF2CC"/>
          </w:tcPr>
          <w:p w:rsidR="00B04B73" w:rsidRPr="000371F5" w:rsidRDefault="00B04B73" w:rsidP="00DA4CD5">
            <w:pPr>
              <w:rPr>
                <w:rFonts w:asciiTheme="minorHAnsi" w:hAnsiTheme="minorHAnsi"/>
                <w:b/>
                <w:sz w:val="18"/>
                <w:szCs w:val="18"/>
                <w:lang w:val="en-US"/>
              </w:rPr>
            </w:pPr>
            <w:r w:rsidRPr="000371F5">
              <w:rPr>
                <w:rFonts w:asciiTheme="minorHAnsi" w:hAnsiTheme="minorHAnsi"/>
                <w:b/>
                <w:sz w:val="18"/>
                <w:szCs w:val="18"/>
                <w:lang w:val="en-US"/>
              </w:rPr>
              <w:t>1349</w:t>
            </w:r>
          </w:p>
        </w:tc>
        <w:tc>
          <w:tcPr>
            <w:tcW w:w="986" w:type="dxa"/>
            <w:gridSpan w:val="2"/>
            <w:shd w:val="clear" w:color="auto" w:fill="FFF2CC"/>
          </w:tcPr>
          <w:p w:rsidR="00B04B73" w:rsidRPr="000371F5" w:rsidRDefault="00B04B73" w:rsidP="00DA4CD5">
            <w:pPr>
              <w:rPr>
                <w:rFonts w:asciiTheme="minorHAnsi" w:hAnsiTheme="minorHAnsi"/>
                <w:b/>
                <w:sz w:val="18"/>
                <w:szCs w:val="18"/>
                <w:lang w:val="en-US"/>
              </w:rPr>
            </w:pPr>
            <w:r w:rsidRPr="000371F5">
              <w:rPr>
                <w:rFonts w:asciiTheme="minorHAnsi" w:hAnsiTheme="minorHAnsi"/>
                <w:b/>
                <w:sz w:val="18"/>
                <w:szCs w:val="18"/>
                <w:lang w:val="en-US"/>
              </w:rPr>
              <w:t>1364</w:t>
            </w:r>
          </w:p>
        </w:tc>
        <w:tc>
          <w:tcPr>
            <w:tcW w:w="986" w:type="dxa"/>
            <w:gridSpan w:val="2"/>
            <w:shd w:val="clear" w:color="auto" w:fill="FFF2CC"/>
          </w:tcPr>
          <w:p w:rsidR="00B04B73" w:rsidRPr="000371F5" w:rsidRDefault="00B04B73" w:rsidP="00DA4CD5">
            <w:pPr>
              <w:rPr>
                <w:rFonts w:asciiTheme="minorHAnsi" w:hAnsiTheme="minorHAnsi"/>
                <w:b/>
                <w:sz w:val="18"/>
                <w:szCs w:val="18"/>
                <w:lang w:val="en-US"/>
              </w:rPr>
            </w:pPr>
            <w:r w:rsidRPr="000371F5">
              <w:rPr>
                <w:rFonts w:asciiTheme="minorHAnsi" w:hAnsiTheme="minorHAnsi"/>
                <w:b/>
                <w:sz w:val="18"/>
                <w:szCs w:val="18"/>
                <w:lang w:val="en-US"/>
              </w:rPr>
              <w:t>1458</w:t>
            </w:r>
          </w:p>
        </w:tc>
        <w:tc>
          <w:tcPr>
            <w:tcW w:w="986" w:type="dxa"/>
            <w:shd w:val="clear" w:color="auto" w:fill="FFF2CC"/>
          </w:tcPr>
          <w:p w:rsidR="00B04B73" w:rsidRPr="000371F5" w:rsidRDefault="00B04B73" w:rsidP="00DA4CD5">
            <w:pPr>
              <w:rPr>
                <w:rFonts w:asciiTheme="minorHAnsi" w:hAnsiTheme="minorHAnsi"/>
                <w:b/>
                <w:sz w:val="18"/>
                <w:szCs w:val="18"/>
                <w:lang w:val="en-US"/>
              </w:rPr>
            </w:pPr>
            <w:r w:rsidRPr="000371F5">
              <w:rPr>
                <w:rFonts w:asciiTheme="minorHAnsi" w:hAnsiTheme="minorHAnsi"/>
                <w:b/>
                <w:sz w:val="18"/>
                <w:szCs w:val="18"/>
                <w:lang w:val="en-US"/>
              </w:rPr>
              <w:t>1500</w:t>
            </w:r>
          </w:p>
        </w:tc>
        <w:tc>
          <w:tcPr>
            <w:tcW w:w="986" w:type="dxa"/>
            <w:shd w:val="clear" w:color="auto" w:fill="FFF2CC"/>
          </w:tcPr>
          <w:p w:rsidR="00B04B73" w:rsidRPr="000371F5" w:rsidRDefault="00B04B73" w:rsidP="00DA4CD5">
            <w:pPr>
              <w:rPr>
                <w:rFonts w:asciiTheme="minorHAnsi" w:hAnsiTheme="minorHAnsi"/>
                <w:b/>
                <w:sz w:val="18"/>
                <w:szCs w:val="18"/>
                <w:lang w:val="en-US"/>
              </w:rPr>
            </w:pPr>
            <w:r w:rsidRPr="000371F5">
              <w:rPr>
                <w:rFonts w:asciiTheme="minorHAnsi" w:hAnsiTheme="minorHAnsi"/>
                <w:b/>
                <w:sz w:val="18"/>
                <w:szCs w:val="18"/>
                <w:lang w:val="en-US"/>
              </w:rPr>
              <w:t>1528</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Pr>
                <w:rFonts w:asciiTheme="minorHAnsi" w:hAnsiTheme="minorHAnsi"/>
                <w:bCs/>
                <w:sz w:val="18"/>
                <w:szCs w:val="18"/>
              </w:rPr>
              <w:lastRenderedPageBreak/>
              <w:t>Broj domaćinstava i privrednih subjekata koji koriste sistem prikupljanja i odvoza otpada</w:t>
            </w: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Pr="00391C5A" w:rsidRDefault="00B04B73" w:rsidP="00DA4CD5">
            <w:pPr>
              <w:spacing w:after="120"/>
              <w:rPr>
                <w:rFonts w:asciiTheme="minorHAnsi" w:hAnsiTheme="minorHAnsi"/>
                <w:sz w:val="18"/>
                <w:szCs w:val="18"/>
              </w:rPr>
            </w:pPr>
            <w:r>
              <w:rPr>
                <w:rFonts w:asciiTheme="minorHAnsi" w:hAnsiTheme="minorHAnsi"/>
                <w:bCs/>
                <w:sz w:val="18"/>
                <w:szCs w:val="18"/>
              </w:rPr>
              <w:t>Broj domaćinstava i privrednih subjekata na teritoriji JLS, koji koriste sistem prikupljanja i odvoza otpada</w:t>
            </w:r>
            <w:r>
              <w:rPr>
                <w:rFonts w:asciiTheme="minorHAnsi" w:hAnsiTheme="minorHAnsi"/>
                <w:noProof/>
                <w:sz w:val="18"/>
                <w:szCs w:val="18"/>
                <w:lang w:val="hr-HR"/>
              </w:rPr>
              <w:t xml:space="preserve">, </w:t>
            </w:r>
            <w:r>
              <w:rPr>
                <w:rFonts w:asciiTheme="minorHAnsi" w:hAnsiTheme="minorHAnsi"/>
                <w:bCs/>
                <w:sz w:val="18"/>
                <w:szCs w:val="18"/>
              </w:rPr>
              <w:t>mjeren izdatim računima za odvoz otpada</w:t>
            </w: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Evidencije i izvještaji komunalnog preduzeća, Izvještaj resorne službe JLS</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C37C9A">
        <w:trPr>
          <w:trHeight w:hRule="exact" w:val="288"/>
        </w:trPr>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C80631" w:rsidRDefault="00B04B73" w:rsidP="00DA4CD5">
            <w:pPr>
              <w:rPr>
                <w:rFonts w:asciiTheme="minorHAnsi" w:hAnsiTheme="minorHAnsi"/>
                <w:b/>
                <w:sz w:val="18"/>
                <w:szCs w:val="18"/>
                <w:lang w:val="en-US"/>
              </w:rPr>
            </w:pPr>
            <w:r w:rsidRPr="00C80631">
              <w:rPr>
                <w:rFonts w:asciiTheme="minorHAnsi" w:hAnsiTheme="minorHAnsi"/>
                <w:b/>
                <w:sz w:val="18"/>
                <w:szCs w:val="18"/>
                <w:lang w:val="en-US"/>
              </w:rPr>
              <w:t>1185</w:t>
            </w:r>
          </w:p>
        </w:tc>
        <w:tc>
          <w:tcPr>
            <w:tcW w:w="986" w:type="dxa"/>
            <w:shd w:val="clear" w:color="auto" w:fill="FFF2CC"/>
          </w:tcPr>
          <w:p w:rsidR="00B04B73" w:rsidRPr="00C80631" w:rsidRDefault="00B04B73" w:rsidP="00DA4CD5">
            <w:pPr>
              <w:rPr>
                <w:rFonts w:asciiTheme="minorHAnsi" w:hAnsiTheme="minorHAnsi"/>
                <w:b/>
                <w:sz w:val="18"/>
                <w:szCs w:val="18"/>
                <w:lang w:val="en-US"/>
              </w:rPr>
            </w:pPr>
            <w:r w:rsidRPr="00C80631">
              <w:rPr>
                <w:rFonts w:asciiTheme="minorHAnsi" w:hAnsiTheme="minorHAnsi"/>
                <w:b/>
                <w:sz w:val="18"/>
                <w:szCs w:val="18"/>
                <w:lang w:val="en-US"/>
              </w:rPr>
              <w:t>1326</w:t>
            </w:r>
          </w:p>
        </w:tc>
        <w:tc>
          <w:tcPr>
            <w:tcW w:w="986" w:type="dxa"/>
            <w:shd w:val="clear" w:color="auto" w:fill="FFF2CC"/>
          </w:tcPr>
          <w:p w:rsidR="00B04B73" w:rsidRPr="00C80631" w:rsidRDefault="00B04B73" w:rsidP="00DA4CD5">
            <w:pPr>
              <w:rPr>
                <w:rFonts w:asciiTheme="minorHAnsi" w:hAnsiTheme="minorHAnsi"/>
                <w:b/>
                <w:sz w:val="18"/>
                <w:szCs w:val="18"/>
                <w:lang w:val="en-US"/>
              </w:rPr>
            </w:pPr>
            <w:r w:rsidRPr="00C80631">
              <w:rPr>
                <w:rFonts w:asciiTheme="minorHAnsi" w:hAnsiTheme="minorHAnsi"/>
                <w:b/>
                <w:sz w:val="18"/>
                <w:szCs w:val="18"/>
                <w:lang w:val="en-US"/>
              </w:rPr>
              <w:t>1349</w:t>
            </w:r>
          </w:p>
        </w:tc>
        <w:tc>
          <w:tcPr>
            <w:tcW w:w="986" w:type="dxa"/>
            <w:gridSpan w:val="2"/>
            <w:shd w:val="clear" w:color="auto" w:fill="FFF2CC"/>
          </w:tcPr>
          <w:p w:rsidR="00B04B73" w:rsidRPr="00C80631" w:rsidRDefault="00B04B73" w:rsidP="00DA4CD5">
            <w:pPr>
              <w:rPr>
                <w:rFonts w:asciiTheme="minorHAnsi" w:hAnsiTheme="minorHAnsi"/>
                <w:b/>
                <w:sz w:val="18"/>
                <w:szCs w:val="18"/>
                <w:lang w:val="en-US"/>
              </w:rPr>
            </w:pPr>
            <w:r w:rsidRPr="00C80631">
              <w:rPr>
                <w:rFonts w:asciiTheme="minorHAnsi" w:hAnsiTheme="minorHAnsi"/>
                <w:b/>
                <w:sz w:val="18"/>
                <w:szCs w:val="18"/>
                <w:lang w:val="en-US"/>
              </w:rPr>
              <w:t>1364</w:t>
            </w:r>
          </w:p>
        </w:tc>
        <w:tc>
          <w:tcPr>
            <w:tcW w:w="986" w:type="dxa"/>
            <w:gridSpan w:val="2"/>
            <w:shd w:val="clear" w:color="auto" w:fill="FFF2CC"/>
          </w:tcPr>
          <w:p w:rsidR="00B04B73" w:rsidRPr="00C80631" w:rsidRDefault="00B04B73" w:rsidP="00DA4CD5">
            <w:pPr>
              <w:rPr>
                <w:rFonts w:asciiTheme="minorHAnsi" w:hAnsiTheme="minorHAnsi"/>
                <w:b/>
                <w:sz w:val="18"/>
                <w:szCs w:val="18"/>
                <w:lang w:val="en-US"/>
              </w:rPr>
            </w:pPr>
            <w:r w:rsidRPr="00C80631">
              <w:rPr>
                <w:rFonts w:asciiTheme="minorHAnsi" w:hAnsiTheme="minorHAnsi"/>
                <w:b/>
                <w:sz w:val="18"/>
                <w:szCs w:val="18"/>
                <w:lang w:val="en-US"/>
              </w:rPr>
              <w:t>1458</w:t>
            </w:r>
          </w:p>
        </w:tc>
        <w:tc>
          <w:tcPr>
            <w:tcW w:w="986" w:type="dxa"/>
            <w:shd w:val="clear" w:color="auto" w:fill="FFF2CC"/>
          </w:tcPr>
          <w:p w:rsidR="00B04B73" w:rsidRPr="00C80631" w:rsidRDefault="00B04B73" w:rsidP="00DA4CD5">
            <w:pPr>
              <w:rPr>
                <w:rFonts w:asciiTheme="minorHAnsi" w:hAnsiTheme="minorHAnsi"/>
                <w:b/>
                <w:sz w:val="18"/>
                <w:szCs w:val="18"/>
                <w:lang w:val="en-US"/>
              </w:rPr>
            </w:pPr>
            <w:r w:rsidRPr="00C80631">
              <w:rPr>
                <w:rFonts w:asciiTheme="minorHAnsi" w:hAnsiTheme="minorHAnsi"/>
                <w:b/>
                <w:sz w:val="18"/>
                <w:szCs w:val="18"/>
                <w:lang w:val="en-US"/>
              </w:rPr>
              <w:t>1500</w:t>
            </w:r>
          </w:p>
        </w:tc>
        <w:tc>
          <w:tcPr>
            <w:tcW w:w="986" w:type="dxa"/>
            <w:shd w:val="clear" w:color="auto" w:fill="FFF2CC"/>
          </w:tcPr>
          <w:p w:rsidR="00B04B73" w:rsidRPr="00C80631" w:rsidRDefault="00B04B73" w:rsidP="001A14B7">
            <w:pPr>
              <w:rPr>
                <w:rFonts w:asciiTheme="minorHAnsi" w:hAnsiTheme="minorHAnsi"/>
                <w:b/>
                <w:sz w:val="18"/>
                <w:szCs w:val="18"/>
                <w:lang w:val="en-US"/>
              </w:rPr>
            </w:pPr>
            <w:r>
              <w:rPr>
                <w:rFonts w:asciiTheme="minorHAnsi" w:hAnsiTheme="minorHAnsi"/>
                <w:b/>
                <w:sz w:val="18"/>
                <w:szCs w:val="18"/>
                <w:lang w:val="en-US"/>
              </w:rPr>
              <w:t>1743</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 xml:space="preserve">.1.1.1 </w:t>
            </w:r>
            <w:r>
              <w:rPr>
                <w:rFonts w:asciiTheme="minorHAnsi" w:hAnsiTheme="minorHAnsi"/>
                <w:color w:val="000000"/>
                <w:sz w:val="18"/>
                <w:szCs w:val="18"/>
              </w:rPr>
              <w:t xml:space="preserve">Projekat: </w:t>
            </w:r>
            <w:r w:rsidRPr="005577D4">
              <w:rPr>
                <w:rFonts w:asciiTheme="minorHAnsi" w:hAnsiTheme="minorHAnsi"/>
                <w:color w:val="000000"/>
                <w:sz w:val="18"/>
                <w:szCs w:val="18"/>
              </w:rPr>
              <w:t>Izgradnja kolektora i prioritetne primarne mreže fekalne kanalizacije (Klokotnica, Brijesnica Velika, Brijesnica Mala, Stanić Rijeka, Lukavica Rijeka)</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 xml:space="preserve">Izrađena projektna dokumentacija za izgradnju fekalne kanalizacione mreže za 5 mjesnih zajednica </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4D0BF0">
              <w:rPr>
                <w:rFonts w:asciiTheme="minorHAnsi" w:hAnsiTheme="minorHAnsi"/>
                <w:sz w:val="18"/>
                <w:szCs w:val="18"/>
                <w:lang w:val="sr-Cyrl-BA"/>
              </w:rPr>
              <w:t>201</w:t>
            </w:r>
            <w:r w:rsidRPr="004D0BF0">
              <w:rPr>
                <w:rFonts w:asciiTheme="minorHAnsi" w:hAnsiTheme="minorHAnsi"/>
                <w:sz w:val="18"/>
                <w:szCs w:val="18"/>
                <w:lang w:val="en-US"/>
              </w:rPr>
              <w:t>1</w:t>
            </w:r>
            <w:r w:rsidRPr="004D0BF0">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B0154C" w:rsidRDefault="00B04B73" w:rsidP="00DA4CD5">
            <w:pPr>
              <w:rPr>
                <w:rFonts w:asciiTheme="minorHAnsi" w:hAnsiTheme="minorHAnsi"/>
                <w:color w:val="000000"/>
                <w:sz w:val="18"/>
                <w:szCs w:val="18"/>
              </w:rPr>
            </w:pPr>
            <w:r w:rsidRPr="003626F9">
              <w:rPr>
                <w:rFonts w:asciiTheme="minorHAnsi" w:hAnsiTheme="minorHAnsi"/>
                <w:color w:val="000000"/>
                <w:sz w:val="18"/>
                <w:szCs w:val="18"/>
              </w:rPr>
              <w:t xml:space="preserve">Izgrađena fekalna kanalizaciona mreža u </w:t>
            </w:r>
            <w:r>
              <w:rPr>
                <w:rFonts w:asciiTheme="minorHAnsi" w:hAnsiTheme="minorHAnsi"/>
                <w:color w:val="000000"/>
                <w:sz w:val="18"/>
                <w:szCs w:val="18"/>
              </w:rPr>
              <w:t>dijelu  M</w:t>
            </w:r>
            <w:r w:rsidRPr="003626F9">
              <w:rPr>
                <w:rFonts w:asciiTheme="minorHAnsi" w:hAnsiTheme="minorHAnsi"/>
                <w:color w:val="000000"/>
                <w:sz w:val="18"/>
                <w:szCs w:val="18"/>
              </w:rPr>
              <w:t>Z</w:t>
            </w:r>
            <w:r>
              <w:rPr>
                <w:rFonts w:asciiTheme="minorHAnsi" w:hAnsiTheme="minorHAnsi"/>
                <w:color w:val="000000"/>
                <w:sz w:val="18"/>
                <w:szCs w:val="18"/>
              </w:rPr>
              <w:t xml:space="preserve"> Klokotnica (do 2025. i drugom dijelu MZ Klokotnica, te MZ Stanić Rijeka, MZ </w:t>
            </w:r>
            <w:r w:rsidRPr="003626F9">
              <w:rPr>
                <w:rFonts w:asciiTheme="minorHAnsi" w:hAnsiTheme="minorHAnsi"/>
                <w:color w:val="000000"/>
                <w:sz w:val="18"/>
                <w:szCs w:val="18"/>
              </w:rPr>
              <w:t>Brijesnica Velika</w:t>
            </w:r>
            <w:r>
              <w:rPr>
                <w:rFonts w:asciiTheme="minorHAnsi" w:hAnsiTheme="minorHAnsi"/>
                <w:color w:val="000000"/>
                <w:sz w:val="18"/>
                <w:szCs w:val="18"/>
              </w:rPr>
              <w:t xml:space="preserve">, MZ Brijesnica Mala </w:t>
            </w:r>
            <w:r w:rsidRPr="003626F9">
              <w:rPr>
                <w:rFonts w:asciiTheme="minorHAnsi" w:hAnsiTheme="minorHAnsi"/>
                <w:color w:val="000000"/>
                <w:sz w:val="18"/>
                <w:szCs w:val="18"/>
              </w:rPr>
              <w:t xml:space="preserve"> i MZ Lukavica Rijeka)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4D0BF0">
              <w:rPr>
                <w:rFonts w:asciiTheme="minorHAnsi" w:hAnsiTheme="minorHAnsi"/>
                <w:sz w:val="18"/>
                <w:szCs w:val="18"/>
                <w:lang w:val="sr-Cyrl-BA"/>
              </w:rPr>
              <w:t>201</w:t>
            </w:r>
            <w:r w:rsidRPr="004D0BF0">
              <w:rPr>
                <w:rFonts w:asciiTheme="minorHAnsi" w:hAnsiTheme="minorHAnsi"/>
                <w:sz w:val="18"/>
                <w:szCs w:val="18"/>
                <w:lang w:val="en-US"/>
              </w:rPr>
              <w:t>1</w:t>
            </w:r>
            <w:r w:rsidRPr="004D0BF0">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sz w:val="18"/>
                <w:szCs w:val="18"/>
              </w:rPr>
              <w:t xml:space="preserve">Funkcionalan </w:t>
            </w:r>
            <w:r w:rsidRPr="00D701F8">
              <w:rPr>
                <w:rFonts w:asciiTheme="minorHAnsi" w:hAnsiTheme="minorHAnsi"/>
                <w:color w:val="000000"/>
                <w:sz w:val="18"/>
                <w:szCs w:val="18"/>
              </w:rPr>
              <w:t>sistem gradske kanalizacije</w:t>
            </w:r>
            <w:r>
              <w:rPr>
                <w:rFonts w:asciiTheme="minorHAnsi" w:hAnsiTheme="minorHAnsi"/>
                <w:sz w:val="18"/>
                <w:szCs w:val="18"/>
              </w:rPr>
              <w:t xml:space="preserve"> (kolektor i primarana kanalizacija) sa kapacitetom </w:t>
            </w:r>
            <w:r w:rsidRPr="00D701F8">
              <w:rPr>
                <w:rFonts w:asciiTheme="minorHAnsi" w:hAnsiTheme="minorHAnsi"/>
                <w:color w:val="000000"/>
                <w:sz w:val="18"/>
                <w:szCs w:val="18"/>
              </w:rPr>
              <w:t>od 500 priključnih</w:t>
            </w:r>
            <w:r>
              <w:rPr>
                <w:rFonts w:asciiTheme="minorHAnsi" w:hAnsiTheme="minorHAnsi"/>
                <w:sz w:val="18"/>
                <w:szCs w:val="18"/>
              </w:rPr>
              <w:t xml:space="preserve"> mjesta</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D02BD8" w:rsidRDefault="00B04B73" w:rsidP="00DA4CD5">
            <w:pPr>
              <w:rPr>
                <w:rFonts w:asciiTheme="minorHAnsi" w:hAnsiTheme="minorHAnsi"/>
                <w:sz w:val="18"/>
                <w:szCs w:val="18"/>
              </w:rPr>
            </w:pPr>
            <w:r>
              <w:rPr>
                <w:rFonts w:asciiTheme="minorHAnsi" w:hAnsiTheme="minorHAnsi"/>
                <w:sz w:val="18"/>
                <w:szCs w:val="18"/>
              </w:rPr>
              <w:t>U skladu sa projektnom tehničkom dokumentacijom i upotrebnom dozvolom.</w:t>
            </w:r>
          </w:p>
        </w:tc>
        <w:tc>
          <w:tcPr>
            <w:tcW w:w="1151" w:type="dxa"/>
            <w:gridSpan w:val="2"/>
          </w:tcPr>
          <w:p w:rsidR="00B04B73" w:rsidRPr="00391C5A" w:rsidRDefault="00B04B73" w:rsidP="00DA4CD5">
            <w:pPr>
              <w:rPr>
                <w:rFonts w:asciiTheme="minorHAnsi" w:hAnsiTheme="minorHAnsi"/>
                <w:sz w:val="18"/>
                <w:szCs w:val="18"/>
                <w:lang w:val="sr-Cyrl-BA"/>
              </w:rPr>
            </w:pPr>
            <w:r w:rsidRPr="004D0BF0">
              <w:rPr>
                <w:rFonts w:asciiTheme="minorHAnsi" w:hAnsiTheme="minorHAnsi"/>
                <w:sz w:val="18"/>
                <w:szCs w:val="18"/>
                <w:lang w:val="sr-Cyrl-BA"/>
              </w:rPr>
              <w:t>201</w:t>
            </w:r>
            <w:r w:rsidRPr="004D0BF0">
              <w:rPr>
                <w:rFonts w:asciiTheme="minorHAnsi" w:hAnsiTheme="minorHAnsi"/>
                <w:sz w:val="18"/>
                <w:szCs w:val="18"/>
                <w:lang w:val="en-US"/>
              </w:rPr>
              <w:t>1</w:t>
            </w:r>
            <w:r w:rsidRPr="004D0BF0">
              <w:rPr>
                <w:rFonts w:asciiTheme="minorHAnsi" w:hAnsiTheme="minorHAnsi"/>
                <w:sz w:val="18"/>
                <w:szCs w:val="18"/>
                <w:lang w:val="sr-Cyrl-BA"/>
              </w:rPr>
              <w:t>-2020</w:t>
            </w:r>
          </w:p>
        </w:tc>
        <w:tc>
          <w:tcPr>
            <w:tcW w:w="1809" w:type="dxa"/>
            <w:gridSpan w:val="4"/>
          </w:tcPr>
          <w:p w:rsidR="00B04B73" w:rsidRPr="00D02BD8" w:rsidRDefault="00B04B73" w:rsidP="00DA4CD5">
            <w:pPr>
              <w:rPr>
                <w:rFonts w:asciiTheme="minorHAnsi" w:hAnsiTheme="minorHAnsi"/>
                <w:sz w:val="18"/>
                <w:szCs w:val="18"/>
              </w:rPr>
            </w:pPr>
            <w:r>
              <w:rPr>
                <w:rFonts w:asciiTheme="minorHAnsi" w:hAnsiTheme="minorHAnsi"/>
                <w:sz w:val="18"/>
                <w:szCs w:val="18"/>
              </w:rPr>
              <w:t>Dokumentacija komunalnog preduzeća i resorne službe JLS</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2</w:t>
            </w:r>
            <w:r>
              <w:rPr>
                <w:rFonts w:asciiTheme="minorHAnsi" w:hAnsiTheme="minorHAnsi"/>
                <w:color w:val="000000"/>
                <w:sz w:val="18"/>
                <w:szCs w:val="18"/>
              </w:rPr>
              <w:t xml:space="preserve">Projekat: </w:t>
            </w:r>
            <w:r w:rsidRPr="005577D4">
              <w:rPr>
                <w:rFonts w:asciiTheme="minorHAnsi" w:hAnsiTheme="minorHAnsi"/>
                <w:color w:val="000000"/>
                <w:sz w:val="18"/>
                <w:szCs w:val="18"/>
              </w:rPr>
              <w:t>Izgradnja novih i sanacija postojećih vodozahvatnih objekata – Izgradnja bunara u Brijesnici Maloj – Izgradnja bunara u Brijesnici Velikoj</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Stvoreni uslovi za izgradnju zamjenskih bunara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910D6A">
              <w:rPr>
                <w:rFonts w:asciiTheme="minorHAnsi" w:hAnsiTheme="minorHAnsi"/>
                <w:sz w:val="18"/>
                <w:szCs w:val="18"/>
                <w:lang w:val="sr-Cyrl-BA"/>
              </w:rPr>
              <w:t>201</w:t>
            </w:r>
            <w:r w:rsidRPr="00910D6A">
              <w:rPr>
                <w:rFonts w:asciiTheme="minorHAnsi" w:hAnsiTheme="minorHAnsi"/>
                <w:sz w:val="18"/>
                <w:szCs w:val="18"/>
                <w:lang w:val="en-US"/>
              </w:rPr>
              <w:t>1</w:t>
            </w:r>
            <w:r w:rsidRPr="00910D6A">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Urađene dvije bušotine kapaciteta od 12 do 17 litara u sekundi</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910D6A">
              <w:rPr>
                <w:rFonts w:asciiTheme="minorHAnsi" w:hAnsiTheme="minorHAnsi"/>
                <w:sz w:val="18"/>
                <w:szCs w:val="18"/>
                <w:lang w:val="sr-Cyrl-BA"/>
              </w:rPr>
              <w:t>201</w:t>
            </w:r>
            <w:r w:rsidRPr="00910D6A">
              <w:rPr>
                <w:rFonts w:asciiTheme="minorHAnsi" w:hAnsiTheme="minorHAnsi"/>
                <w:sz w:val="18"/>
                <w:szCs w:val="18"/>
                <w:lang w:val="en-US"/>
              </w:rPr>
              <w:t>1</w:t>
            </w:r>
            <w:r w:rsidRPr="00910D6A">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Bunari priključeni na sekundarnu i primarnu mrežu</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910D6A">
              <w:rPr>
                <w:rFonts w:asciiTheme="minorHAnsi" w:hAnsiTheme="minorHAnsi"/>
                <w:sz w:val="18"/>
                <w:szCs w:val="18"/>
                <w:lang w:val="sr-Cyrl-BA"/>
              </w:rPr>
              <w:t>201</w:t>
            </w:r>
            <w:r w:rsidRPr="00910D6A">
              <w:rPr>
                <w:rFonts w:asciiTheme="minorHAnsi" w:hAnsiTheme="minorHAnsi"/>
                <w:sz w:val="18"/>
                <w:szCs w:val="18"/>
                <w:lang w:val="en-US"/>
              </w:rPr>
              <w:t>1</w:t>
            </w:r>
            <w:r w:rsidRPr="00910D6A">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71399"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bCs/>
                <w:sz w:val="18"/>
                <w:szCs w:val="18"/>
              </w:rPr>
              <w:t xml:space="preserve">Funkcionalni vodozahvatni bunari u Brijesnici Maloj i Brijesnici velikoj sa prosječnim kapacitetom snabdjevanja vode </w:t>
            </w:r>
            <w:r w:rsidRPr="00D701F8">
              <w:rPr>
                <w:rFonts w:asciiTheme="minorHAnsi" w:hAnsiTheme="minorHAnsi"/>
                <w:color w:val="000000"/>
                <w:sz w:val="18"/>
                <w:szCs w:val="18"/>
              </w:rPr>
              <w:t>od 14,5 L/S</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371399" w:rsidRDefault="00B04B73" w:rsidP="00DA4CD5">
            <w:pPr>
              <w:rPr>
                <w:rFonts w:asciiTheme="minorHAnsi" w:hAnsiTheme="minorHAnsi"/>
                <w:sz w:val="18"/>
                <w:szCs w:val="18"/>
              </w:rPr>
            </w:pPr>
            <w:r>
              <w:rPr>
                <w:rFonts w:asciiTheme="minorHAnsi" w:hAnsiTheme="minorHAnsi"/>
                <w:sz w:val="18"/>
                <w:szCs w:val="18"/>
              </w:rPr>
              <w:t>U skladu sa projektnom tehničkom dokumentacijom i upotrebnom dozvolom.</w:t>
            </w:r>
          </w:p>
        </w:tc>
        <w:tc>
          <w:tcPr>
            <w:tcW w:w="1151" w:type="dxa"/>
            <w:gridSpan w:val="2"/>
          </w:tcPr>
          <w:p w:rsidR="00B04B73" w:rsidRPr="00391C5A" w:rsidRDefault="00B04B73" w:rsidP="00DA4CD5">
            <w:pPr>
              <w:rPr>
                <w:rFonts w:asciiTheme="minorHAnsi" w:hAnsiTheme="minorHAnsi"/>
                <w:sz w:val="18"/>
                <w:szCs w:val="18"/>
                <w:lang w:val="sr-Cyrl-BA"/>
              </w:rPr>
            </w:pPr>
            <w:r w:rsidRPr="00910D6A">
              <w:rPr>
                <w:rFonts w:asciiTheme="minorHAnsi" w:hAnsiTheme="minorHAnsi"/>
                <w:sz w:val="18"/>
                <w:szCs w:val="18"/>
                <w:lang w:val="sr-Cyrl-BA"/>
              </w:rPr>
              <w:t>201</w:t>
            </w:r>
            <w:r w:rsidRPr="00910D6A">
              <w:rPr>
                <w:rFonts w:asciiTheme="minorHAnsi" w:hAnsiTheme="minorHAnsi"/>
                <w:sz w:val="18"/>
                <w:szCs w:val="18"/>
                <w:lang w:val="en-US"/>
              </w:rPr>
              <w:t>1</w:t>
            </w:r>
            <w:r w:rsidRPr="00910D6A">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Dokumentacija komunalnog preduzeća i resorne službe JLS</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3</w:t>
            </w:r>
            <w:r>
              <w:rPr>
                <w:rFonts w:asciiTheme="minorHAnsi" w:hAnsiTheme="minorHAnsi"/>
                <w:color w:val="000000"/>
                <w:sz w:val="18"/>
                <w:szCs w:val="18"/>
              </w:rPr>
              <w:t xml:space="preserve">Projekat: </w:t>
            </w:r>
            <w:r w:rsidRPr="005577D4">
              <w:rPr>
                <w:rFonts w:asciiTheme="minorHAnsi" w:hAnsiTheme="minorHAnsi"/>
                <w:color w:val="000000"/>
                <w:sz w:val="18"/>
                <w:szCs w:val="18"/>
              </w:rPr>
              <w:t>Uključivanje prirodnih izvorišta u postojeće vodovodne mreže</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Pr>
                <w:rFonts w:asciiTheme="minorHAnsi" w:hAnsiTheme="minorHAnsi"/>
                <w:color w:val="000000"/>
                <w:sz w:val="18"/>
                <w:szCs w:val="18"/>
              </w:rPr>
              <w:t>U</w:t>
            </w:r>
            <w:r w:rsidRPr="003626F9">
              <w:rPr>
                <w:rFonts w:asciiTheme="minorHAnsi" w:hAnsiTheme="minorHAnsi"/>
                <w:color w:val="000000"/>
                <w:sz w:val="18"/>
                <w:szCs w:val="18"/>
              </w:rPr>
              <w:t xml:space="preserve">tvrđene priroitetne lokacije odnosno izvorišta za uključivanje u vodovodne mreže </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D6447D">
              <w:rPr>
                <w:rFonts w:asciiTheme="minorHAnsi" w:hAnsiTheme="minorHAnsi"/>
                <w:sz w:val="18"/>
                <w:szCs w:val="18"/>
                <w:lang w:val="sr-Cyrl-BA"/>
              </w:rPr>
              <w:t>201</w:t>
            </w:r>
            <w:r w:rsidRPr="00D6447D">
              <w:rPr>
                <w:rFonts w:asciiTheme="minorHAnsi" w:hAnsiTheme="minorHAnsi"/>
                <w:sz w:val="18"/>
                <w:szCs w:val="18"/>
                <w:lang w:val="en-US"/>
              </w:rPr>
              <w:t>1</w:t>
            </w:r>
            <w:r w:rsidRPr="00D6447D">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 xml:space="preserve">Izrađena projektna dokumentacija za uključivanje izvorišta u vodovodne mreže </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D6447D">
              <w:rPr>
                <w:rFonts w:asciiTheme="minorHAnsi" w:hAnsiTheme="minorHAnsi"/>
                <w:sz w:val="18"/>
                <w:szCs w:val="18"/>
                <w:lang w:val="sr-Cyrl-BA"/>
              </w:rPr>
              <w:t>201</w:t>
            </w:r>
            <w:r w:rsidRPr="00D6447D">
              <w:rPr>
                <w:rFonts w:asciiTheme="minorHAnsi" w:hAnsiTheme="minorHAnsi"/>
                <w:sz w:val="18"/>
                <w:szCs w:val="18"/>
                <w:lang w:val="en-US"/>
              </w:rPr>
              <w:t>1</w:t>
            </w:r>
            <w:r w:rsidRPr="00D6447D">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D701F8" w:rsidRDefault="00B04B73" w:rsidP="00DA4CD5">
            <w:pPr>
              <w:rPr>
                <w:rFonts w:asciiTheme="minorHAnsi" w:hAnsiTheme="minorHAnsi"/>
                <w:color w:val="000000"/>
                <w:sz w:val="18"/>
                <w:szCs w:val="18"/>
              </w:rPr>
            </w:pPr>
            <w:r w:rsidRPr="00D33C6A">
              <w:rPr>
                <w:rFonts w:asciiTheme="minorHAnsi" w:hAnsiTheme="minorHAnsi"/>
                <w:color w:val="000000"/>
                <w:sz w:val="18"/>
                <w:szCs w:val="18"/>
              </w:rPr>
              <w:t xml:space="preserve">Izvorišta na </w:t>
            </w:r>
            <w:r w:rsidRPr="00D701F8">
              <w:rPr>
                <w:rFonts w:asciiTheme="minorHAnsi" w:hAnsiTheme="minorHAnsi"/>
                <w:color w:val="000000"/>
                <w:sz w:val="18"/>
                <w:szCs w:val="18"/>
              </w:rPr>
              <w:t>5</w:t>
            </w:r>
            <w:r w:rsidRPr="00D33C6A">
              <w:rPr>
                <w:rFonts w:asciiTheme="minorHAnsi" w:hAnsiTheme="minorHAnsi"/>
                <w:color w:val="000000"/>
                <w:sz w:val="18"/>
                <w:szCs w:val="18"/>
              </w:rPr>
              <w:t xml:space="preserve"> prioritetnih lokacija uključena u vodovodni sistem do 2020. godine (na ostalim prioritetnim lokacijama do kraja 2022.)</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D6447D">
              <w:rPr>
                <w:rFonts w:asciiTheme="minorHAnsi" w:hAnsiTheme="minorHAnsi"/>
                <w:sz w:val="18"/>
                <w:szCs w:val="18"/>
                <w:lang w:val="sr-Cyrl-BA"/>
              </w:rPr>
              <w:t>201</w:t>
            </w:r>
            <w:r w:rsidRPr="00D6447D">
              <w:rPr>
                <w:rFonts w:asciiTheme="minorHAnsi" w:hAnsiTheme="minorHAnsi"/>
                <w:sz w:val="18"/>
                <w:szCs w:val="18"/>
                <w:lang w:val="en-US"/>
              </w:rPr>
              <w:t>1</w:t>
            </w:r>
            <w:r w:rsidRPr="00D6447D">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71399" w:rsidTr="00C37C9A">
        <w:tc>
          <w:tcPr>
            <w:tcW w:w="5153" w:type="dxa"/>
            <w:gridSpan w:val="6"/>
          </w:tcPr>
          <w:p w:rsidR="00B04B73" w:rsidRPr="00D701F8" w:rsidDel="004C44D6" w:rsidRDefault="00B04B73" w:rsidP="00DA4CD5">
            <w:pPr>
              <w:spacing w:after="120"/>
              <w:rPr>
                <w:rFonts w:asciiTheme="minorHAnsi" w:hAnsiTheme="minorHAnsi"/>
                <w:color w:val="000000"/>
                <w:sz w:val="18"/>
                <w:szCs w:val="18"/>
              </w:rPr>
            </w:pPr>
            <w:r w:rsidRPr="00D701F8">
              <w:rPr>
                <w:rFonts w:asciiTheme="minorHAnsi" w:hAnsiTheme="minorHAnsi"/>
                <w:color w:val="000000"/>
                <w:sz w:val="18"/>
                <w:szCs w:val="18"/>
              </w:rPr>
              <w:t xml:space="preserve">Funkcionalni vodozahvati u prirodna izvorišta  na 5 prioritetnih lokacija, sa prosječnim kapacitetom snabdjevanja vode od 12 L/S </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371399" w:rsidRDefault="00B04B73" w:rsidP="00DA4CD5">
            <w:pPr>
              <w:rPr>
                <w:rFonts w:asciiTheme="minorHAnsi" w:hAnsiTheme="minorHAnsi"/>
                <w:sz w:val="18"/>
                <w:szCs w:val="18"/>
              </w:rPr>
            </w:pPr>
            <w:r>
              <w:rPr>
                <w:rFonts w:asciiTheme="minorHAnsi" w:hAnsiTheme="minorHAnsi"/>
                <w:sz w:val="18"/>
                <w:szCs w:val="18"/>
              </w:rPr>
              <w:t>U skladu sa projektnom tehničkom dokumentacijom i upotrebnom dozvolom.</w:t>
            </w:r>
          </w:p>
        </w:tc>
        <w:tc>
          <w:tcPr>
            <w:tcW w:w="1151" w:type="dxa"/>
            <w:gridSpan w:val="2"/>
          </w:tcPr>
          <w:p w:rsidR="00B04B73" w:rsidRPr="00391C5A" w:rsidRDefault="00B04B73" w:rsidP="00DA4CD5">
            <w:pPr>
              <w:rPr>
                <w:rFonts w:asciiTheme="minorHAnsi" w:hAnsiTheme="minorHAnsi"/>
                <w:sz w:val="18"/>
                <w:szCs w:val="18"/>
                <w:lang w:val="sr-Cyrl-BA"/>
              </w:rPr>
            </w:pPr>
            <w:r w:rsidRPr="00D6447D">
              <w:rPr>
                <w:rFonts w:asciiTheme="minorHAnsi" w:hAnsiTheme="minorHAnsi"/>
                <w:sz w:val="18"/>
                <w:szCs w:val="18"/>
                <w:lang w:val="sr-Cyrl-BA"/>
              </w:rPr>
              <w:t>201</w:t>
            </w:r>
            <w:r w:rsidRPr="00D6447D">
              <w:rPr>
                <w:rFonts w:asciiTheme="minorHAnsi" w:hAnsiTheme="minorHAnsi"/>
                <w:sz w:val="18"/>
                <w:szCs w:val="18"/>
                <w:lang w:val="en-US"/>
              </w:rPr>
              <w:t>1</w:t>
            </w:r>
            <w:r w:rsidRPr="00D6447D">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Dokumentacija komunalnog preduzeća i resorne službe JLS</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4</w:t>
            </w:r>
            <w:r>
              <w:rPr>
                <w:rFonts w:asciiTheme="minorHAnsi" w:hAnsiTheme="minorHAnsi"/>
                <w:color w:val="000000"/>
                <w:sz w:val="18"/>
                <w:szCs w:val="18"/>
              </w:rPr>
              <w:t xml:space="preserve">Projekat: </w:t>
            </w:r>
            <w:r w:rsidRPr="005577D4">
              <w:rPr>
                <w:rFonts w:asciiTheme="minorHAnsi" w:hAnsiTheme="minorHAnsi"/>
                <w:sz w:val="18"/>
                <w:szCs w:val="18"/>
                <w:lang w:val="sr-Cyrl-BA"/>
              </w:rPr>
              <w:t>Uključivanje svih domaćinstava i privrednih subjekata u organizovano prikupljanje i odvoz komunalnog otpada</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lastRenderedPageBreak/>
              <w:t>Osiguran regultorni okvir za  uključivanje svih subjekata u organizovani odvoz otpada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Osiguran nadzor nad odlaganjem otpada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Opremljeno komunalno preduzeće i osiguran veći broj kanti za smeće i kontejnera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71399"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sz w:val="18"/>
                <w:szCs w:val="18"/>
              </w:rPr>
              <w:t xml:space="preserve">Funkcionalan </w:t>
            </w:r>
            <w:r w:rsidRPr="005577D4">
              <w:rPr>
                <w:rFonts w:asciiTheme="minorHAnsi" w:hAnsiTheme="minorHAnsi"/>
                <w:sz w:val="18"/>
                <w:szCs w:val="18"/>
                <w:lang w:val="sr-Cyrl-BA"/>
              </w:rPr>
              <w:t xml:space="preserve">sistem odvoza krutog i komunalnog otpada  </w:t>
            </w:r>
            <w:r>
              <w:rPr>
                <w:rFonts w:asciiTheme="minorHAnsi" w:hAnsiTheme="minorHAnsi"/>
                <w:sz w:val="18"/>
                <w:szCs w:val="18"/>
              </w:rPr>
              <w:t>sa kapacitetom obuhvata za sva domaćinstva i privredne subjekte na teritoriji općine</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371399" w:rsidRDefault="00B04B73" w:rsidP="00DA4CD5">
            <w:pPr>
              <w:rPr>
                <w:rFonts w:asciiTheme="minorHAnsi" w:hAnsiTheme="minorHAnsi"/>
                <w:sz w:val="18"/>
                <w:szCs w:val="18"/>
              </w:rPr>
            </w:pPr>
            <w:r>
              <w:rPr>
                <w:rFonts w:asciiTheme="minorHAnsi" w:hAnsiTheme="minorHAnsi"/>
                <w:sz w:val="18"/>
                <w:szCs w:val="18"/>
              </w:rPr>
              <w:t>U skladu sa projektnom dokumentcijom, upotrebnim dozvolama i regulatornim okvirom JLS i viših nivoa vlasti.</w:t>
            </w:r>
          </w:p>
        </w:tc>
        <w:tc>
          <w:tcPr>
            <w:tcW w:w="1151" w:type="dxa"/>
            <w:gridSpan w:val="2"/>
          </w:tcPr>
          <w:p w:rsidR="00B04B73" w:rsidRPr="00391C5A" w:rsidRDefault="00B04B73" w:rsidP="00DA4CD5">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Dokumentacija i izvještaji komunalnog preduzeća i resorne službe JLS</w:t>
            </w:r>
          </w:p>
        </w:tc>
      </w:tr>
      <w:tr w:rsidR="00B04B73" w:rsidRPr="00371399" w:rsidTr="00C37C9A">
        <w:tc>
          <w:tcPr>
            <w:tcW w:w="5153" w:type="dxa"/>
            <w:gridSpan w:val="6"/>
          </w:tcPr>
          <w:p w:rsidR="00B04B73" w:rsidRDefault="00B04B73" w:rsidP="00DA4CD5">
            <w:pPr>
              <w:spacing w:after="120"/>
              <w:rPr>
                <w:rFonts w:asciiTheme="minorHAnsi" w:hAnsiTheme="minorHAnsi"/>
                <w:sz w:val="18"/>
                <w:szCs w:val="18"/>
              </w:rPr>
            </w:pPr>
            <w:r w:rsidRPr="005B2573">
              <w:rPr>
                <w:rFonts w:asciiTheme="minorHAnsi" w:hAnsiTheme="minorHAnsi"/>
                <w:sz w:val="18"/>
                <w:szCs w:val="18"/>
              </w:rPr>
              <w:t xml:space="preserve">Broj izdatih računa za odvoz </w:t>
            </w:r>
            <w:r>
              <w:rPr>
                <w:rFonts w:asciiTheme="minorHAnsi" w:hAnsiTheme="minorHAnsi"/>
                <w:sz w:val="18"/>
                <w:szCs w:val="18"/>
              </w:rPr>
              <w:t>otpada</w:t>
            </w:r>
          </w:p>
        </w:tc>
        <w:tc>
          <w:tcPr>
            <w:tcW w:w="986" w:type="dxa"/>
          </w:tcPr>
          <w:p w:rsidR="00B04B73"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Default="00B04B73" w:rsidP="00DA4CD5">
            <w:pPr>
              <w:rPr>
                <w:rFonts w:asciiTheme="minorHAnsi" w:hAnsiTheme="minorHAnsi"/>
                <w:sz w:val="18"/>
                <w:szCs w:val="18"/>
              </w:rPr>
            </w:pPr>
            <w:r>
              <w:rPr>
                <w:rFonts w:asciiTheme="minorHAnsi" w:hAnsiTheme="minorHAnsi"/>
                <w:sz w:val="18"/>
                <w:szCs w:val="18"/>
              </w:rPr>
              <w:t>Računa se broj izdatih računa za domaćinstva i privredne subjekte na području općine DI</w:t>
            </w:r>
          </w:p>
        </w:tc>
        <w:tc>
          <w:tcPr>
            <w:tcW w:w="1151" w:type="dxa"/>
            <w:gridSpan w:val="2"/>
          </w:tcPr>
          <w:p w:rsidR="00B04B73" w:rsidRPr="001B22F1" w:rsidRDefault="00B04B73" w:rsidP="00DA4CD5">
            <w:pPr>
              <w:rPr>
                <w:rFonts w:asciiTheme="minorHAnsi" w:hAnsiTheme="minorHAnsi"/>
                <w:sz w:val="18"/>
                <w:szCs w:val="18"/>
                <w:lang w:val="sr-Cyrl-BA"/>
              </w:rPr>
            </w:pPr>
            <w:r w:rsidRPr="001B22F1">
              <w:rPr>
                <w:rFonts w:asciiTheme="minorHAnsi" w:hAnsiTheme="minorHAnsi"/>
                <w:sz w:val="18"/>
                <w:szCs w:val="18"/>
                <w:lang w:val="sr-Cyrl-BA"/>
              </w:rPr>
              <w:t>201</w:t>
            </w:r>
            <w:r w:rsidRPr="001B22F1">
              <w:rPr>
                <w:rFonts w:asciiTheme="minorHAnsi" w:hAnsiTheme="minorHAnsi"/>
                <w:sz w:val="18"/>
                <w:szCs w:val="18"/>
                <w:lang w:val="en-US"/>
              </w:rPr>
              <w:t>1</w:t>
            </w:r>
            <w:r w:rsidRPr="001B22F1">
              <w:rPr>
                <w:rFonts w:asciiTheme="minorHAnsi" w:hAnsiTheme="minorHAnsi"/>
                <w:sz w:val="18"/>
                <w:szCs w:val="18"/>
                <w:lang w:val="sr-Cyrl-BA"/>
              </w:rPr>
              <w:t>-2020</w:t>
            </w:r>
          </w:p>
        </w:tc>
        <w:tc>
          <w:tcPr>
            <w:tcW w:w="1809" w:type="dxa"/>
            <w:gridSpan w:val="4"/>
          </w:tcPr>
          <w:p w:rsidR="00B04B73" w:rsidRDefault="00B04B73" w:rsidP="00DA4CD5">
            <w:pPr>
              <w:rPr>
                <w:rFonts w:asciiTheme="minorHAnsi" w:hAnsiTheme="minorHAnsi"/>
                <w:sz w:val="18"/>
                <w:szCs w:val="18"/>
              </w:rPr>
            </w:pPr>
            <w:r>
              <w:rPr>
                <w:rFonts w:asciiTheme="minorHAnsi" w:hAnsiTheme="minorHAnsi"/>
                <w:sz w:val="18"/>
                <w:szCs w:val="18"/>
              </w:rPr>
              <w:t>Komunalno preduzeće</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5</w:t>
            </w:r>
            <w:r>
              <w:rPr>
                <w:rFonts w:asciiTheme="minorHAnsi" w:hAnsiTheme="minorHAnsi"/>
                <w:color w:val="000000"/>
                <w:sz w:val="18"/>
                <w:szCs w:val="18"/>
              </w:rPr>
              <w:t xml:space="preserve">Projekat: </w:t>
            </w:r>
            <w:r w:rsidRPr="005577D4">
              <w:rPr>
                <w:rFonts w:asciiTheme="minorHAnsi" w:hAnsiTheme="minorHAnsi"/>
                <w:sz w:val="18"/>
                <w:szCs w:val="18"/>
                <w:lang w:val="sr-Cyrl-BA"/>
              </w:rPr>
              <w:t>Organizovanje dana čistoće i besplatnog odvoza komunalnog i krutog otpada</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Osiguran bespalatan odvoza čvrstog i komunalnog otpada iz domaćinstava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2C7A82">
              <w:rPr>
                <w:rFonts w:asciiTheme="minorHAnsi" w:hAnsiTheme="minorHAnsi"/>
                <w:sz w:val="18"/>
                <w:szCs w:val="18"/>
                <w:lang w:val="sr-Cyrl-BA"/>
              </w:rPr>
              <w:t>201</w:t>
            </w:r>
            <w:r w:rsidRPr="002C7A82">
              <w:rPr>
                <w:rFonts w:asciiTheme="minorHAnsi" w:hAnsiTheme="minorHAnsi"/>
                <w:sz w:val="18"/>
                <w:szCs w:val="18"/>
                <w:lang w:val="en-US"/>
              </w:rPr>
              <w:t>1</w:t>
            </w:r>
            <w:r w:rsidRPr="002C7A82">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Promovisan značaj pravilnog odlaganja smeća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2C7A82">
              <w:rPr>
                <w:rFonts w:asciiTheme="minorHAnsi" w:hAnsiTheme="minorHAnsi"/>
                <w:sz w:val="18"/>
                <w:szCs w:val="18"/>
                <w:lang w:val="sr-Cyrl-BA"/>
              </w:rPr>
              <w:t>201</w:t>
            </w:r>
            <w:r w:rsidRPr="002C7A82">
              <w:rPr>
                <w:rFonts w:asciiTheme="minorHAnsi" w:hAnsiTheme="minorHAnsi"/>
                <w:sz w:val="18"/>
                <w:szCs w:val="18"/>
                <w:lang w:val="en-US"/>
              </w:rPr>
              <w:t>1</w:t>
            </w:r>
            <w:r w:rsidRPr="002C7A82">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71399"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sz w:val="18"/>
                <w:szCs w:val="18"/>
                <w:lang w:val="hr-HR"/>
              </w:rPr>
              <w:t xml:space="preserve">Količina u tonama </w:t>
            </w:r>
            <w:r w:rsidRPr="005577D4">
              <w:rPr>
                <w:rFonts w:asciiTheme="minorHAnsi" w:hAnsiTheme="minorHAnsi"/>
                <w:sz w:val="18"/>
                <w:szCs w:val="18"/>
                <w:lang w:val="sr-Cyrl-BA"/>
              </w:rPr>
              <w:t>akumulacij</w:t>
            </w:r>
            <w:r>
              <w:rPr>
                <w:rFonts w:asciiTheme="minorHAnsi" w:hAnsiTheme="minorHAnsi"/>
                <w:sz w:val="18"/>
                <w:szCs w:val="18"/>
              </w:rPr>
              <w:t>e</w:t>
            </w:r>
            <w:r w:rsidRPr="005577D4">
              <w:rPr>
                <w:rFonts w:asciiTheme="minorHAnsi" w:hAnsiTheme="minorHAnsi"/>
                <w:sz w:val="18"/>
                <w:szCs w:val="18"/>
                <w:lang w:val="sr-Cyrl-BA"/>
              </w:rPr>
              <w:t xml:space="preserve"> otpada izvan predviđenih kontejnera</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371399" w:rsidRDefault="00B04B73" w:rsidP="00DA4CD5">
            <w:pPr>
              <w:rPr>
                <w:rFonts w:asciiTheme="minorHAnsi" w:hAnsiTheme="minorHAnsi"/>
                <w:sz w:val="18"/>
                <w:szCs w:val="18"/>
              </w:rPr>
            </w:pPr>
            <w:r>
              <w:rPr>
                <w:rFonts w:asciiTheme="minorHAnsi" w:hAnsiTheme="minorHAnsi"/>
                <w:sz w:val="18"/>
                <w:szCs w:val="18"/>
              </w:rPr>
              <w:t>Računa se količina u tonama prikupljenog otpada na prostoru izvan predviđenih kontejnera</w:t>
            </w:r>
          </w:p>
        </w:tc>
        <w:tc>
          <w:tcPr>
            <w:tcW w:w="1151" w:type="dxa"/>
            <w:gridSpan w:val="2"/>
          </w:tcPr>
          <w:p w:rsidR="00B04B73" w:rsidRPr="00391C5A" w:rsidRDefault="00B04B73" w:rsidP="00DA4CD5">
            <w:pPr>
              <w:rPr>
                <w:rFonts w:asciiTheme="minorHAnsi" w:hAnsiTheme="minorHAnsi"/>
                <w:sz w:val="18"/>
                <w:szCs w:val="18"/>
                <w:lang w:val="sr-Cyrl-BA"/>
              </w:rPr>
            </w:pPr>
            <w:r w:rsidRPr="002C7A82">
              <w:rPr>
                <w:rFonts w:asciiTheme="minorHAnsi" w:hAnsiTheme="minorHAnsi"/>
                <w:sz w:val="18"/>
                <w:szCs w:val="18"/>
                <w:lang w:val="sr-Cyrl-BA"/>
              </w:rPr>
              <w:t>201</w:t>
            </w:r>
            <w:r w:rsidRPr="002C7A82">
              <w:rPr>
                <w:rFonts w:asciiTheme="minorHAnsi" w:hAnsiTheme="minorHAnsi"/>
                <w:sz w:val="18"/>
                <w:szCs w:val="18"/>
                <w:lang w:val="en-US"/>
              </w:rPr>
              <w:t>1</w:t>
            </w:r>
            <w:r w:rsidRPr="002C7A82">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Dokumentacija komunalnog preduzeća i resorne službe JLS</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6</w:t>
            </w:r>
            <w:r>
              <w:rPr>
                <w:rFonts w:asciiTheme="minorHAnsi" w:hAnsiTheme="minorHAnsi"/>
                <w:color w:val="000000"/>
                <w:sz w:val="18"/>
                <w:szCs w:val="18"/>
              </w:rPr>
              <w:t xml:space="preserve">Projekat: </w:t>
            </w:r>
            <w:r w:rsidRPr="005577D4">
              <w:rPr>
                <w:rFonts w:asciiTheme="minorHAnsi" w:hAnsiTheme="minorHAnsi"/>
                <w:sz w:val="18"/>
                <w:szCs w:val="18"/>
                <w:lang w:val="sr-Cyrl-BA"/>
              </w:rPr>
              <w:t>Rješavanje trajne deponije komunalnog otpada</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Uspostavljena saradnja sa susjednim općinama na rješavanju trajne deponije</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 xml:space="preserve">Nabavljena mašina za reciklažu komunalnog otpada </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Uvedeno selektivno prikupljanje otpada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71399" w:rsidTr="00C37C9A">
        <w:trPr>
          <w:trHeight w:val="58"/>
        </w:trPr>
        <w:tc>
          <w:tcPr>
            <w:tcW w:w="5153" w:type="dxa"/>
            <w:gridSpan w:val="6"/>
          </w:tcPr>
          <w:p w:rsidR="00B04B73" w:rsidRDefault="00B04B73" w:rsidP="00DA4CD5">
            <w:pPr>
              <w:spacing w:after="120"/>
              <w:rPr>
                <w:rFonts w:asciiTheme="minorHAnsi" w:hAnsiTheme="minorHAnsi"/>
                <w:sz w:val="18"/>
                <w:szCs w:val="18"/>
              </w:rPr>
            </w:pPr>
            <w:r>
              <w:rPr>
                <w:rFonts w:asciiTheme="minorHAnsi" w:hAnsiTheme="minorHAnsi"/>
                <w:sz w:val="18"/>
                <w:szCs w:val="18"/>
              </w:rPr>
              <w:t xml:space="preserve">Funkcionalna trajna deponija komunalnog otpada </w:t>
            </w:r>
          </w:p>
        </w:tc>
        <w:tc>
          <w:tcPr>
            <w:tcW w:w="986" w:type="dxa"/>
          </w:tcPr>
          <w:p w:rsidR="00B04B73"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Default="00B04B73" w:rsidP="00DA4CD5">
            <w:pPr>
              <w:rPr>
                <w:rFonts w:asciiTheme="minorHAnsi" w:hAnsiTheme="minorHAnsi"/>
                <w:sz w:val="18"/>
                <w:szCs w:val="18"/>
              </w:rPr>
            </w:pPr>
            <w:r>
              <w:rPr>
                <w:rFonts w:asciiTheme="minorHAnsi" w:hAnsiTheme="minorHAnsi"/>
                <w:sz w:val="18"/>
                <w:szCs w:val="18"/>
              </w:rPr>
              <w:t>U skladu sa projektnom dokumentcijom i zaključenom sporazumu sa okolnim JLS.</w:t>
            </w:r>
          </w:p>
        </w:tc>
        <w:tc>
          <w:tcPr>
            <w:tcW w:w="1151" w:type="dxa"/>
            <w:gridSpan w:val="2"/>
          </w:tcPr>
          <w:p w:rsidR="00B04B73" w:rsidRPr="00391C5A" w:rsidRDefault="00B04B73" w:rsidP="00DA4CD5">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09" w:type="dxa"/>
            <w:gridSpan w:val="4"/>
          </w:tcPr>
          <w:p w:rsidR="00B04B73" w:rsidRDefault="00B04B73" w:rsidP="00DA4CD5">
            <w:pPr>
              <w:rPr>
                <w:rFonts w:asciiTheme="minorHAnsi" w:hAnsiTheme="minorHAnsi"/>
                <w:sz w:val="18"/>
                <w:szCs w:val="18"/>
              </w:rPr>
            </w:pPr>
            <w:r>
              <w:rPr>
                <w:rFonts w:asciiTheme="minorHAnsi" w:hAnsiTheme="minorHAnsi"/>
                <w:sz w:val="18"/>
                <w:szCs w:val="18"/>
              </w:rPr>
              <w:t>Dokumentacija komunalnog preduzeća i resorne službe JLS</w:t>
            </w:r>
          </w:p>
        </w:tc>
      </w:tr>
      <w:tr w:rsidR="00B04B73" w:rsidRPr="00371399" w:rsidTr="00C37C9A">
        <w:tc>
          <w:tcPr>
            <w:tcW w:w="5153" w:type="dxa"/>
            <w:gridSpan w:val="6"/>
          </w:tcPr>
          <w:p w:rsidR="00B04B73" w:rsidRDefault="00B04B73" w:rsidP="00DA4CD5">
            <w:pPr>
              <w:spacing w:after="120"/>
              <w:rPr>
                <w:rFonts w:asciiTheme="minorHAnsi" w:hAnsiTheme="minorHAnsi"/>
                <w:sz w:val="18"/>
                <w:szCs w:val="18"/>
              </w:rPr>
            </w:pPr>
            <w:r>
              <w:rPr>
                <w:rFonts w:asciiTheme="minorHAnsi" w:hAnsiTheme="minorHAnsi"/>
                <w:sz w:val="18"/>
                <w:szCs w:val="18"/>
              </w:rPr>
              <w:t>Količina recikliranog otpada u tonama</w:t>
            </w:r>
          </w:p>
        </w:tc>
        <w:tc>
          <w:tcPr>
            <w:tcW w:w="986" w:type="dxa"/>
          </w:tcPr>
          <w:p w:rsidR="00B04B73"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Default="00B04B73" w:rsidP="00DA4CD5">
            <w:pPr>
              <w:rPr>
                <w:rFonts w:asciiTheme="minorHAnsi" w:hAnsiTheme="minorHAnsi"/>
                <w:sz w:val="18"/>
                <w:szCs w:val="18"/>
              </w:rPr>
            </w:pPr>
            <w:r>
              <w:rPr>
                <w:rFonts w:asciiTheme="minorHAnsi" w:hAnsiTheme="minorHAnsi"/>
                <w:sz w:val="18"/>
                <w:szCs w:val="18"/>
              </w:rPr>
              <w:t>Računa se količina recikliranog otpada (u tonama) obrađenog u sklopu trajne deponije</w:t>
            </w:r>
          </w:p>
        </w:tc>
        <w:tc>
          <w:tcPr>
            <w:tcW w:w="1151" w:type="dxa"/>
            <w:gridSpan w:val="2"/>
          </w:tcPr>
          <w:p w:rsidR="00B04B73" w:rsidRPr="00391C5A" w:rsidRDefault="00B04B73" w:rsidP="00DA4CD5">
            <w:pPr>
              <w:rPr>
                <w:rFonts w:asciiTheme="minorHAnsi" w:hAnsiTheme="minorHAnsi"/>
                <w:sz w:val="18"/>
                <w:szCs w:val="18"/>
                <w:lang w:val="sr-Cyrl-BA"/>
              </w:rPr>
            </w:pPr>
            <w:r w:rsidRPr="002D32DB">
              <w:rPr>
                <w:rFonts w:asciiTheme="minorHAnsi" w:hAnsiTheme="minorHAnsi"/>
                <w:sz w:val="18"/>
                <w:szCs w:val="18"/>
                <w:lang w:val="sr-Cyrl-BA"/>
              </w:rPr>
              <w:t>201</w:t>
            </w:r>
            <w:r w:rsidRPr="002D32DB">
              <w:rPr>
                <w:rFonts w:asciiTheme="minorHAnsi" w:hAnsiTheme="minorHAnsi"/>
                <w:sz w:val="18"/>
                <w:szCs w:val="18"/>
                <w:lang w:val="en-US"/>
              </w:rPr>
              <w:t>1</w:t>
            </w:r>
            <w:r w:rsidRPr="002D32DB">
              <w:rPr>
                <w:rFonts w:asciiTheme="minorHAnsi" w:hAnsiTheme="minorHAnsi"/>
                <w:sz w:val="18"/>
                <w:szCs w:val="18"/>
                <w:lang w:val="sr-Cyrl-BA"/>
              </w:rPr>
              <w:t>-2020</w:t>
            </w:r>
          </w:p>
        </w:tc>
        <w:tc>
          <w:tcPr>
            <w:tcW w:w="1809" w:type="dxa"/>
            <w:gridSpan w:val="4"/>
          </w:tcPr>
          <w:p w:rsidR="00B04B73" w:rsidRDefault="00B04B73" w:rsidP="00DA4CD5">
            <w:pPr>
              <w:rPr>
                <w:rFonts w:asciiTheme="minorHAnsi" w:hAnsiTheme="minorHAnsi"/>
                <w:sz w:val="18"/>
                <w:szCs w:val="18"/>
              </w:rPr>
            </w:pPr>
            <w:r>
              <w:rPr>
                <w:rFonts w:asciiTheme="minorHAnsi" w:hAnsiTheme="minorHAnsi"/>
                <w:sz w:val="18"/>
                <w:szCs w:val="18"/>
              </w:rPr>
              <w:t>Dokumentacija komunalnog preduzeća i resorne službe JLS</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7</w:t>
            </w:r>
            <w:r>
              <w:rPr>
                <w:rFonts w:asciiTheme="minorHAnsi" w:hAnsiTheme="minorHAnsi"/>
                <w:color w:val="000000"/>
                <w:sz w:val="18"/>
                <w:szCs w:val="18"/>
              </w:rPr>
              <w:t xml:space="preserve">Projekat: </w:t>
            </w:r>
            <w:r w:rsidRPr="005577D4">
              <w:rPr>
                <w:rFonts w:asciiTheme="minorHAnsi" w:hAnsiTheme="minorHAnsi"/>
                <w:bCs/>
                <w:sz w:val="18"/>
                <w:szCs w:val="18"/>
                <w:lang w:val="sr-Cyrl-BA"/>
              </w:rPr>
              <w:t>Saniranje divljih deponija na području općine Doboj Istok</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Sanirano 6 divljih deponija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6640C0">
              <w:rPr>
                <w:rFonts w:asciiTheme="minorHAnsi" w:hAnsiTheme="minorHAnsi"/>
                <w:sz w:val="18"/>
                <w:szCs w:val="18"/>
                <w:lang w:val="sr-Cyrl-BA"/>
              </w:rPr>
              <w:t>201</w:t>
            </w:r>
            <w:r w:rsidRPr="006640C0">
              <w:rPr>
                <w:rFonts w:asciiTheme="minorHAnsi" w:hAnsiTheme="minorHAnsi"/>
                <w:sz w:val="18"/>
                <w:szCs w:val="18"/>
                <w:lang w:val="en-US"/>
              </w:rPr>
              <w:t>1</w:t>
            </w:r>
            <w:r w:rsidRPr="006640C0">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71399"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sz w:val="18"/>
                <w:szCs w:val="18"/>
              </w:rPr>
              <w:t xml:space="preserve">Broj divljih </w:t>
            </w:r>
            <w:r w:rsidRPr="005577D4">
              <w:rPr>
                <w:rFonts w:asciiTheme="minorHAnsi" w:hAnsiTheme="minorHAnsi"/>
                <w:sz w:val="18"/>
                <w:szCs w:val="18"/>
                <w:lang w:val="sr-Cyrl-BA"/>
              </w:rPr>
              <w:t>deponij</w:t>
            </w:r>
            <w:r>
              <w:rPr>
                <w:rFonts w:asciiTheme="minorHAnsi" w:hAnsiTheme="minorHAnsi"/>
                <w:sz w:val="18"/>
                <w:szCs w:val="18"/>
              </w:rPr>
              <w:t>a</w:t>
            </w:r>
            <w:r w:rsidRPr="005577D4">
              <w:rPr>
                <w:rFonts w:asciiTheme="minorHAnsi" w:hAnsiTheme="minorHAnsi"/>
                <w:sz w:val="18"/>
                <w:szCs w:val="18"/>
                <w:lang w:val="sr-Cyrl-BA"/>
              </w:rPr>
              <w:t xml:space="preserve"> komunalnog otpada</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371399" w:rsidRDefault="00B04B73" w:rsidP="00DA4CD5">
            <w:pPr>
              <w:rPr>
                <w:rFonts w:asciiTheme="minorHAnsi" w:hAnsiTheme="minorHAnsi"/>
                <w:sz w:val="18"/>
                <w:szCs w:val="18"/>
              </w:rPr>
            </w:pPr>
            <w:r>
              <w:rPr>
                <w:rFonts w:asciiTheme="minorHAnsi" w:hAnsiTheme="minorHAnsi"/>
                <w:sz w:val="18"/>
                <w:szCs w:val="18"/>
              </w:rPr>
              <w:t xml:space="preserve">Računa se broj divljih deponija otpada na teritoriji </w:t>
            </w:r>
            <w:r>
              <w:rPr>
                <w:rFonts w:asciiTheme="minorHAnsi" w:hAnsiTheme="minorHAnsi"/>
                <w:sz w:val="18"/>
                <w:szCs w:val="18"/>
              </w:rPr>
              <w:lastRenderedPageBreak/>
              <w:t>JLS</w:t>
            </w:r>
          </w:p>
        </w:tc>
        <w:tc>
          <w:tcPr>
            <w:tcW w:w="1151" w:type="dxa"/>
            <w:gridSpan w:val="2"/>
          </w:tcPr>
          <w:p w:rsidR="00B04B73" w:rsidRPr="00391C5A" w:rsidRDefault="00B04B73" w:rsidP="00DA4CD5">
            <w:pPr>
              <w:rPr>
                <w:rFonts w:asciiTheme="minorHAnsi" w:hAnsiTheme="minorHAnsi"/>
                <w:sz w:val="18"/>
                <w:szCs w:val="18"/>
                <w:lang w:val="sr-Cyrl-BA"/>
              </w:rPr>
            </w:pPr>
            <w:r w:rsidRPr="006640C0">
              <w:rPr>
                <w:rFonts w:asciiTheme="minorHAnsi" w:hAnsiTheme="minorHAnsi"/>
                <w:sz w:val="18"/>
                <w:szCs w:val="18"/>
                <w:lang w:val="sr-Cyrl-BA"/>
              </w:rPr>
              <w:lastRenderedPageBreak/>
              <w:t>201</w:t>
            </w:r>
            <w:r w:rsidRPr="006640C0">
              <w:rPr>
                <w:rFonts w:asciiTheme="minorHAnsi" w:hAnsiTheme="minorHAnsi"/>
                <w:sz w:val="18"/>
                <w:szCs w:val="18"/>
                <w:lang w:val="en-US"/>
              </w:rPr>
              <w:t>1</w:t>
            </w:r>
            <w:r w:rsidRPr="006640C0">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 xml:space="preserve">Zapisnici inspekcije, </w:t>
            </w:r>
            <w:r>
              <w:rPr>
                <w:rFonts w:asciiTheme="minorHAnsi" w:hAnsiTheme="minorHAnsi"/>
                <w:sz w:val="18"/>
                <w:szCs w:val="18"/>
              </w:rPr>
              <w:lastRenderedPageBreak/>
              <w:t>Zapisnici i izvještaji komunalnog preduzeća</w:t>
            </w:r>
          </w:p>
        </w:tc>
      </w:tr>
      <w:tr w:rsidR="00B04B73" w:rsidRPr="00D944C9" w:rsidTr="00C37C9A">
        <w:tc>
          <w:tcPr>
            <w:tcW w:w="13176" w:type="dxa"/>
            <w:gridSpan w:val="20"/>
            <w:shd w:val="clear" w:color="auto" w:fill="BDD6EE"/>
          </w:tcPr>
          <w:p w:rsidR="00B04B73" w:rsidRPr="00D944C9" w:rsidRDefault="00B04B73" w:rsidP="00DA4CD5">
            <w:pPr>
              <w:pStyle w:val="ListParagraph"/>
              <w:ind w:left="0"/>
              <w:textAlignment w:val="baseline"/>
              <w:rPr>
                <w:lang w:val="sr-Cyrl-BA"/>
              </w:rPr>
            </w:pPr>
            <w:r w:rsidRPr="00D944C9">
              <w:rPr>
                <w:b/>
                <w:lang w:val="sr-Cyrl-BA"/>
              </w:rPr>
              <w:lastRenderedPageBreak/>
              <w:t xml:space="preserve">SEKTORSKI CILj </w:t>
            </w:r>
            <w:r>
              <w:rPr>
                <w:b/>
              </w:rPr>
              <w:t>3</w:t>
            </w:r>
            <w:r w:rsidRPr="00D944C9">
              <w:rPr>
                <w:b/>
                <w:lang w:val="sr-Cyrl-BA"/>
              </w:rPr>
              <w:t>.</w:t>
            </w:r>
            <w:r>
              <w:rPr>
                <w:b/>
              </w:rPr>
              <w:t xml:space="preserve">2 </w:t>
            </w:r>
            <w:r w:rsidRPr="005577D4">
              <w:rPr>
                <w:rFonts w:asciiTheme="minorHAnsi" w:eastAsia="+mn-ea" w:hAnsiTheme="minorHAnsi" w:cs="+mn-cs"/>
                <w:b/>
                <w:bCs/>
                <w:kern w:val="24"/>
                <w:sz w:val="18"/>
                <w:szCs w:val="18"/>
                <w:lang w:val="hr-HR"/>
              </w:rPr>
              <w:t xml:space="preserve">Uspostavljeni efikasni sistemi civilne zaštite, sigurnosti građana,  prevencije i zaštite od elementarnih nepogoda te smanjen nivo zagađenja do 2020. godine </w:t>
            </w:r>
          </w:p>
        </w:tc>
      </w:tr>
      <w:tr w:rsidR="00B04B73" w:rsidRPr="00391C5A" w:rsidTr="00C37C9A">
        <w:tc>
          <w:tcPr>
            <w:tcW w:w="5153" w:type="dxa"/>
            <w:gridSpan w:val="6"/>
          </w:tcPr>
          <w:p w:rsidR="00B04B73" w:rsidRPr="00391C5A" w:rsidRDefault="00B04B73" w:rsidP="00DA4CD5">
            <w:pPr>
              <w:spacing w:before="40" w:after="120"/>
              <w:rPr>
                <w:rFonts w:asciiTheme="minorHAnsi" w:hAnsiTheme="minorHAnsi"/>
                <w:noProof/>
                <w:sz w:val="18"/>
                <w:szCs w:val="18"/>
              </w:rPr>
            </w:pPr>
            <w:r>
              <w:rPr>
                <w:rFonts w:asciiTheme="minorHAnsi" w:hAnsiTheme="minorHAnsi"/>
                <w:sz w:val="18"/>
                <w:szCs w:val="18"/>
                <w:lang w:val="hr-HR"/>
              </w:rPr>
              <w:t xml:space="preserve">Vrijednost šteta u KM uzrokovanih elementarnim nepogodama i drugim nesrećama i katastrofama </w:t>
            </w: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Pr="00A55AE4" w:rsidRDefault="00B04B73" w:rsidP="00DA4CD5">
            <w:pPr>
              <w:spacing w:after="120"/>
              <w:rPr>
                <w:rFonts w:asciiTheme="minorHAnsi" w:hAnsiTheme="minorHAnsi"/>
                <w:sz w:val="18"/>
                <w:szCs w:val="18"/>
              </w:rPr>
            </w:pPr>
            <w:r>
              <w:rPr>
                <w:rFonts w:asciiTheme="minorHAnsi" w:hAnsiTheme="minorHAnsi"/>
                <w:sz w:val="18"/>
                <w:szCs w:val="18"/>
              </w:rPr>
              <w:t xml:space="preserve">Po zakonskik priznatoj metodologiji procjene šteta od </w:t>
            </w:r>
            <w:r>
              <w:rPr>
                <w:rFonts w:asciiTheme="minorHAnsi" w:hAnsiTheme="minorHAnsi"/>
                <w:sz w:val="18"/>
                <w:szCs w:val="18"/>
                <w:lang w:val="hr-HR"/>
              </w:rPr>
              <w:t>elementarnih nepogodama i drugih nesreća i katastrofa</w:t>
            </w: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Evidencije i izvještaji Civilne zaštite i resorne službe JLS</w:t>
            </w:r>
          </w:p>
        </w:tc>
      </w:tr>
      <w:tr w:rsidR="00B04B73" w:rsidRPr="00391C5A" w:rsidTr="000371F5">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15"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92"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105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0371F5">
        <w:trPr>
          <w:trHeight w:hRule="exact" w:val="288"/>
        </w:trPr>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319.272</w:t>
            </w:r>
          </w:p>
        </w:tc>
        <w:tc>
          <w:tcPr>
            <w:tcW w:w="833" w:type="dxa"/>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0</w:t>
            </w:r>
          </w:p>
        </w:tc>
        <w:tc>
          <w:tcPr>
            <w:tcW w:w="834" w:type="dxa"/>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0</w:t>
            </w:r>
          </w:p>
        </w:tc>
        <w:tc>
          <w:tcPr>
            <w:tcW w:w="834" w:type="dxa"/>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223.500</w:t>
            </w:r>
          </w:p>
        </w:tc>
        <w:tc>
          <w:tcPr>
            <w:tcW w:w="986" w:type="dxa"/>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4.572.285</w:t>
            </w:r>
          </w:p>
        </w:tc>
        <w:tc>
          <w:tcPr>
            <w:tcW w:w="986" w:type="dxa"/>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0</w:t>
            </w:r>
          </w:p>
        </w:tc>
        <w:tc>
          <w:tcPr>
            <w:tcW w:w="915" w:type="dxa"/>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0</w:t>
            </w:r>
          </w:p>
        </w:tc>
        <w:tc>
          <w:tcPr>
            <w:tcW w:w="992" w:type="dxa"/>
            <w:gridSpan w:val="2"/>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0</w:t>
            </w:r>
          </w:p>
        </w:tc>
        <w:tc>
          <w:tcPr>
            <w:tcW w:w="1051" w:type="dxa"/>
            <w:gridSpan w:val="2"/>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25.550.424</w:t>
            </w:r>
          </w:p>
        </w:tc>
        <w:tc>
          <w:tcPr>
            <w:tcW w:w="986" w:type="dxa"/>
            <w:shd w:val="clear" w:color="auto" w:fill="FFF2CC"/>
          </w:tcPr>
          <w:p w:rsidR="00B04B73" w:rsidRPr="000371F5" w:rsidRDefault="00B04B73" w:rsidP="00DA4CD5">
            <w:pPr>
              <w:rPr>
                <w:rFonts w:asciiTheme="minorHAnsi" w:hAnsiTheme="minorHAnsi"/>
                <w:b/>
                <w:sz w:val="18"/>
                <w:szCs w:val="18"/>
                <w:lang w:val="en-US"/>
              </w:rPr>
            </w:pPr>
            <w:r>
              <w:rPr>
                <w:rFonts w:asciiTheme="minorHAnsi" w:hAnsiTheme="minorHAnsi"/>
                <w:b/>
                <w:sz w:val="18"/>
                <w:szCs w:val="18"/>
                <w:lang w:val="en-US"/>
              </w:rPr>
              <w:t>355.760</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5153" w:type="dxa"/>
            <w:gridSpan w:val="6"/>
          </w:tcPr>
          <w:p w:rsidR="00B04B73" w:rsidRPr="00391C5A" w:rsidRDefault="00B04B73" w:rsidP="00DA4CD5">
            <w:pPr>
              <w:spacing w:before="40" w:after="120"/>
              <w:rPr>
                <w:rFonts w:asciiTheme="minorHAnsi" w:hAnsiTheme="minorHAnsi"/>
                <w:sz w:val="18"/>
                <w:szCs w:val="18"/>
              </w:rPr>
            </w:pPr>
            <w:r>
              <w:rPr>
                <w:rFonts w:asciiTheme="minorHAnsi" w:hAnsiTheme="minorHAnsi"/>
                <w:sz w:val="18"/>
                <w:szCs w:val="18"/>
                <w:lang w:val="hr-HR"/>
              </w:rPr>
              <w:t>Bro</w:t>
            </w:r>
            <w:r>
              <w:rPr>
                <w:rFonts w:asciiTheme="minorHAnsi" w:hAnsiTheme="minorHAnsi"/>
                <w:bCs/>
                <w:sz w:val="18"/>
                <w:szCs w:val="18"/>
              </w:rPr>
              <w:t>j nesreća koje ugrožavaju život i zdravlje ljudi te dovode do velikih materijalnih šteta usljed elementarnih i drugih većih nepogoda</w:t>
            </w: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 xml:space="preserve">Po zakonski priznatoj metodologiji utvrđivanja karaktera  nesreća </w:t>
            </w:r>
            <w:r>
              <w:rPr>
                <w:rFonts w:asciiTheme="minorHAnsi" w:hAnsiTheme="minorHAnsi"/>
                <w:bCs/>
                <w:sz w:val="18"/>
                <w:szCs w:val="18"/>
              </w:rPr>
              <w:t>koje ugrožavaju život i zdravlje ljudi te dovode do velikih materijalnih šteta usljed elementarnih i drugih većih nepogoda</w:t>
            </w: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Evidencije i izvještaji Civilne zaštite i resorne službe JLS</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5A6AFF">
        <w:trPr>
          <w:trHeight w:hRule="exact" w:val="1050"/>
        </w:trPr>
        <w:tc>
          <w:tcPr>
            <w:tcW w:w="833" w:type="dxa"/>
            <w:shd w:val="clear" w:color="auto" w:fill="FFF2CC"/>
          </w:tcPr>
          <w:p w:rsidR="00B04B73" w:rsidRPr="005A6AFF" w:rsidRDefault="00B04B73" w:rsidP="00DA4CD5">
            <w:pPr>
              <w:rPr>
                <w:rFonts w:asciiTheme="minorHAnsi" w:hAnsiTheme="minorHAnsi"/>
                <w:b/>
                <w:sz w:val="16"/>
                <w:szCs w:val="16"/>
                <w:lang w:val="en-US"/>
              </w:rPr>
            </w:pPr>
            <w:r w:rsidRPr="005A6AFF">
              <w:rPr>
                <w:rFonts w:asciiTheme="minorHAnsi" w:hAnsiTheme="minorHAnsi"/>
                <w:b/>
                <w:sz w:val="16"/>
                <w:szCs w:val="16"/>
                <w:lang w:val="en-US"/>
              </w:rPr>
              <w:t>3 požar</w:t>
            </w:r>
          </w:p>
        </w:tc>
        <w:tc>
          <w:tcPr>
            <w:tcW w:w="833" w:type="dxa"/>
            <w:shd w:val="clear" w:color="auto" w:fill="FFF2CC"/>
          </w:tcPr>
          <w:p w:rsidR="00B04B73" w:rsidRPr="005A6AFF" w:rsidRDefault="00B04B73" w:rsidP="005A6AFF">
            <w:pPr>
              <w:rPr>
                <w:rFonts w:asciiTheme="minorHAnsi" w:hAnsiTheme="minorHAnsi"/>
                <w:b/>
                <w:sz w:val="16"/>
                <w:szCs w:val="16"/>
                <w:lang w:val="en-US"/>
              </w:rPr>
            </w:pPr>
            <w:r w:rsidRPr="005A6AFF">
              <w:rPr>
                <w:rFonts w:asciiTheme="minorHAnsi" w:hAnsiTheme="minorHAnsi"/>
                <w:b/>
                <w:sz w:val="16"/>
                <w:szCs w:val="16"/>
                <w:lang w:val="en-US"/>
              </w:rPr>
              <w:t>poplava 300, 5 požara,klizište</w:t>
            </w:r>
          </w:p>
        </w:tc>
        <w:tc>
          <w:tcPr>
            <w:tcW w:w="833" w:type="dxa"/>
            <w:shd w:val="clear" w:color="auto" w:fill="FFF2CC"/>
          </w:tcPr>
          <w:p w:rsidR="00B04B73" w:rsidRPr="005A6AFF" w:rsidRDefault="00B04B73" w:rsidP="00DA4CD5">
            <w:pPr>
              <w:rPr>
                <w:rFonts w:asciiTheme="minorHAnsi" w:hAnsiTheme="minorHAnsi"/>
                <w:b/>
                <w:sz w:val="16"/>
                <w:szCs w:val="16"/>
                <w:lang w:val="en-US"/>
              </w:rPr>
            </w:pPr>
            <w:r w:rsidRPr="005A6AFF">
              <w:rPr>
                <w:rFonts w:asciiTheme="minorHAnsi" w:hAnsiTheme="minorHAnsi"/>
                <w:b/>
                <w:sz w:val="16"/>
                <w:szCs w:val="16"/>
                <w:lang w:val="en-US"/>
              </w:rPr>
              <w:t>9 požara</w:t>
            </w:r>
          </w:p>
        </w:tc>
        <w:tc>
          <w:tcPr>
            <w:tcW w:w="834" w:type="dxa"/>
            <w:shd w:val="clear" w:color="auto" w:fill="FFF2CC"/>
          </w:tcPr>
          <w:p w:rsidR="00B04B73" w:rsidRPr="005A6AFF" w:rsidRDefault="00B04B73" w:rsidP="00DA4CD5">
            <w:pPr>
              <w:rPr>
                <w:rFonts w:asciiTheme="minorHAnsi" w:hAnsiTheme="minorHAnsi"/>
                <w:b/>
                <w:sz w:val="16"/>
                <w:szCs w:val="16"/>
                <w:lang w:val="en-US"/>
              </w:rPr>
            </w:pPr>
            <w:r w:rsidRPr="005A6AFF">
              <w:rPr>
                <w:rFonts w:asciiTheme="minorHAnsi" w:hAnsiTheme="minorHAnsi"/>
                <w:b/>
                <w:sz w:val="16"/>
                <w:szCs w:val="16"/>
                <w:lang w:val="en-US"/>
              </w:rPr>
              <w:t>7 požara</w:t>
            </w:r>
          </w:p>
        </w:tc>
        <w:tc>
          <w:tcPr>
            <w:tcW w:w="834" w:type="dxa"/>
            <w:shd w:val="clear" w:color="auto" w:fill="FFF2CC"/>
          </w:tcPr>
          <w:p w:rsidR="00B04B73" w:rsidRPr="005A6AFF" w:rsidRDefault="00B04B73" w:rsidP="00DA4CD5">
            <w:pPr>
              <w:rPr>
                <w:rFonts w:asciiTheme="minorHAnsi" w:hAnsiTheme="minorHAnsi"/>
                <w:b/>
                <w:sz w:val="16"/>
                <w:szCs w:val="16"/>
                <w:lang w:val="en-US"/>
              </w:rPr>
            </w:pPr>
            <w:r w:rsidRPr="005A6AFF">
              <w:rPr>
                <w:rFonts w:asciiTheme="minorHAnsi" w:hAnsiTheme="minorHAnsi"/>
                <w:b/>
                <w:sz w:val="16"/>
                <w:szCs w:val="16"/>
                <w:lang w:val="en-US"/>
              </w:rPr>
              <w:t>7 špžara, poplava 300 ha</w:t>
            </w:r>
          </w:p>
        </w:tc>
        <w:tc>
          <w:tcPr>
            <w:tcW w:w="986" w:type="dxa"/>
            <w:shd w:val="clear" w:color="auto" w:fill="FFF2CC"/>
          </w:tcPr>
          <w:p w:rsidR="00B04B73" w:rsidRPr="005A6AFF" w:rsidRDefault="00B04B73" w:rsidP="00DA4CD5">
            <w:pPr>
              <w:rPr>
                <w:rFonts w:asciiTheme="minorHAnsi" w:hAnsiTheme="minorHAnsi"/>
                <w:b/>
                <w:sz w:val="16"/>
                <w:szCs w:val="16"/>
                <w:lang w:val="en-US"/>
              </w:rPr>
            </w:pPr>
            <w:r w:rsidRPr="005A6AFF">
              <w:rPr>
                <w:rFonts w:asciiTheme="minorHAnsi" w:hAnsiTheme="minorHAnsi"/>
                <w:b/>
                <w:sz w:val="16"/>
                <w:szCs w:val="16"/>
                <w:lang w:val="en-US"/>
              </w:rPr>
              <w:t>Poplava 300 ha, 2 požara, klizišta 50 ha</w:t>
            </w:r>
          </w:p>
        </w:tc>
        <w:tc>
          <w:tcPr>
            <w:tcW w:w="986" w:type="dxa"/>
            <w:shd w:val="clear" w:color="auto" w:fill="FFF2CC"/>
          </w:tcPr>
          <w:p w:rsidR="00B04B73" w:rsidRPr="005A6AFF" w:rsidRDefault="00B04B73" w:rsidP="00DA4CD5">
            <w:pPr>
              <w:rPr>
                <w:rFonts w:asciiTheme="minorHAnsi" w:hAnsiTheme="minorHAnsi"/>
                <w:b/>
                <w:sz w:val="16"/>
                <w:szCs w:val="16"/>
                <w:lang w:val="en-US"/>
              </w:rPr>
            </w:pPr>
            <w:r w:rsidRPr="005A6AFF">
              <w:rPr>
                <w:rFonts w:asciiTheme="minorHAnsi" w:hAnsiTheme="minorHAnsi"/>
                <w:b/>
                <w:sz w:val="16"/>
                <w:szCs w:val="16"/>
                <w:lang w:val="en-US"/>
              </w:rPr>
              <w:t>3 požara</w:t>
            </w:r>
          </w:p>
        </w:tc>
        <w:tc>
          <w:tcPr>
            <w:tcW w:w="986" w:type="dxa"/>
            <w:gridSpan w:val="2"/>
            <w:shd w:val="clear" w:color="auto" w:fill="FFF2CC"/>
          </w:tcPr>
          <w:p w:rsidR="00B04B73" w:rsidRPr="005A6AFF" w:rsidRDefault="00B04B73" w:rsidP="00DA4CD5">
            <w:pPr>
              <w:rPr>
                <w:rFonts w:asciiTheme="minorHAnsi" w:hAnsiTheme="minorHAnsi"/>
                <w:b/>
                <w:sz w:val="16"/>
                <w:szCs w:val="16"/>
                <w:lang w:val="en-US"/>
              </w:rPr>
            </w:pPr>
            <w:r w:rsidRPr="005A6AFF">
              <w:rPr>
                <w:rFonts w:asciiTheme="minorHAnsi" w:hAnsiTheme="minorHAnsi"/>
                <w:b/>
                <w:sz w:val="16"/>
                <w:szCs w:val="16"/>
                <w:lang w:val="en-US"/>
              </w:rPr>
              <w:t>13 požara</w:t>
            </w:r>
          </w:p>
        </w:tc>
        <w:tc>
          <w:tcPr>
            <w:tcW w:w="986" w:type="dxa"/>
            <w:gridSpan w:val="2"/>
            <w:shd w:val="clear" w:color="auto" w:fill="FFF2CC"/>
          </w:tcPr>
          <w:p w:rsidR="00B04B73" w:rsidRPr="005A6AFF" w:rsidRDefault="00B04B73" w:rsidP="00DA4CD5">
            <w:pPr>
              <w:rPr>
                <w:rFonts w:asciiTheme="minorHAnsi" w:hAnsiTheme="minorHAnsi"/>
                <w:b/>
                <w:sz w:val="16"/>
                <w:szCs w:val="16"/>
                <w:lang w:val="en-US"/>
              </w:rPr>
            </w:pPr>
            <w:r w:rsidRPr="005A6AFF">
              <w:rPr>
                <w:rFonts w:asciiTheme="minorHAnsi" w:hAnsiTheme="minorHAnsi"/>
                <w:b/>
                <w:sz w:val="16"/>
                <w:szCs w:val="16"/>
                <w:lang w:val="en-US"/>
              </w:rPr>
              <w:t>2 požara</w:t>
            </w:r>
          </w:p>
        </w:tc>
        <w:tc>
          <w:tcPr>
            <w:tcW w:w="986" w:type="dxa"/>
            <w:shd w:val="clear" w:color="auto" w:fill="FFF2CC"/>
          </w:tcPr>
          <w:p w:rsidR="00B04B73" w:rsidRPr="005A6AFF" w:rsidRDefault="00B04B73" w:rsidP="005A6AFF">
            <w:pPr>
              <w:rPr>
                <w:rFonts w:asciiTheme="minorHAnsi" w:hAnsiTheme="minorHAnsi"/>
                <w:b/>
                <w:sz w:val="16"/>
                <w:szCs w:val="16"/>
                <w:lang w:val="en-US"/>
              </w:rPr>
            </w:pPr>
            <w:r w:rsidRPr="005A6AFF">
              <w:rPr>
                <w:rFonts w:asciiTheme="minorHAnsi" w:hAnsiTheme="minorHAnsi"/>
                <w:b/>
                <w:sz w:val="16"/>
                <w:szCs w:val="16"/>
                <w:lang w:val="en-US"/>
              </w:rPr>
              <w:t>Poplava 620 ha, 2 požara, klizišta 41,69 ha</w:t>
            </w:r>
          </w:p>
        </w:tc>
        <w:tc>
          <w:tcPr>
            <w:tcW w:w="986" w:type="dxa"/>
            <w:shd w:val="clear" w:color="auto" w:fill="FFF2CC"/>
          </w:tcPr>
          <w:p w:rsidR="00B04B73" w:rsidRPr="005A6AFF" w:rsidRDefault="00B04B73" w:rsidP="005A6AFF">
            <w:pPr>
              <w:rPr>
                <w:rFonts w:asciiTheme="minorHAnsi" w:hAnsiTheme="minorHAnsi"/>
                <w:b/>
                <w:sz w:val="16"/>
                <w:szCs w:val="16"/>
                <w:lang w:val="en-US"/>
              </w:rPr>
            </w:pPr>
            <w:r w:rsidRPr="005A6AFF">
              <w:rPr>
                <w:rFonts w:asciiTheme="minorHAnsi" w:hAnsiTheme="minorHAnsi"/>
                <w:b/>
                <w:sz w:val="16"/>
                <w:szCs w:val="16"/>
                <w:lang w:val="en-US"/>
              </w:rPr>
              <w:t>Poplava 50,55 ha, 3 požara, klizišta 0,55 ha</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5153" w:type="dxa"/>
            <w:gridSpan w:val="6"/>
          </w:tcPr>
          <w:p w:rsidR="00B04B73" w:rsidRPr="005577D4" w:rsidRDefault="00B04B73" w:rsidP="00DA4CD5">
            <w:pPr>
              <w:spacing w:before="40" w:after="120"/>
              <w:rPr>
                <w:rFonts w:asciiTheme="minorHAnsi" w:hAnsiTheme="minorHAnsi"/>
                <w:sz w:val="18"/>
                <w:szCs w:val="18"/>
                <w:lang w:val="hr-HR"/>
              </w:rPr>
            </w:pPr>
            <w:r>
              <w:rPr>
                <w:rFonts w:asciiTheme="minorHAnsi" w:hAnsiTheme="minorHAnsi"/>
                <w:bCs/>
                <w:sz w:val="18"/>
                <w:szCs w:val="18"/>
              </w:rPr>
              <w:t xml:space="preserve">Vrijednost parametara </w:t>
            </w:r>
            <w:r w:rsidRPr="00FB6B7C">
              <w:rPr>
                <w:rFonts w:asciiTheme="minorHAnsi" w:hAnsiTheme="minorHAnsi"/>
                <w:bCs/>
                <w:sz w:val="18"/>
                <w:szCs w:val="18"/>
              </w:rPr>
              <w:t>zagađenost</w:t>
            </w:r>
            <w:r>
              <w:rPr>
                <w:rFonts w:asciiTheme="minorHAnsi" w:hAnsiTheme="minorHAnsi"/>
                <w:bCs/>
                <w:sz w:val="18"/>
                <w:szCs w:val="18"/>
              </w:rPr>
              <w:t>i</w:t>
            </w:r>
            <w:r w:rsidRPr="00FB6B7C">
              <w:rPr>
                <w:rFonts w:asciiTheme="minorHAnsi" w:hAnsiTheme="minorHAnsi"/>
                <w:bCs/>
                <w:sz w:val="18"/>
                <w:szCs w:val="18"/>
              </w:rPr>
              <w:t xml:space="preserve"> zemljišta </w:t>
            </w:r>
            <w:r>
              <w:rPr>
                <w:rFonts w:asciiTheme="minorHAnsi" w:hAnsiTheme="minorHAnsi"/>
                <w:bCs/>
                <w:sz w:val="18"/>
                <w:szCs w:val="18"/>
              </w:rPr>
              <w:t xml:space="preserve">uzrokovanog </w:t>
            </w:r>
            <w:r w:rsidRPr="00FB6B7C">
              <w:rPr>
                <w:rFonts w:asciiTheme="minorHAnsi" w:hAnsiTheme="minorHAnsi"/>
                <w:bCs/>
                <w:sz w:val="18"/>
                <w:szCs w:val="18"/>
                <w:lang w:val="sr-Cyrl-BA"/>
              </w:rPr>
              <w:t>poplava</w:t>
            </w:r>
            <w:r>
              <w:rPr>
                <w:rFonts w:asciiTheme="minorHAnsi" w:hAnsiTheme="minorHAnsi"/>
                <w:sz w:val="18"/>
                <w:szCs w:val="18"/>
                <w:lang w:val="hr-HR"/>
              </w:rPr>
              <w:t>ma i drugim uzrocima zagađenja (kategorija ili prosječna ocjena zagađenja)</w:t>
            </w:r>
          </w:p>
          <w:p w:rsidR="00B04B73" w:rsidRPr="00391C5A" w:rsidRDefault="00B04B73" w:rsidP="00DA4CD5">
            <w:pPr>
              <w:rPr>
                <w:rFonts w:asciiTheme="minorHAnsi" w:hAnsiTheme="minorHAnsi"/>
                <w:sz w:val="18"/>
                <w:szCs w:val="18"/>
              </w:rPr>
            </w:pP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 xml:space="preserve">Po zakonski priznatoj metodologiji utvrđivanja zagađenosti zemljišta </w:t>
            </w:r>
            <w:r>
              <w:rPr>
                <w:rFonts w:asciiTheme="minorHAnsi" w:hAnsiTheme="minorHAnsi"/>
                <w:bCs/>
                <w:sz w:val="18"/>
                <w:szCs w:val="18"/>
              </w:rPr>
              <w:t xml:space="preserve">uzrokovanog </w:t>
            </w:r>
            <w:r w:rsidRPr="00FB6B7C">
              <w:rPr>
                <w:rFonts w:asciiTheme="minorHAnsi" w:hAnsiTheme="minorHAnsi"/>
                <w:bCs/>
                <w:sz w:val="18"/>
                <w:szCs w:val="18"/>
                <w:lang w:val="sr-Cyrl-BA"/>
              </w:rPr>
              <w:t>poplava</w:t>
            </w:r>
            <w:r>
              <w:rPr>
                <w:rFonts w:asciiTheme="minorHAnsi" w:hAnsiTheme="minorHAnsi"/>
                <w:sz w:val="18"/>
                <w:szCs w:val="18"/>
                <w:lang w:val="hr-HR"/>
              </w:rPr>
              <w:t>ma i drugim uzrocima zagađenja (kategorija ili prosječna ocjena zagađenja)</w:t>
            </w: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Evidencije i izvještaji Civilne zaštite i resorne službe JLS</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9E4122">
        <w:trPr>
          <w:trHeight w:hRule="exact" w:val="2383"/>
        </w:trPr>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B04B73" w:rsidRPr="00387DB8" w:rsidRDefault="00B04B73" w:rsidP="00387DB8">
            <w:pPr>
              <w:rPr>
                <w:rFonts w:asciiTheme="minorHAnsi" w:hAnsiTheme="minorHAnsi"/>
                <w:b/>
                <w:sz w:val="14"/>
                <w:szCs w:val="14"/>
                <w:lang w:val="en-US"/>
              </w:rPr>
            </w:pPr>
            <w:r w:rsidRPr="00387DB8">
              <w:rPr>
                <w:rFonts w:asciiTheme="minorHAnsi" w:hAnsiTheme="minorHAnsi"/>
                <w:b/>
                <w:sz w:val="14"/>
                <w:szCs w:val="14"/>
                <w:lang w:val="en-US"/>
              </w:rPr>
              <w:t>Nisu vršena ispitivanja tla</w:t>
            </w:r>
          </w:p>
        </w:tc>
        <w:tc>
          <w:tcPr>
            <w:tcW w:w="986" w:type="dxa"/>
            <w:shd w:val="clear" w:color="auto" w:fill="FFF2CC"/>
          </w:tcPr>
          <w:p w:rsidR="00B04B73" w:rsidRPr="00387DB8" w:rsidRDefault="00B04B73" w:rsidP="00DA4CD5">
            <w:pPr>
              <w:rPr>
                <w:rFonts w:asciiTheme="minorHAnsi" w:hAnsiTheme="minorHAnsi"/>
                <w:b/>
                <w:sz w:val="14"/>
                <w:szCs w:val="14"/>
                <w:lang w:val="en-US"/>
              </w:rPr>
            </w:pPr>
            <w:r w:rsidRPr="00387DB8">
              <w:rPr>
                <w:rFonts w:asciiTheme="minorHAnsi" w:hAnsiTheme="minorHAnsi"/>
                <w:b/>
                <w:sz w:val="14"/>
                <w:szCs w:val="14"/>
                <w:lang w:val="en-US"/>
              </w:rPr>
              <w:t>Nisu vršena ispitivanja tla</w:t>
            </w:r>
          </w:p>
        </w:tc>
        <w:tc>
          <w:tcPr>
            <w:tcW w:w="986" w:type="dxa"/>
            <w:gridSpan w:val="2"/>
            <w:shd w:val="clear" w:color="auto" w:fill="FFF2CC"/>
          </w:tcPr>
          <w:p w:rsidR="00B04B73" w:rsidRPr="00387DB8" w:rsidRDefault="00B04B73" w:rsidP="00387DB8">
            <w:pPr>
              <w:rPr>
                <w:rFonts w:asciiTheme="minorHAnsi" w:hAnsiTheme="minorHAnsi"/>
                <w:b/>
                <w:sz w:val="14"/>
                <w:szCs w:val="14"/>
                <w:lang w:val="en-US"/>
              </w:rPr>
            </w:pPr>
            <w:r w:rsidRPr="00387DB8">
              <w:rPr>
                <w:rFonts w:asciiTheme="minorHAnsi" w:hAnsiTheme="minorHAnsi"/>
                <w:b/>
                <w:sz w:val="14"/>
                <w:szCs w:val="14"/>
                <w:lang w:val="en-US"/>
              </w:rPr>
              <w:t>Nisu vršena ispitivanja tla</w:t>
            </w:r>
          </w:p>
        </w:tc>
        <w:tc>
          <w:tcPr>
            <w:tcW w:w="986" w:type="dxa"/>
            <w:gridSpan w:val="2"/>
            <w:shd w:val="clear" w:color="auto" w:fill="FFF2CC"/>
          </w:tcPr>
          <w:p w:rsidR="00B04B73" w:rsidRPr="00387DB8" w:rsidRDefault="00B04B73" w:rsidP="00DA4CD5">
            <w:pPr>
              <w:rPr>
                <w:rFonts w:asciiTheme="minorHAnsi" w:hAnsiTheme="minorHAnsi"/>
                <w:b/>
                <w:sz w:val="14"/>
                <w:szCs w:val="14"/>
                <w:lang w:val="en-US"/>
              </w:rPr>
            </w:pPr>
            <w:r w:rsidRPr="00387DB8">
              <w:rPr>
                <w:rFonts w:asciiTheme="minorHAnsi" w:hAnsiTheme="minorHAnsi"/>
                <w:b/>
                <w:sz w:val="14"/>
                <w:szCs w:val="14"/>
                <w:lang w:val="en-US"/>
              </w:rPr>
              <w:t>Mangan, kadmij, nikl, krom, kobolt, živa, sadržaj PAH-ova iznad granične vrijednosti, dok su ostali elementi ispod dozvoljene granične vrijednosti</w:t>
            </w:r>
          </w:p>
        </w:tc>
        <w:tc>
          <w:tcPr>
            <w:tcW w:w="986" w:type="dxa"/>
            <w:shd w:val="clear" w:color="auto" w:fill="FFF2CC"/>
          </w:tcPr>
          <w:p w:rsidR="00B04B73" w:rsidRPr="00387DB8" w:rsidRDefault="00B04B73" w:rsidP="00DA4CD5">
            <w:pPr>
              <w:rPr>
                <w:rFonts w:asciiTheme="minorHAnsi" w:hAnsiTheme="minorHAnsi"/>
                <w:b/>
                <w:sz w:val="14"/>
                <w:szCs w:val="14"/>
                <w:highlight w:val="yellow"/>
                <w:lang w:val="en-US"/>
              </w:rPr>
            </w:pPr>
            <w:r w:rsidRPr="00387DB8">
              <w:rPr>
                <w:rFonts w:asciiTheme="minorHAnsi" w:hAnsiTheme="minorHAnsi"/>
                <w:b/>
                <w:sz w:val="14"/>
                <w:szCs w:val="14"/>
                <w:lang w:val="en-US"/>
              </w:rPr>
              <w:t>Srednja vrijednost nikla 30 mg/kg dok su drugi elementi ispod graničnih vrijednosti</w:t>
            </w:r>
          </w:p>
        </w:tc>
        <w:tc>
          <w:tcPr>
            <w:tcW w:w="986" w:type="dxa"/>
            <w:shd w:val="clear" w:color="auto" w:fill="FFF2CC"/>
          </w:tcPr>
          <w:p w:rsidR="00B04B73" w:rsidRPr="004353F3" w:rsidRDefault="00B04B73" w:rsidP="009E4122">
            <w:pPr>
              <w:rPr>
                <w:rFonts w:asciiTheme="minorHAnsi" w:hAnsiTheme="minorHAnsi"/>
                <w:b/>
                <w:sz w:val="14"/>
                <w:szCs w:val="14"/>
                <w:lang w:val="en-US"/>
              </w:rPr>
            </w:pPr>
            <w:r w:rsidRPr="004353F3">
              <w:rPr>
                <w:rFonts w:asciiTheme="minorHAnsi" w:hAnsiTheme="minorHAnsi"/>
                <w:b/>
                <w:sz w:val="14"/>
                <w:szCs w:val="14"/>
                <w:lang w:val="en-US"/>
              </w:rPr>
              <w:t>Iznad dozvolj. granične vrijed</w:t>
            </w:r>
            <w:r>
              <w:rPr>
                <w:rFonts w:asciiTheme="minorHAnsi" w:hAnsiTheme="minorHAnsi"/>
                <w:b/>
                <w:sz w:val="14"/>
                <w:szCs w:val="14"/>
                <w:lang w:val="en-US"/>
              </w:rPr>
              <w:t>.</w:t>
            </w:r>
            <w:r w:rsidRPr="004353F3">
              <w:rPr>
                <w:rFonts w:asciiTheme="minorHAnsi" w:hAnsiTheme="minorHAnsi"/>
                <w:b/>
                <w:sz w:val="14"/>
                <w:szCs w:val="14"/>
                <w:lang w:val="en-US"/>
              </w:rPr>
              <w:t xml:space="preserve"> nikl</w:t>
            </w:r>
            <w:r>
              <w:rPr>
                <w:rFonts w:asciiTheme="minorHAnsi" w:hAnsiTheme="minorHAnsi"/>
                <w:b/>
                <w:sz w:val="14"/>
                <w:szCs w:val="14"/>
                <w:lang w:val="en-US"/>
              </w:rPr>
              <w:t>(361,07)</w:t>
            </w:r>
            <w:r w:rsidRPr="004353F3">
              <w:rPr>
                <w:rFonts w:asciiTheme="minorHAnsi" w:hAnsiTheme="minorHAnsi"/>
                <w:b/>
                <w:sz w:val="14"/>
                <w:szCs w:val="14"/>
                <w:lang w:val="en-US"/>
              </w:rPr>
              <w:t xml:space="preserve">, hrom </w:t>
            </w:r>
            <w:r>
              <w:rPr>
                <w:rFonts w:asciiTheme="minorHAnsi" w:hAnsiTheme="minorHAnsi"/>
                <w:b/>
                <w:sz w:val="14"/>
                <w:szCs w:val="14"/>
                <w:lang w:val="en-US"/>
              </w:rPr>
              <w:t>(162,30)</w:t>
            </w:r>
            <w:r w:rsidRPr="004353F3">
              <w:rPr>
                <w:rFonts w:asciiTheme="minorHAnsi" w:hAnsiTheme="minorHAnsi"/>
                <w:b/>
                <w:sz w:val="14"/>
                <w:szCs w:val="14"/>
                <w:lang w:val="en-US"/>
              </w:rPr>
              <w:t>I kadmij</w:t>
            </w:r>
            <w:r>
              <w:rPr>
                <w:rFonts w:asciiTheme="minorHAnsi" w:hAnsiTheme="minorHAnsi"/>
                <w:b/>
                <w:sz w:val="14"/>
                <w:szCs w:val="14"/>
                <w:lang w:val="en-US"/>
              </w:rPr>
              <w:t xml:space="preserve"> (1,30)</w:t>
            </w:r>
            <w:r w:rsidRPr="004353F3">
              <w:rPr>
                <w:rFonts w:asciiTheme="minorHAnsi" w:hAnsiTheme="minorHAnsi"/>
                <w:b/>
                <w:sz w:val="14"/>
                <w:szCs w:val="14"/>
                <w:lang w:val="en-US"/>
              </w:rPr>
              <w:t xml:space="preserve"> dok su drugi u granicama</w:t>
            </w:r>
            <w:r>
              <w:rPr>
                <w:rFonts w:asciiTheme="minorHAnsi" w:hAnsiTheme="minorHAnsi"/>
                <w:b/>
                <w:sz w:val="14"/>
                <w:szCs w:val="14"/>
                <w:lang w:val="en-US"/>
              </w:rPr>
              <w:t>(Pb, Zn,Co, Cu, Hg, As)</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w:t>
            </w:r>
            <w:r>
              <w:rPr>
                <w:rFonts w:asciiTheme="minorHAnsi" w:hAnsiTheme="minorHAnsi"/>
                <w:sz w:val="18"/>
                <w:szCs w:val="18"/>
              </w:rPr>
              <w:t>2</w:t>
            </w:r>
            <w:r w:rsidRPr="00391C5A">
              <w:rPr>
                <w:rFonts w:asciiTheme="minorHAnsi" w:hAnsiTheme="minorHAnsi"/>
                <w:sz w:val="18"/>
                <w:szCs w:val="18"/>
                <w:lang w:val="sr-Cyrl-BA"/>
              </w:rPr>
              <w:t xml:space="preserve">.1.1 </w:t>
            </w:r>
            <w:r>
              <w:rPr>
                <w:rFonts w:asciiTheme="minorHAnsi" w:hAnsiTheme="minorHAnsi"/>
                <w:color w:val="000000"/>
                <w:sz w:val="18"/>
                <w:szCs w:val="18"/>
              </w:rPr>
              <w:t xml:space="preserve">Projekat: </w:t>
            </w:r>
            <w:r w:rsidRPr="005577D4">
              <w:rPr>
                <w:rFonts w:asciiTheme="minorHAnsi" w:hAnsiTheme="minorHAnsi"/>
                <w:sz w:val="18"/>
                <w:szCs w:val="18"/>
                <w:lang w:val="sr-Cyrl-BA"/>
              </w:rPr>
              <w:t>Regulacija toka rijeke Spreče</w:t>
            </w:r>
            <w:r w:rsidRPr="005577D4">
              <w:rPr>
                <w:rFonts w:asciiTheme="minorHAnsi" w:hAnsiTheme="minorHAnsi"/>
                <w:sz w:val="18"/>
                <w:szCs w:val="18"/>
                <w:lang w:val="hr-HR"/>
              </w:rPr>
              <w:t xml:space="preserve"> (subregionalni projekat)</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Stvoreni preduslovi za uređenje korita rijeke Spreče</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4537CD">
              <w:rPr>
                <w:rFonts w:asciiTheme="minorHAnsi" w:hAnsiTheme="minorHAnsi"/>
                <w:sz w:val="18"/>
                <w:szCs w:val="18"/>
                <w:lang w:val="sr-Cyrl-BA"/>
              </w:rPr>
              <w:t>201</w:t>
            </w:r>
            <w:r w:rsidRPr="004537CD">
              <w:rPr>
                <w:rFonts w:asciiTheme="minorHAnsi" w:hAnsiTheme="minorHAnsi"/>
                <w:sz w:val="18"/>
                <w:szCs w:val="18"/>
                <w:lang w:val="en-US"/>
              </w:rPr>
              <w:t>1</w:t>
            </w:r>
            <w:r w:rsidRPr="004537CD">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 xml:space="preserve">Izvještaj </w:t>
            </w:r>
            <w:r w:rsidRPr="00391C5A">
              <w:rPr>
                <w:rFonts w:asciiTheme="minorHAnsi" w:hAnsiTheme="minorHAnsi"/>
                <w:sz w:val="18"/>
                <w:szCs w:val="18"/>
                <w:lang w:val="sr-Cyrl-BA"/>
              </w:rPr>
              <w:lastRenderedPageBreak/>
              <w:t>implementatora</w:t>
            </w:r>
          </w:p>
        </w:tc>
      </w:tr>
      <w:tr w:rsidR="00B04B73" w:rsidRPr="00391C5A" w:rsidTr="00C37C9A">
        <w:tc>
          <w:tcPr>
            <w:tcW w:w="5153" w:type="dxa"/>
            <w:gridSpan w:val="6"/>
          </w:tcPr>
          <w:p w:rsidR="00B04B73" w:rsidRDefault="00B04B73" w:rsidP="00DA4CD5">
            <w:pPr>
              <w:rPr>
                <w:rFonts w:asciiTheme="minorHAnsi" w:hAnsiTheme="minorHAnsi"/>
                <w:bCs/>
                <w:sz w:val="18"/>
                <w:szCs w:val="18"/>
              </w:rPr>
            </w:pPr>
            <w:r w:rsidRPr="003626F9">
              <w:rPr>
                <w:rFonts w:asciiTheme="minorHAnsi" w:hAnsiTheme="minorHAnsi"/>
                <w:color w:val="000000"/>
                <w:sz w:val="18"/>
                <w:szCs w:val="18"/>
              </w:rPr>
              <w:lastRenderedPageBreak/>
              <w:t>Uređeno, regulisano i produbljeno korito rijeke Spreče na području općine Doboj Istok</w:t>
            </w:r>
            <w:r>
              <w:rPr>
                <w:rFonts w:asciiTheme="minorHAnsi" w:hAnsiTheme="minorHAnsi"/>
                <w:color w:val="000000"/>
                <w:sz w:val="18"/>
                <w:szCs w:val="18"/>
              </w:rPr>
              <w:t xml:space="preserve"> (do kraja 2025.)</w:t>
            </w:r>
          </w:p>
        </w:tc>
        <w:tc>
          <w:tcPr>
            <w:tcW w:w="986" w:type="dxa"/>
          </w:tcPr>
          <w:p w:rsidR="00B04B73" w:rsidRDefault="00B04B73"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B04B73" w:rsidRDefault="00B04B73"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4537CD">
              <w:rPr>
                <w:rFonts w:asciiTheme="minorHAnsi" w:hAnsiTheme="minorHAnsi"/>
                <w:sz w:val="18"/>
                <w:szCs w:val="18"/>
                <w:lang w:val="sr-Cyrl-BA"/>
              </w:rPr>
              <w:t>201</w:t>
            </w:r>
            <w:r w:rsidRPr="004537CD">
              <w:rPr>
                <w:rFonts w:asciiTheme="minorHAnsi" w:hAnsiTheme="minorHAnsi"/>
                <w:sz w:val="18"/>
                <w:szCs w:val="18"/>
                <w:lang w:val="en-US"/>
              </w:rPr>
              <w:t>1</w:t>
            </w:r>
            <w:r w:rsidRPr="004537CD">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Pr>
                <w:rFonts w:asciiTheme="minorHAnsi" w:hAnsiTheme="minorHAnsi"/>
                <w:bCs/>
                <w:sz w:val="18"/>
                <w:szCs w:val="18"/>
              </w:rPr>
              <w:t xml:space="preserve">Površina </w:t>
            </w:r>
            <w:r w:rsidRPr="005577D4">
              <w:rPr>
                <w:rFonts w:asciiTheme="minorHAnsi" w:hAnsiTheme="minorHAnsi"/>
                <w:bCs/>
                <w:sz w:val="18"/>
                <w:szCs w:val="18"/>
                <w:lang w:val="sr-Cyrl-BA"/>
              </w:rPr>
              <w:t>poplavljenog zemljišta</w:t>
            </w:r>
          </w:p>
        </w:tc>
        <w:tc>
          <w:tcPr>
            <w:tcW w:w="986" w:type="dxa"/>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B04B73" w:rsidRPr="00A55AE4" w:rsidRDefault="00B04B73" w:rsidP="00DA4CD5">
            <w:pPr>
              <w:rPr>
                <w:rFonts w:asciiTheme="minorHAnsi" w:hAnsiTheme="minorHAnsi"/>
                <w:sz w:val="18"/>
                <w:szCs w:val="18"/>
              </w:rPr>
            </w:pPr>
            <w:r>
              <w:rPr>
                <w:rFonts w:asciiTheme="minorHAnsi" w:hAnsiTheme="minorHAnsi"/>
                <w:sz w:val="18"/>
                <w:szCs w:val="18"/>
              </w:rPr>
              <w:t xml:space="preserve">Po zakonski priznatoj metodologiji utvrđivanja površine </w:t>
            </w:r>
            <w:r w:rsidRPr="005577D4">
              <w:rPr>
                <w:rFonts w:asciiTheme="minorHAnsi" w:hAnsiTheme="minorHAnsi"/>
                <w:bCs/>
                <w:sz w:val="18"/>
                <w:szCs w:val="18"/>
                <w:lang w:val="sr-Cyrl-BA"/>
              </w:rPr>
              <w:t>poplavljenog zemljišta</w:t>
            </w:r>
            <w:r>
              <w:rPr>
                <w:rFonts w:asciiTheme="minorHAnsi" w:hAnsiTheme="minorHAnsi"/>
                <w:bCs/>
                <w:sz w:val="18"/>
                <w:szCs w:val="18"/>
              </w:rPr>
              <w:t xml:space="preserve"> na teritoriji JLS</w:t>
            </w:r>
          </w:p>
        </w:tc>
        <w:tc>
          <w:tcPr>
            <w:tcW w:w="1151" w:type="dxa"/>
            <w:gridSpan w:val="2"/>
          </w:tcPr>
          <w:p w:rsidR="00B04B73" w:rsidRPr="00391C5A" w:rsidRDefault="00B04B73" w:rsidP="00DA4CD5">
            <w:pPr>
              <w:rPr>
                <w:rFonts w:asciiTheme="minorHAnsi" w:hAnsiTheme="minorHAnsi"/>
                <w:sz w:val="18"/>
                <w:szCs w:val="18"/>
                <w:lang w:val="sr-Cyrl-BA"/>
              </w:rPr>
            </w:pPr>
            <w:r w:rsidRPr="004537CD">
              <w:rPr>
                <w:rFonts w:asciiTheme="minorHAnsi" w:hAnsiTheme="minorHAnsi"/>
                <w:sz w:val="18"/>
                <w:szCs w:val="18"/>
                <w:lang w:val="sr-Cyrl-BA"/>
              </w:rPr>
              <w:t>201</w:t>
            </w:r>
            <w:r w:rsidRPr="004537CD">
              <w:rPr>
                <w:rFonts w:asciiTheme="minorHAnsi" w:hAnsiTheme="minorHAnsi"/>
                <w:sz w:val="18"/>
                <w:szCs w:val="18"/>
                <w:lang w:val="en-US"/>
              </w:rPr>
              <w:t>1</w:t>
            </w:r>
            <w:r w:rsidRPr="004537CD">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B04B73" w:rsidRPr="00D02BD8"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bCs/>
                <w:sz w:val="18"/>
                <w:szCs w:val="18"/>
              </w:rPr>
              <w:t xml:space="preserve">Površina </w:t>
            </w:r>
            <w:r w:rsidRPr="005577D4">
              <w:rPr>
                <w:rFonts w:asciiTheme="minorHAnsi" w:hAnsiTheme="minorHAnsi"/>
                <w:bCs/>
                <w:sz w:val="18"/>
                <w:szCs w:val="18"/>
                <w:lang w:val="sr-Cyrl-BA"/>
              </w:rPr>
              <w:t>poplavljen</w:t>
            </w:r>
            <w:r>
              <w:rPr>
                <w:rFonts w:asciiTheme="minorHAnsi" w:hAnsiTheme="minorHAnsi"/>
                <w:bCs/>
                <w:sz w:val="18"/>
                <w:szCs w:val="18"/>
              </w:rPr>
              <w:t>ih s</w:t>
            </w:r>
            <w:r w:rsidRPr="005577D4">
              <w:rPr>
                <w:rFonts w:asciiTheme="minorHAnsi" w:hAnsiTheme="minorHAnsi"/>
                <w:bCs/>
                <w:sz w:val="18"/>
                <w:szCs w:val="18"/>
                <w:lang w:val="sr-Cyrl-BA"/>
              </w:rPr>
              <w:t>tambenih objekata</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372BB8" w:rsidRDefault="00B04B73" w:rsidP="00DA4CD5">
            <w:pPr>
              <w:rPr>
                <w:rFonts w:asciiTheme="minorHAnsi" w:hAnsiTheme="minorHAnsi"/>
                <w:sz w:val="18"/>
                <w:szCs w:val="18"/>
              </w:rPr>
            </w:pPr>
            <w:r>
              <w:rPr>
                <w:rFonts w:asciiTheme="minorHAnsi" w:hAnsiTheme="minorHAnsi"/>
                <w:sz w:val="18"/>
                <w:szCs w:val="18"/>
              </w:rPr>
              <w:t xml:space="preserve">Po zakonski priznatoj metodologiji utvrđivanja površine </w:t>
            </w:r>
            <w:r>
              <w:rPr>
                <w:rFonts w:asciiTheme="minorHAnsi" w:hAnsiTheme="minorHAnsi"/>
                <w:bCs/>
                <w:sz w:val="18"/>
                <w:szCs w:val="18"/>
              </w:rPr>
              <w:t>s</w:t>
            </w:r>
            <w:r w:rsidRPr="005577D4">
              <w:rPr>
                <w:rFonts w:asciiTheme="minorHAnsi" w:hAnsiTheme="minorHAnsi"/>
                <w:bCs/>
                <w:sz w:val="18"/>
                <w:szCs w:val="18"/>
                <w:lang w:val="sr-Cyrl-BA"/>
              </w:rPr>
              <w:t>tambenih objekata</w:t>
            </w:r>
            <w:r>
              <w:rPr>
                <w:rFonts w:asciiTheme="minorHAnsi" w:hAnsiTheme="minorHAnsi"/>
                <w:bCs/>
                <w:sz w:val="18"/>
                <w:szCs w:val="18"/>
              </w:rPr>
              <w:t xml:space="preserve"> na teritoriji JLS</w:t>
            </w:r>
          </w:p>
        </w:tc>
        <w:tc>
          <w:tcPr>
            <w:tcW w:w="1151" w:type="dxa"/>
            <w:gridSpan w:val="2"/>
          </w:tcPr>
          <w:p w:rsidR="00B04B73" w:rsidRPr="00391C5A" w:rsidRDefault="00B04B73" w:rsidP="00DA4CD5">
            <w:pPr>
              <w:rPr>
                <w:rFonts w:asciiTheme="minorHAnsi" w:hAnsiTheme="minorHAnsi"/>
                <w:sz w:val="18"/>
                <w:szCs w:val="18"/>
                <w:lang w:val="sr-Cyrl-BA"/>
              </w:rPr>
            </w:pPr>
            <w:r w:rsidRPr="004537CD">
              <w:rPr>
                <w:rFonts w:asciiTheme="minorHAnsi" w:hAnsiTheme="minorHAnsi"/>
                <w:sz w:val="18"/>
                <w:szCs w:val="18"/>
                <w:lang w:val="sr-Cyrl-BA"/>
              </w:rPr>
              <w:t>201</w:t>
            </w:r>
            <w:r w:rsidRPr="004537CD">
              <w:rPr>
                <w:rFonts w:asciiTheme="minorHAnsi" w:hAnsiTheme="minorHAnsi"/>
                <w:sz w:val="18"/>
                <w:szCs w:val="18"/>
                <w:lang w:val="en-US"/>
              </w:rPr>
              <w:t>1</w:t>
            </w:r>
            <w:r w:rsidRPr="004537CD">
              <w:rPr>
                <w:rFonts w:asciiTheme="minorHAnsi" w:hAnsiTheme="minorHAnsi"/>
                <w:sz w:val="18"/>
                <w:szCs w:val="18"/>
                <w:lang w:val="sr-Cyrl-BA"/>
              </w:rPr>
              <w:t>-2020</w:t>
            </w:r>
          </w:p>
        </w:tc>
        <w:tc>
          <w:tcPr>
            <w:tcW w:w="1809" w:type="dxa"/>
            <w:gridSpan w:val="4"/>
          </w:tcPr>
          <w:p w:rsidR="00B04B73" w:rsidRPr="00D02BD8" w:rsidRDefault="00B04B73" w:rsidP="00DA4CD5">
            <w:pPr>
              <w:rPr>
                <w:rFonts w:asciiTheme="minorHAnsi" w:hAnsiTheme="minorHAnsi"/>
                <w:sz w:val="18"/>
                <w:szCs w:val="18"/>
              </w:rPr>
            </w:pPr>
            <w:r>
              <w:rPr>
                <w:rFonts w:asciiTheme="minorHAnsi" w:hAnsiTheme="minorHAnsi"/>
                <w:sz w:val="18"/>
                <w:szCs w:val="18"/>
              </w:rPr>
              <w:t>Evidencije i izvještaji Civilne zaštite i resorne službe JLS</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2</w:t>
            </w:r>
            <w:r>
              <w:rPr>
                <w:rFonts w:asciiTheme="minorHAnsi" w:hAnsiTheme="minorHAnsi"/>
                <w:color w:val="000000"/>
                <w:sz w:val="18"/>
                <w:szCs w:val="18"/>
              </w:rPr>
              <w:t xml:space="preserve">Projekat: </w:t>
            </w:r>
            <w:r w:rsidRPr="005577D4">
              <w:rPr>
                <w:rFonts w:asciiTheme="minorHAnsi" w:hAnsiTheme="minorHAnsi"/>
                <w:sz w:val="18"/>
                <w:szCs w:val="18"/>
                <w:lang w:val="sr-Cyrl-BA"/>
              </w:rPr>
              <w:t>Izrada Katastra klizišta općine Doboj Istok</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Osigurani preduslovi za uvođenje  Informacionog sistema za evidentiranjeklizišta i izvještavanje o klizištima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CB1DCF">
              <w:rPr>
                <w:rFonts w:asciiTheme="minorHAnsi" w:hAnsiTheme="minorHAnsi"/>
                <w:sz w:val="18"/>
                <w:szCs w:val="18"/>
                <w:lang w:val="sr-Cyrl-BA"/>
              </w:rPr>
              <w:t>201</w:t>
            </w:r>
            <w:r w:rsidRPr="00CB1DCF">
              <w:rPr>
                <w:rFonts w:asciiTheme="minorHAnsi" w:hAnsiTheme="minorHAnsi"/>
                <w:sz w:val="18"/>
                <w:szCs w:val="18"/>
                <w:lang w:val="en-US"/>
              </w:rPr>
              <w:t>1</w:t>
            </w:r>
            <w:r w:rsidRPr="00CB1DCF">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Izrađen katastar klizišta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CB1DCF">
              <w:rPr>
                <w:rFonts w:asciiTheme="minorHAnsi" w:hAnsiTheme="minorHAnsi"/>
                <w:sz w:val="18"/>
                <w:szCs w:val="18"/>
                <w:lang w:val="sr-Cyrl-BA"/>
              </w:rPr>
              <w:t>201</w:t>
            </w:r>
            <w:r w:rsidRPr="00CB1DCF">
              <w:rPr>
                <w:rFonts w:asciiTheme="minorHAnsi" w:hAnsiTheme="minorHAnsi"/>
                <w:sz w:val="18"/>
                <w:szCs w:val="18"/>
                <w:lang w:val="en-US"/>
              </w:rPr>
              <w:t>1</w:t>
            </w:r>
            <w:r w:rsidRPr="00CB1DCF">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71399"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bCs/>
                <w:sz w:val="18"/>
                <w:szCs w:val="18"/>
              </w:rPr>
              <w:t xml:space="preserve">Funkcionalan katastar klizišta i sistem za praćenje i izvještavanje o stanju klizišta </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371399" w:rsidRDefault="00B04B73" w:rsidP="00DA4CD5">
            <w:pPr>
              <w:rPr>
                <w:rFonts w:asciiTheme="minorHAnsi" w:hAnsiTheme="minorHAnsi"/>
                <w:sz w:val="18"/>
                <w:szCs w:val="18"/>
              </w:rPr>
            </w:pPr>
            <w:r>
              <w:rPr>
                <w:rFonts w:asciiTheme="minorHAnsi" w:hAnsiTheme="minorHAnsi"/>
                <w:bCs/>
                <w:sz w:val="18"/>
                <w:szCs w:val="18"/>
              </w:rPr>
              <w:t xml:space="preserve">Fukcionalnost u skladu sa parametrima projektne dokumentacije i verificirana postojanjem baze podataka svih klizišta na teritoriji JLS </w:t>
            </w:r>
          </w:p>
        </w:tc>
        <w:tc>
          <w:tcPr>
            <w:tcW w:w="1151" w:type="dxa"/>
            <w:gridSpan w:val="2"/>
          </w:tcPr>
          <w:p w:rsidR="00B04B73" w:rsidRPr="00391C5A" w:rsidRDefault="00B04B73" w:rsidP="00DA4CD5">
            <w:pPr>
              <w:rPr>
                <w:rFonts w:asciiTheme="minorHAnsi" w:hAnsiTheme="minorHAnsi"/>
                <w:sz w:val="18"/>
                <w:szCs w:val="18"/>
                <w:lang w:val="sr-Cyrl-BA"/>
              </w:rPr>
            </w:pPr>
            <w:r w:rsidRPr="00CB1DCF">
              <w:rPr>
                <w:rFonts w:asciiTheme="minorHAnsi" w:hAnsiTheme="minorHAnsi"/>
                <w:sz w:val="18"/>
                <w:szCs w:val="18"/>
                <w:lang w:val="sr-Cyrl-BA"/>
              </w:rPr>
              <w:t>201</w:t>
            </w:r>
            <w:r w:rsidRPr="00CB1DCF">
              <w:rPr>
                <w:rFonts w:asciiTheme="minorHAnsi" w:hAnsiTheme="minorHAnsi"/>
                <w:sz w:val="18"/>
                <w:szCs w:val="18"/>
                <w:lang w:val="en-US"/>
              </w:rPr>
              <w:t>1</w:t>
            </w:r>
            <w:r w:rsidRPr="00CB1DCF">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Dokumentacija i izvještaji resorne službe JLS</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3</w:t>
            </w:r>
            <w:r>
              <w:rPr>
                <w:rFonts w:asciiTheme="minorHAnsi" w:hAnsiTheme="minorHAnsi"/>
                <w:color w:val="000000"/>
                <w:sz w:val="18"/>
                <w:szCs w:val="18"/>
              </w:rPr>
              <w:t xml:space="preserve">Projekat: </w:t>
            </w:r>
            <w:r w:rsidRPr="005577D4">
              <w:rPr>
                <w:rFonts w:asciiTheme="minorHAnsi" w:hAnsiTheme="minorHAnsi"/>
                <w:sz w:val="18"/>
                <w:szCs w:val="18"/>
                <w:lang w:val="sr-Cyrl-BA"/>
              </w:rPr>
              <w:t>Sanacija prioritetnih klizišta na općini Doboj Istok</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Stvoreni preduslovi za sanaciju klizišta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3B67AF">
              <w:rPr>
                <w:rFonts w:asciiTheme="minorHAnsi" w:hAnsiTheme="minorHAnsi"/>
                <w:sz w:val="18"/>
                <w:szCs w:val="18"/>
                <w:lang w:val="sr-Cyrl-BA"/>
              </w:rPr>
              <w:t>201</w:t>
            </w:r>
            <w:r w:rsidRPr="003B67AF">
              <w:rPr>
                <w:rFonts w:asciiTheme="minorHAnsi" w:hAnsiTheme="minorHAnsi"/>
                <w:sz w:val="18"/>
                <w:szCs w:val="18"/>
                <w:lang w:val="en-US"/>
              </w:rPr>
              <w:t>1</w:t>
            </w:r>
            <w:r w:rsidRPr="003B67AF">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626F9" w:rsidRDefault="00B04B73" w:rsidP="00DA4CD5">
            <w:pPr>
              <w:rPr>
                <w:rFonts w:asciiTheme="minorHAnsi" w:hAnsiTheme="minorHAnsi"/>
                <w:color w:val="000000"/>
                <w:sz w:val="18"/>
                <w:szCs w:val="18"/>
              </w:rPr>
            </w:pPr>
            <w:r w:rsidRPr="003626F9">
              <w:rPr>
                <w:rFonts w:asciiTheme="minorHAnsi" w:hAnsiTheme="minorHAnsi"/>
                <w:color w:val="000000"/>
                <w:sz w:val="18"/>
                <w:szCs w:val="18"/>
              </w:rPr>
              <w:t>Sanirano 20 klizišta na područja općine Doboj Istok</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3B67AF">
              <w:rPr>
                <w:rFonts w:asciiTheme="minorHAnsi" w:hAnsiTheme="minorHAnsi"/>
                <w:sz w:val="18"/>
                <w:szCs w:val="18"/>
                <w:lang w:val="sr-Cyrl-BA"/>
              </w:rPr>
              <w:t>201</w:t>
            </w:r>
            <w:r w:rsidRPr="003B67AF">
              <w:rPr>
                <w:rFonts w:asciiTheme="minorHAnsi" w:hAnsiTheme="minorHAnsi"/>
                <w:sz w:val="18"/>
                <w:szCs w:val="18"/>
                <w:lang w:val="en-US"/>
              </w:rPr>
              <w:t>1</w:t>
            </w:r>
            <w:r w:rsidRPr="003B67AF">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71399"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bCs/>
                <w:sz w:val="18"/>
                <w:szCs w:val="18"/>
              </w:rPr>
              <w:t>B</w:t>
            </w:r>
            <w:r w:rsidRPr="00280FB9">
              <w:rPr>
                <w:rFonts w:asciiTheme="minorHAnsi" w:hAnsiTheme="minorHAnsi"/>
                <w:bCs/>
                <w:sz w:val="18"/>
                <w:szCs w:val="18"/>
                <w:lang w:val="sr-Cyrl-BA"/>
              </w:rPr>
              <w:t>roj klizišta</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371399" w:rsidRDefault="00B04B73" w:rsidP="00DA4CD5">
            <w:pPr>
              <w:rPr>
                <w:rFonts w:asciiTheme="minorHAnsi" w:hAnsiTheme="minorHAnsi"/>
                <w:sz w:val="18"/>
                <w:szCs w:val="18"/>
              </w:rPr>
            </w:pPr>
            <w:r>
              <w:rPr>
                <w:rFonts w:asciiTheme="minorHAnsi" w:hAnsiTheme="minorHAnsi"/>
                <w:sz w:val="18"/>
                <w:szCs w:val="18"/>
              </w:rPr>
              <w:t>Broj klizišta na teritoriji JLS verificiran sistemom za praćenje i izvještavanje o stanju klizišta.</w:t>
            </w:r>
          </w:p>
        </w:tc>
        <w:tc>
          <w:tcPr>
            <w:tcW w:w="1151" w:type="dxa"/>
            <w:gridSpan w:val="2"/>
          </w:tcPr>
          <w:p w:rsidR="00B04B73" w:rsidRPr="00391C5A" w:rsidRDefault="00B04B73" w:rsidP="00DA4CD5">
            <w:pPr>
              <w:rPr>
                <w:rFonts w:asciiTheme="minorHAnsi" w:hAnsiTheme="minorHAnsi"/>
                <w:sz w:val="18"/>
                <w:szCs w:val="18"/>
                <w:lang w:val="sr-Cyrl-BA"/>
              </w:rPr>
            </w:pPr>
            <w:r w:rsidRPr="003B67AF">
              <w:rPr>
                <w:rFonts w:asciiTheme="minorHAnsi" w:hAnsiTheme="minorHAnsi"/>
                <w:sz w:val="18"/>
                <w:szCs w:val="18"/>
                <w:lang w:val="sr-Cyrl-BA"/>
              </w:rPr>
              <w:t>201</w:t>
            </w:r>
            <w:r w:rsidRPr="003B67AF">
              <w:rPr>
                <w:rFonts w:asciiTheme="minorHAnsi" w:hAnsiTheme="minorHAnsi"/>
                <w:sz w:val="18"/>
                <w:szCs w:val="18"/>
                <w:lang w:val="en-US"/>
              </w:rPr>
              <w:t>1</w:t>
            </w:r>
            <w:r w:rsidRPr="003B67AF">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Dokumentacija i izvještaji resorne službe JLS</w:t>
            </w:r>
          </w:p>
        </w:tc>
      </w:tr>
      <w:tr w:rsidR="00B04B73" w:rsidRPr="00391C5A" w:rsidTr="00C37C9A">
        <w:trPr>
          <w:trHeight w:val="287"/>
        </w:trPr>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4</w:t>
            </w:r>
            <w:r>
              <w:rPr>
                <w:rFonts w:asciiTheme="minorHAnsi" w:hAnsiTheme="minorHAnsi"/>
                <w:color w:val="000000"/>
                <w:sz w:val="18"/>
                <w:szCs w:val="18"/>
              </w:rPr>
              <w:t xml:space="preserve">Projekat: </w:t>
            </w:r>
            <w:r w:rsidRPr="005577D4">
              <w:rPr>
                <w:rFonts w:asciiTheme="minorHAnsi" w:hAnsiTheme="minorHAnsi"/>
                <w:sz w:val="18"/>
                <w:szCs w:val="18"/>
                <w:lang w:val="sr-Cyrl-BA"/>
              </w:rPr>
              <w:t>Uređenje, ucjevljenje  i ukoritavanje  vodotokova</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 xml:space="preserve">Osigurani preduslovi za uređenje, ukoritavanje i/ili ucjevljenje postojećih i/ili novih lokalnih  vodotokova </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7E19DF">
              <w:rPr>
                <w:rFonts w:asciiTheme="minorHAnsi" w:hAnsiTheme="minorHAnsi"/>
                <w:sz w:val="18"/>
                <w:szCs w:val="18"/>
                <w:lang w:val="sr-Cyrl-BA"/>
              </w:rPr>
              <w:t>201</w:t>
            </w:r>
            <w:r w:rsidRPr="007E19DF">
              <w:rPr>
                <w:rFonts w:asciiTheme="minorHAnsi" w:hAnsiTheme="minorHAnsi"/>
                <w:sz w:val="18"/>
                <w:szCs w:val="18"/>
                <w:lang w:val="en-US"/>
              </w:rPr>
              <w:t>1</w:t>
            </w:r>
            <w:r w:rsidRPr="007E19DF">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Pr>
                <w:rFonts w:asciiTheme="minorHAnsi" w:hAnsiTheme="minorHAnsi"/>
                <w:color w:val="000000"/>
                <w:sz w:val="18"/>
                <w:szCs w:val="18"/>
              </w:rPr>
              <w:t xml:space="preserve">Uređeno 80% vodotokova </w:t>
            </w:r>
            <w:r w:rsidRPr="003626F9">
              <w:rPr>
                <w:rFonts w:asciiTheme="minorHAnsi" w:hAnsiTheme="minorHAnsi"/>
                <w:color w:val="000000"/>
                <w:sz w:val="18"/>
                <w:szCs w:val="18"/>
              </w:rPr>
              <w:t xml:space="preserve"> na području općine Doboj Istok</w:t>
            </w:r>
            <w:r>
              <w:rPr>
                <w:rFonts w:asciiTheme="minorHAnsi" w:hAnsiTheme="minorHAnsi"/>
                <w:color w:val="000000"/>
                <w:sz w:val="18"/>
                <w:szCs w:val="18"/>
              </w:rPr>
              <w:t xml:space="preserve"> (do kraja 2020. Godine svi vodotoci)</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7E19DF">
              <w:rPr>
                <w:rFonts w:asciiTheme="minorHAnsi" w:hAnsiTheme="minorHAnsi"/>
                <w:sz w:val="18"/>
                <w:szCs w:val="18"/>
                <w:lang w:val="sr-Cyrl-BA"/>
              </w:rPr>
              <w:t>201</w:t>
            </w:r>
            <w:r w:rsidRPr="007E19DF">
              <w:rPr>
                <w:rFonts w:asciiTheme="minorHAnsi" w:hAnsiTheme="minorHAnsi"/>
                <w:sz w:val="18"/>
                <w:szCs w:val="18"/>
                <w:lang w:val="en-US"/>
              </w:rPr>
              <w:t>1</w:t>
            </w:r>
            <w:r w:rsidRPr="007E19DF">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2C171A" w:rsidRDefault="00B04B73" w:rsidP="00DA4CD5">
            <w:pPr>
              <w:rPr>
                <w:rFonts w:asciiTheme="minorHAnsi" w:hAnsiTheme="minorHAnsi"/>
                <w:sz w:val="18"/>
                <w:szCs w:val="18"/>
              </w:rPr>
            </w:pPr>
            <w:r>
              <w:rPr>
                <w:rFonts w:asciiTheme="minorHAnsi" w:hAnsiTheme="minorHAnsi"/>
                <w:bCs/>
                <w:sz w:val="18"/>
                <w:szCs w:val="18"/>
              </w:rPr>
              <w:t>Obim p</w:t>
            </w:r>
            <w:r w:rsidRPr="00FF1AFA">
              <w:rPr>
                <w:rFonts w:asciiTheme="minorHAnsi" w:hAnsiTheme="minorHAnsi"/>
                <w:bCs/>
                <w:sz w:val="18"/>
                <w:szCs w:val="18"/>
                <w:lang w:val="sr-Cyrl-BA"/>
              </w:rPr>
              <w:t>oplavljen</w:t>
            </w:r>
            <w:r>
              <w:rPr>
                <w:rFonts w:asciiTheme="minorHAnsi" w:hAnsiTheme="minorHAnsi"/>
                <w:bCs/>
                <w:sz w:val="18"/>
                <w:szCs w:val="18"/>
              </w:rPr>
              <w:t xml:space="preserve">ih </w:t>
            </w:r>
            <w:r>
              <w:rPr>
                <w:rFonts w:asciiTheme="minorHAnsi" w:hAnsiTheme="minorHAnsi"/>
                <w:bCs/>
                <w:sz w:val="18"/>
                <w:szCs w:val="18"/>
                <w:lang w:val="sr-Cyrl-BA"/>
              </w:rPr>
              <w:t>površina</w:t>
            </w:r>
            <w:r>
              <w:rPr>
                <w:rFonts w:asciiTheme="minorHAnsi" w:hAnsiTheme="minorHAnsi"/>
                <w:bCs/>
                <w:sz w:val="18"/>
                <w:szCs w:val="18"/>
              </w:rPr>
              <w:t xml:space="preserve"> u m</w:t>
            </w:r>
            <w:r w:rsidRPr="009B62BE">
              <w:rPr>
                <w:rFonts w:asciiTheme="minorHAnsi" w:hAnsiTheme="minorHAnsi"/>
                <w:bCs/>
                <w:sz w:val="18"/>
                <w:szCs w:val="18"/>
                <w:vertAlign w:val="superscript"/>
              </w:rPr>
              <w:t>2</w:t>
            </w:r>
          </w:p>
        </w:tc>
        <w:tc>
          <w:tcPr>
            <w:tcW w:w="986" w:type="dxa"/>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Po zakonski priznatoj metodologiji utvrđivanja obima (u m</w:t>
            </w:r>
            <w:r w:rsidRPr="009B62BE">
              <w:rPr>
                <w:rFonts w:asciiTheme="minorHAnsi" w:hAnsiTheme="minorHAnsi"/>
                <w:sz w:val="18"/>
                <w:szCs w:val="18"/>
                <w:vertAlign w:val="superscript"/>
              </w:rPr>
              <w:t>2</w:t>
            </w:r>
            <w:r>
              <w:rPr>
                <w:rFonts w:asciiTheme="minorHAnsi" w:hAnsiTheme="minorHAnsi"/>
                <w:sz w:val="18"/>
                <w:szCs w:val="18"/>
              </w:rPr>
              <w:t>) poplavljenih površina</w:t>
            </w:r>
            <w:r>
              <w:rPr>
                <w:rFonts w:asciiTheme="minorHAnsi" w:hAnsiTheme="minorHAnsi"/>
                <w:bCs/>
                <w:sz w:val="18"/>
                <w:szCs w:val="18"/>
              </w:rPr>
              <w:t xml:space="preserve"> na teritoriji JLS</w:t>
            </w:r>
          </w:p>
        </w:tc>
        <w:tc>
          <w:tcPr>
            <w:tcW w:w="1151" w:type="dxa"/>
            <w:gridSpan w:val="2"/>
          </w:tcPr>
          <w:p w:rsidR="00B04B73" w:rsidRPr="00391C5A" w:rsidRDefault="00B04B73" w:rsidP="00DA4CD5">
            <w:pPr>
              <w:rPr>
                <w:rFonts w:asciiTheme="minorHAnsi" w:hAnsiTheme="minorHAnsi"/>
                <w:sz w:val="18"/>
                <w:szCs w:val="18"/>
                <w:lang w:val="sr-Cyrl-BA"/>
              </w:rPr>
            </w:pPr>
            <w:r w:rsidRPr="007E19DF">
              <w:rPr>
                <w:rFonts w:asciiTheme="minorHAnsi" w:hAnsiTheme="minorHAnsi"/>
                <w:sz w:val="18"/>
                <w:szCs w:val="18"/>
                <w:lang w:val="sr-Cyrl-BA"/>
              </w:rPr>
              <w:t>201</w:t>
            </w:r>
            <w:r w:rsidRPr="007E19DF">
              <w:rPr>
                <w:rFonts w:asciiTheme="minorHAnsi" w:hAnsiTheme="minorHAnsi"/>
                <w:sz w:val="18"/>
                <w:szCs w:val="18"/>
                <w:lang w:val="en-US"/>
              </w:rPr>
              <w:t>1</w:t>
            </w:r>
            <w:r w:rsidRPr="007E19DF">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B04B73" w:rsidRPr="00391C5A" w:rsidTr="00C37C9A">
        <w:trPr>
          <w:trHeight w:val="287"/>
        </w:trPr>
        <w:tc>
          <w:tcPr>
            <w:tcW w:w="13176" w:type="dxa"/>
            <w:gridSpan w:val="20"/>
            <w:shd w:val="clear" w:color="auto" w:fill="F7CAAC"/>
          </w:tcPr>
          <w:p w:rsidR="00B04B73" w:rsidRPr="00A55AE4" w:rsidRDefault="00B04B73" w:rsidP="00DA4CD5">
            <w:pPr>
              <w:rPr>
                <w:rFonts w:asciiTheme="minorHAnsi" w:hAnsiTheme="minorHAnsi"/>
                <w:sz w:val="18"/>
                <w:szCs w:val="18"/>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5</w:t>
            </w:r>
            <w:r>
              <w:rPr>
                <w:rFonts w:asciiTheme="minorHAnsi" w:hAnsiTheme="minorHAnsi"/>
                <w:color w:val="000000"/>
                <w:sz w:val="18"/>
                <w:szCs w:val="18"/>
              </w:rPr>
              <w:t xml:space="preserve">Projekat: </w:t>
            </w:r>
            <w:r w:rsidRPr="005577D4">
              <w:rPr>
                <w:rFonts w:asciiTheme="minorHAnsi" w:hAnsiTheme="minorHAnsi"/>
                <w:bCs/>
                <w:sz w:val="18"/>
                <w:szCs w:val="18"/>
                <w:lang w:val="sr-Cyrl-BA"/>
              </w:rPr>
              <w:t>Čišćenje vodotokova na području općine Doboj Istok</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t>Očišćeno 8 lokalnih vodotokova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CB70F1">
              <w:rPr>
                <w:rFonts w:asciiTheme="minorHAnsi" w:hAnsiTheme="minorHAnsi"/>
                <w:sz w:val="18"/>
                <w:szCs w:val="18"/>
                <w:lang w:val="sr-Cyrl-BA"/>
              </w:rPr>
              <w:t>201</w:t>
            </w:r>
            <w:r w:rsidRPr="00CB70F1">
              <w:rPr>
                <w:rFonts w:asciiTheme="minorHAnsi" w:hAnsiTheme="minorHAnsi"/>
                <w:sz w:val="18"/>
                <w:szCs w:val="18"/>
                <w:lang w:val="en-US"/>
              </w:rPr>
              <w:t>1</w:t>
            </w:r>
            <w:r w:rsidRPr="00CB70F1">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2C171A" w:rsidRDefault="00B04B73" w:rsidP="00DA4CD5">
            <w:pPr>
              <w:rPr>
                <w:rFonts w:asciiTheme="minorHAnsi" w:hAnsiTheme="minorHAnsi"/>
                <w:sz w:val="18"/>
                <w:szCs w:val="18"/>
              </w:rPr>
            </w:pPr>
            <w:r>
              <w:rPr>
                <w:rFonts w:asciiTheme="minorHAnsi" w:hAnsiTheme="minorHAnsi"/>
                <w:bCs/>
                <w:sz w:val="18"/>
                <w:szCs w:val="18"/>
              </w:rPr>
              <w:t>B</w:t>
            </w:r>
            <w:r w:rsidRPr="005577D4">
              <w:rPr>
                <w:rFonts w:asciiTheme="minorHAnsi" w:hAnsiTheme="minorHAnsi"/>
                <w:bCs/>
                <w:sz w:val="18"/>
                <w:szCs w:val="18"/>
                <w:lang w:val="sr-Cyrl-BA"/>
              </w:rPr>
              <w:t>roj izlivanja iz korita lokalnih vodotokova</w:t>
            </w:r>
          </w:p>
        </w:tc>
        <w:tc>
          <w:tcPr>
            <w:tcW w:w="986" w:type="dxa"/>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 xml:space="preserve">Po zakonski priznatoj metodologiji utvrđivanja broja izlivanja iz korita lokalnih vodotokova </w:t>
            </w:r>
            <w:r>
              <w:rPr>
                <w:rFonts w:asciiTheme="minorHAnsi" w:hAnsiTheme="minorHAnsi"/>
                <w:bCs/>
                <w:sz w:val="18"/>
                <w:szCs w:val="18"/>
              </w:rPr>
              <w:t>na teritoriji JLS</w:t>
            </w:r>
          </w:p>
        </w:tc>
        <w:tc>
          <w:tcPr>
            <w:tcW w:w="1151" w:type="dxa"/>
            <w:gridSpan w:val="2"/>
          </w:tcPr>
          <w:p w:rsidR="00B04B73" w:rsidRPr="00391C5A" w:rsidRDefault="00B04B73" w:rsidP="00DA4CD5">
            <w:pPr>
              <w:rPr>
                <w:rFonts w:asciiTheme="minorHAnsi" w:hAnsiTheme="minorHAnsi"/>
                <w:sz w:val="18"/>
                <w:szCs w:val="18"/>
                <w:lang w:val="sr-Cyrl-BA"/>
              </w:rPr>
            </w:pPr>
            <w:r w:rsidRPr="00CB70F1">
              <w:rPr>
                <w:rFonts w:asciiTheme="minorHAnsi" w:hAnsiTheme="minorHAnsi"/>
                <w:sz w:val="18"/>
                <w:szCs w:val="18"/>
                <w:lang w:val="sr-Cyrl-BA"/>
              </w:rPr>
              <w:t>201</w:t>
            </w:r>
            <w:r w:rsidRPr="00CB70F1">
              <w:rPr>
                <w:rFonts w:asciiTheme="minorHAnsi" w:hAnsiTheme="minorHAnsi"/>
                <w:sz w:val="18"/>
                <w:szCs w:val="18"/>
                <w:lang w:val="en-US"/>
              </w:rPr>
              <w:t>1</w:t>
            </w:r>
            <w:r w:rsidRPr="00CB70F1">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B04B73" w:rsidRPr="00A55AE4" w:rsidTr="00C37C9A">
        <w:trPr>
          <w:trHeight w:val="287"/>
        </w:trPr>
        <w:tc>
          <w:tcPr>
            <w:tcW w:w="13176" w:type="dxa"/>
            <w:gridSpan w:val="20"/>
            <w:shd w:val="clear" w:color="auto" w:fill="F7CAAC"/>
          </w:tcPr>
          <w:p w:rsidR="00B04B73" w:rsidRPr="00A55AE4" w:rsidRDefault="00B04B73" w:rsidP="00DA4CD5">
            <w:pPr>
              <w:rPr>
                <w:rFonts w:asciiTheme="minorHAnsi" w:hAnsiTheme="minorHAnsi"/>
                <w:sz w:val="18"/>
                <w:szCs w:val="18"/>
              </w:rPr>
            </w:pPr>
            <w:r>
              <w:rPr>
                <w:rFonts w:asciiTheme="minorHAnsi" w:hAnsiTheme="minorHAnsi"/>
                <w:sz w:val="18"/>
                <w:szCs w:val="18"/>
              </w:rPr>
              <w:t>3</w:t>
            </w:r>
            <w:r w:rsidRPr="00391C5A">
              <w:rPr>
                <w:rFonts w:asciiTheme="minorHAnsi" w:hAnsiTheme="minorHAnsi"/>
                <w:sz w:val="18"/>
                <w:szCs w:val="18"/>
                <w:lang w:val="sr-Cyrl-BA"/>
              </w:rPr>
              <w:t>.1.1.</w:t>
            </w:r>
            <w:r>
              <w:rPr>
                <w:rFonts w:asciiTheme="minorHAnsi" w:hAnsiTheme="minorHAnsi"/>
                <w:sz w:val="18"/>
                <w:szCs w:val="18"/>
              </w:rPr>
              <w:t>6</w:t>
            </w:r>
            <w:r>
              <w:rPr>
                <w:rFonts w:asciiTheme="minorHAnsi" w:hAnsiTheme="minorHAnsi"/>
                <w:color w:val="000000"/>
                <w:sz w:val="18"/>
                <w:szCs w:val="18"/>
              </w:rPr>
              <w:t xml:space="preserve">Projekat: </w:t>
            </w:r>
            <w:r w:rsidRPr="005577D4">
              <w:rPr>
                <w:rFonts w:asciiTheme="minorHAnsi" w:hAnsiTheme="minorHAnsi"/>
                <w:sz w:val="18"/>
                <w:szCs w:val="18"/>
                <w:lang w:val="sr-Cyrl-BA"/>
              </w:rPr>
              <w:t>Opremanje Civilne zaštite u sektoru vatrogastva</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3626F9">
              <w:rPr>
                <w:rFonts w:asciiTheme="minorHAnsi" w:hAnsiTheme="minorHAnsi"/>
                <w:color w:val="000000"/>
                <w:sz w:val="18"/>
                <w:szCs w:val="18"/>
              </w:rPr>
              <w:lastRenderedPageBreak/>
              <w:t>Stvoreni tehnički uslovi( prostor, oprema, ljudski resursi) za rad vatrogasne jedinice</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7A15E0">
              <w:rPr>
                <w:rFonts w:asciiTheme="minorHAnsi" w:hAnsiTheme="minorHAnsi"/>
                <w:sz w:val="18"/>
                <w:szCs w:val="18"/>
                <w:lang w:val="sr-Cyrl-BA"/>
              </w:rPr>
              <w:t>201</w:t>
            </w:r>
            <w:r w:rsidRPr="007A15E0">
              <w:rPr>
                <w:rFonts w:asciiTheme="minorHAnsi" w:hAnsiTheme="minorHAnsi"/>
                <w:sz w:val="18"/>
                <w:szCs w:val="18"/>
                <w:lang w:val="en-US"/>
              </w:rPr>
              <w:t>1</w:t>
            </w:r>
            <w:r w:rsidRPr="007A15E0">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sidRPr="003626F9">
              <w:rPr>
                <w:rFonts w:asciiTheme="minorHAnsi" w:hAnsiTheme="minorHAnsi"/>
                <w:color w:val="000000"/>
                <w:sz w:val="18"/>
                <w:szCs w:val="18"/>
              </w:rPr>
              <w:t>Osnovana Vatrogasna jedinica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7A15E0">
              <w:rPr>
                <w:rFonts w:asciiTheme="minorHAnsi" w:hAnsiTheme="minorHAnsi"/>
                <w:sz w:val="18"/>
                <w:szCs w:val="18"/>
                <w:lang w:val="sr-Cyrl-BA"/>
              </w:rPr>
              <w:t>201</w:t>
            </w:r>
            <w:r w:rsidRPr="007A15E0">
              <w:rPr>
                <w:rFonts w:asciiTheme="minorHAnsi" w:hAnsiTheme="minorHAnsi"/>
                <w:sz w:val="18"/>
                <w:szCs w:val="18"/>
                <w:lang w:val="en-US"/>
              </w:rPr>
              <w:t>1</w:t>
            </w:r>
            <w:r w:rsidRPr="007A15E0">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2C171A" w:rsidRDefault="00B04B73" w:rsidP="00DA4CD5">
            <w:pPr>
              <w:spacing w:after="60"/>
              <w:rPr>
                <w:rFonts w:asciiTheme="minorHAnsi" w:hAnsiTheme="minorHAnsi"/>
                <w:sz w:val="18"/>
                <w:szCs w:val="18"/>
              </w:rPr>
            </w:pPr>
            <w:r>
              <w:rPr>
                <w:rFonts w:asciiTheme="minorHAnsi" w:hAnsiTheme="minorHAnsi"/>
                <w:sz w:val="18"/>
                <w:szCs w:val="18"/>
              </w:rPr>
              <w:t xml:space="preserve">Funkcionalna Vatrogasna jedinica do </w:t>
            </w:r>
            <w:r w:rsidRPr="00470568">
              <w:rPr>
                <w:rFonts w:asciiTheme="minorHAnsi" w:hAnsiTheme="minorHAnsi"/>
                <w:sz w:val="18"/>
                <w:szCs w:val="18"/>
              </w:rPr>
              <w:t>2019</w:t>
            </w:r>
            <w:r>
              <w:rPr>
                <w:rFonts w:asciiTheme="minorHAnsi" w:hAnsiTheme="minorHAnsi"/>
                <w:sz w:val="18"/>
                <w:szCs w:val="18"/>
              </w:rPr>
              <w:t>. godine</w:t>
            </w:r>
          </w:p>
        </w:tc>
        <w:tc>
          <w:tcPr>
            <w:tcW w:w="986" w:type="dxa"/>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B04B73" w:rsidRPr="00CE7CE6" w:rsidRDefault="00B04B73" w:rsidP="00DA4CD5">
            <w:pPr>
              <w:rPr>
                <w:rFonts w:asciiTheme="minorHAnsi" w:hAnsiTheme="minorHAnsi"/>
                <w:sz w:val="18"/>
                <w:szCs w:val="18"/>
              </w:rPr>
            </w:pPr>
            <w:r>
              <w:rPr>
                <w:rFonts w:asciiTheme="minorHAnsi" w:hAnsiTheme="minorHAnsi"/>
                <w:bCs/>
                <w:sz w:val="18"/>
                <w:szCs w:val="18"/>
              </w:rPr>
              <w:t>Fukcionalnost Vatrogasne jedinice u skladu sa parametrima projektne dokumentacije i verificirana osnivačkim aktom, programom rada i izvještajem o radu.</w:t>
            </w:r>
          </w:p>
        </w:tc>
        <w:tc>
          <w:tcPr>
            <w:tcW w:w="1151" w:type="dxa"/>
            <w:gridSpan w:val="2"/>
          </w:tcPr>
          <w:p w:rsidR="00B04B73" w:rsidRPr="00391C5A" w:rsidRDefault="00B04B73" w:rsidP="00DA4CD5">
            <w:pPr>
              <w:rPr>
                <w:rFonts w:asciiTheme="minorHAnsi" w:hAnsiTheme="minorHAnsi"/>
                <w:sz w:val="18"/>
                <w:szCs w:val="18"/>
                <w:lang w:val="sr-Cyrl-BA"/>
              </w:rPr>
            </w:pPr>
            <w:r w:rsidRPr="007A15E0">
              <w:rPr>
                <w:rFonts w:asciiTheme="minorHAnsi" w:hAnsiTheme="minorHAnsi"/>
                <w:sz w:val="18"/>
                <w:szCs w:val="18"/>
                <w:lang w:val="sr-Cyrl-BA"/>
              </w:rPr>
              <w:t>201</w:t>
            </w:r>
            <w:r w:rsidRPr="007A15E0">
              <w:rPr>
                <w:rFonts w:asciiTheme="minorHAnsi" w:hAnsiTheme="minorHAnsi"/>
                <w:sz w:val="18"/>
                <w:szCs w:val="18"/>
                <w:lang w:val="en-US"/>
              </w:rPr>
              <w:t>1</w:t>
            </w:r>
            <w:r w:rsidRPr="007A15E0">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B04B73" w:rsidRPr="00371399" w:rsidTr="00C37C9A">
        <w:tc>
          <w:tcPr>
            <w:tcW w:w="5153" w:type="dxa"/>
            <w:gridSpan w:val="6"/>
          </w:tcPr>
          <w:p w:rsidR="00B04B73" w:rsidDel="004C44D6" w:rsidRDefault="00B04B73" w:rsidP="00DA4CD5">
            <w:pPr>
              <w:spacing w:after="120"/>
              <w:rPr>
                <w:rFonts w:asciiTheme="minorHAnsi" w:hAnsiTheme="minorHAnsi"/>
                <w:sz w:val="18"/>
                <w:szCs w:val="18"/>
                <w:lang w:val="hr-HR"/>
              </w:rPr>
            </w:pPr>
            <w:r>
              <w:rPr>
                <w:rFonts w:asciiTheme="minorHAnsi" w:hAnsiTheme="minorHAnsi"/>
                <w:sz w:val="18"/>
                <w:szCs w:val="18"/>
              </w:rPr>
              <w:t>Vrijeme odziva Civilne zaštite u sektoru vatrogastva na pojavu opasnosti od požara</w:t>
            </w:r>
          </w:p>
        </w:tc>
        <w:tc>
          <w:tcPr>
            <w:tcW w:w="986" w:type="dxa"/>
          </w:tcPr>
          <w:p w:rsidR="00B04B73" w:rsidRPr="00391C5A" w:rsidRDefault="00B04B73" w:rsidP="00DA4CD5">
            <w:pPr>
              <w:rPr>
                <w:rFonts w:asciiTheme="minorHAnsi" w:hAnsiTheme="minorHAnsi"/>
                <w:sz w:val="18"/>
                <w:szCs w:val="18"/>
              </w:rPr>
            </w:pPr>
          </w:p>
        </w:tc>
        <w:tc>
          <w:tcPr>
            <w:tcW w:w="4077" w:type="dxa"/>
            <w:gridSpan w:val="7"/>
          </w:tcPr>
          <w:p w:rsidR="00B04B73" w:rsidRPr="005B2573" w:rsidRDefault="00B04B73" w:rsidP="00DA4CD5">
            <w:pPr>
              <w:rPr>
                <w:rFonts w:asciiTheme="minorHAnsi" w:hAnsiTheme="minorHAnsi"/>
                <w:sz w:val="18"/>
                <w:szCs w:val="18"/>
              </w:rPr>
            </w:pPr>
            <w:r w:rsidRPr="005B2573">
              <w:rPr>
                <w:rFonts w:asciiTheme="minorHAnsi" w:hAnsiTheme="minorHAnsi"/>
                <w:bCs/>
                <w:sz w:val="18"/>
                <w:szCs w:val="18"/>
              </w:rPr>
              <w:t>Po zakonski priznatoj metodologiji utvrđivanja vremena odziva (izraženog u minutama kao  jedinicama mjere) Civilne zaštite u sektoru vatrogastva</w:t>
            </w:r>
          </w:p>
        </w:tc>
        <w:tc>
          <w:tcPr>
            <w:tcW w:w="1151" w:type="dxa"/>
            <w:gridSpan w:val="2"/>
          </w:tcPr>
          <w:p w:rsidR="00B04B73" w:rsidRPr="00391C5A" w:rsidRDefault="00B04B73" w:rsidP="00DA4CD5">
            <w:pPr>
              <w:rPr>
                <w:rFonts w:asciiTheme="minorHAnsi" w:hAnsiTheme="minorHAnsi"/>
                <w:sz w:val="18"/>
                <w:szCs w:val="18"/>
                <w:lang w:val="sr-Cyrl-BA"/>
              </w:rPr>
            </w:pPr>
            <w:r w:rsidRPr="007A15E0">
              <w:rPr>
                <w:rFonts w:asciiTheme="minorHAnsi" w:hAnsiTheme="minorHAnsi"/>
                <w:sz w:val="18"/>
                <w:szCs w:val="18"/>
                <w:lang w:val="sr-Cyrl-BA"/>
              </w:rPr>
              <w:t>201</w:t>
            </w:r>
            <w:r w:rsidRPr="007A15E0">
              <w:rPr>
                <w:rFonts w:asciiTheme="minorHAnsi" w:hAnsiTheme="minorHAnsi"/>
                <w:sz w:val="18"/>
                <w:szCs w:val="18"/>
                <w:lang w:val="en-US"/>
              </w:rPr>
              <w:t>1</w:t>
            </w:r>
            <w:r w:rsidRPr="007A15E0">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Evidencije i izvještaji Civilne zaštite i Vatrogasne jedinice</w:t>
            </w:r>
          </w:p>
        </w:tc>
      </w:tr>
      <w:tr w:rsidR="00B04B73" w:rsidRPr="00A55AE4" w:rsidTr="00C37C9A">
        <w:trPr>
          <w:trHeight w:val="287"/>
        </w:trPr>
        <w:tc>
          <w:tcPr>
            <w:tcW w:w="13176" w:type="dxa"/>
            <w:gridSpan w:val="20"/>
            <w:shd w:val="clear" w:color="auto" w:fill="F7CAAC"/>
          </w:tcPr>
          <w:p w:rsidR="00B04B73" w:rsidRPr="005B2573" w:rsidRDefault="00B04B73" w:rsidP="00DA4CD5">
            <w:pPr>
              <w:rPr>
                <w:rFonts w:asciiTheme="minorHAnsi" w:hAnsiTheme="minorHAnsi"/>
                <w:sz w:val="18"/>
                <w:szCs w:val="18"/>
              </w:rPr>
            </w:pPr>
            <w:r w:rsidRPr="005B2573">
              <w:rPr>
                <w:rFonts w:asciiTheme="minorHAnsi" w:hAnsiTheme="minorHAnsi"/>
                <w:sz w:val="18"/>
                <w:szCs w:val="18"/>
              </w:rPr>
              <w:t>3</w:t>
            </w:r>
            <w:r w:rsidRPr="005B2573">
              <w:rPr>
                <w:rFonts w:asciiTheme="minorHAnsi" w:hAnsiTheme="minorHAnsi"/>
                <w:sz w:val="18"/>
                <w:szCs w:val="18"/>
                <w:lang w:val="sr-Cyrl-BA"/>
              </w:rPr>
              <w:t>.1.1.</w:t>
            </w:r>
            <w:r w:rsidRPr="005B2573">
              <w:rPr>
                <w:rFonts w:asciiTheme="minorHAnsi" w:hAnsiTheme="minorHAnsi"/>
                <w:sz w:val="18"/>
                <w:szCs w:val="18"/>
              </w:rPr>
              <w:t xml:space="preserve">7Projekat:  </w:t>
            </w:r>
            <w:r w:rsidRPr="005B2573">
              <w:rPr>
                <w:rFonts w:asciiTheme="minorHAnsi" w:hAnsiTheme="minorHAnsi"/>
                <w:sz w:val="18"/>
                <w:szCs w:val="18"/>
                <w:lang w:val="sr-Cyrl-BA"/>
              </w:rPr>
              <w:t>Jačanje kapaciteta Civilne zaštite na vodi i pod vodom</w:t>
            </w:r>
          </w:p>
        </w:tc>
      </w:tr>
      <w:tr w:rsidR="00B04B73" w:rsidRPr="00391C5A" w:rsidTr="00C37C9A">
        <w:tc>
          <w:tcPr>
            <w:tcW w:w="5153" w:type="dxa"/>
            <w:gridSpan w:val="6"/>
          </w:tcPr>
          <w:p w:rsidR="00B04B73" w:rsidRPr="003626F9" w:rsidRDefault="00B04B73" w:rsidP="00DA4CD5">
            <w:pPr>
              <w:rPr>
                <w:rFonts w:asciiTheme="minorHAnsi" w:hAnsiTheme="minorHAnsi"/>
                <w:color w:val="000000"/>
                <w:sz w:val="18"/>
                <w:szCs w:val="18"/>
              </w:rPr>
            </w:pPr>
            <w:r w:rsidRPr="003626F9">
              <w:rPr>
                <w:rFonts w:asciiTheme="minorHAnsi" w:hAnsiTheme="minorHAnsi"/>
                <w:color w:val="000000"/>
                <w:sz w:val="18"/>
                <w:szCs w:val="18"/>
              </w:rPr>
              <w:t>Stvoreni tehnički uslovi( prostor, oprema, ljudski resursi,) za rad Jedinica za zaštitu i spašavanje na vodi</w:t>
            </w:r>
          </w:p>
          <w:p w:rsidR="00B04B73" w:rsidRPr="00391C5A" w:rsidRDefault="00B04B73" w:rsidP="00DA4CD5">
            <w:pPr>
              <w:rPr>
                <w:rFonts w:asciiTheme="minorHAnsi" w:hAnsiTheme="minorHAnsi" w:cs="Calibri"/>
                <w:color w:val="000000"/>
                <w:sz w:val="18"/>
                <w:szCs w:val="18"/>
              </w:rPr>
            </w:pP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5B2573" w:rsidRDefault="00B04B73" w:rsidP="00DA4CD5">
            <w:pPr>
              <w:rPr>
                <w:rFonts w:asciiTheme="minorHAnsi" w:hAnsiTheme="minorHAnsi"/>
                <w:sz w:val="18"/>
                <w:szCs w:val="18"/>
                <w:lang w:val="sr-Cyrl-BA"/>
              </w:rPr>
            </w:pPr>
            <w:r w:rsidRPr="005B2573">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626F9" w:rsidRDefault="00B04B73" w:rsidP="00DA4CD5">
            <w:pPr>
              <w:rPr>
                <w:rFonts w:asciiTheme="minorHAnsi" w:hAnsiTheme="minorHAnsi"/>
                <w:color w:val="000000"/>
                <w:sz w:val="18"/>
                <w:szCs w:val="18"/>
              </w:rPr>
            </w:pPr>
            <w:r w:rsidRPr="003626F9">
              <w:rPr>
                <w:rFonts w:asciiTheme="minorHAnsi" w:hAnsiTheme="minorHAnsi"/>
                <w:color w:val="000000"/>
                <w:sz w:val="18"/>
                <w:szCs w:val="18"/>
              </w:rPr>
              <w:t xml:space="preserve">Osnovana i promovisana Jedinica za zaštitu i spašavanje na vodi </w:t>
            </w:r>
          </w:p>
          <w:p w:rsidR="00B04B73" w:rsidRPr="00391C5A" w:rsidRDefault="00B04B73" w:rsidP="00DA4CD5">
            <w:pPr>
              <w:rPr>
                <w:rFonts w:asciiTheme="minorHAnsi" w:hAnsiTheme="minorHAnsi"/>
                <w:sz w:val="18"/>
                <w:szCs w:val="18"/>
              </w:rPr>
            </w:pP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5B2573" w:rsidRDefault="00B04B73" w:rsidP="00DA4CD5">
            <w:pPr>
              <w:rPr>
                <w:rFonts w:asciiTheme="minorHAnsi" w:hAnsiTheme="minorHAnsi"/>
                <w:sz w:val="18"/>
                <w:szCs w:val="18"/>
                <w:lang w:val="sr-Cyrl-BA"/>
              </w:rPr>
            </w:pPr>
            <w:r w:rsidRPr="005B2573">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2C171A" w:rsidRDefault="00B04B73" w:rsidP="00DA4CD5">
            <w:pPr>
              <w:spacing w:after="60"/>
              <w:rPr>
                <w:rFonts w:asciiTheme="minorHAnsi" w:hAnsiTheme="minorHAnsi"/>
                <w:sz w:val="18"/>
                <w:szCs w:val="18"/>
              </w:rPr>
            </w:pPr>
            <w:r w:rsidRPr="003626F9">
              <w:rPr>
                <w:rFonts w:asciiTheme="minorHAnsi" w:hAnsiTheme="minorHAnsi"/>
                <w:color w:val="000000"/>
                <w:sz w:val="18"/>
                <w:szCs w:val="18"/>
              </w:rPr>
              <w:t>Obučena stručna lica  za djelovanje u ekstremnim uslovima na vodi i pod vodom</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5B2573" w:rsidRDefault="00B04B73" w:rsidP="00DA4CD5">
            <w:pPr>
              <w:rPr>
                <w:rFonts w:asciiTheme="minorHAnsi" w:hAnsiTheme="minorHAnsi"/>
                <w:sz w:val="18"/>
                <w:szCs w:val="18"/>
              </w:rPr>
            </w:pPr>
            <w:r w:rsidRPr="005B2573">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Evidencije i izvještaji Civilne zaštite i resorne službe JLS</w:t>
            </w:r>
          </w:p>
        </w:tc>
      </w:tr>
      <w:tr w:rsidR="00B04B73" w:rsidRPr="00371399" w:rsidTr="00C37C9A">
        <w:tc>
          <w:tcPr>
            <w:tcW w:w="5153" w:type="dxa"/>
            <w:gridSpan w:val="6"/>
          </w:tcPr>
          <w:p w:rsidR="00B04B73" w:rsidRDefault="00B04B73" w:rsidP="00DA4CD5">
            <w:pPr>
              <w:spacing w:after="60"/>
              <w:rPr>
                <w:rFonts w:asciiTheme="minorHAnsi" w:hAnsiTheme="minorHAnsi"/>
                <w:sz w:val="18"/>
                <w:szCs w:val="18"/>
              </w:rPr>
            </w:pPr>
            <w:r>
              <w:rPr>
                <w:rFonts w:asciiTheme="minorHAnsi" w:hAnsiTheme="minorHAnsi"/>
                <w:sz w:val="18"/>
                <w:szCs w:val="18"/>
              </w:rPr>
              <w:t>Funkcionalna Jedinica za zaštitu i spašavanje na vodi i pod vodom</w:t>
            </w:r>
          </w:p>
          <w:p w:rsidR="00B04B73" w:rsidDel="004C44D6" w:rsidRDefault="00B04B73" w:rsidP="00DA4CD5">
            <w:pPr>
              <w:spacing w:after="120"/>
              <w:rPr>
                <w:rFonts w:asciiTheme="minorHAnsi" w:hAnsiTheme="minorHAnsi"/>
                <w:sz w:val="18"/>
                <w:szCs w:val="18"/>
                <w:lang w:val="hr-HR"/>
              </w:rPr>
            </w:pP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5B2573" w:rsidRDefault="00B04B73" w:rsidP="00DA4CD5">
            <w:pPr>
              <w:rPr>
                <w:rFonts w:asciiTheme="minorHAnsi" w:hAnsiTheme="minorHAnsi"/>
                <w:sz w:val="18"/>
                <w:szCs w:val="18"/>
              </w:rPr>
            </w:pPr>
            <w:r w:rsidRPr="005B2573">
              <w:rPr>
                <w:rFonts w:asciiTheme="minorHAnsi" w:hAnsiTheme="minorHAnsi"/>
                <w:bCs/>
                <w:sz w:val="18"/>
                <w:szCs w:val="18"/>
              </w:rPr>
              <w:t xml:space="preserve">Fukcionalnost </w:t>
            </w:r>
            <w:r w:rsidRPr="005B2573">
              <w:rPr>
                <w:rFonts w:asciiTheme="minorHAnsi" w:hAnsiTheme="minorHAnsi"/>
                <w:sz w:val="18"/>
                <w:szCs w:val="18"/>
              </w:rPr>
              <w:t>Jedinica za zaštitu i spašavanje na vodi</w:t>
            </w:r>
            <w:r w:rsidRPr="005B2573">
              <w:rPr>
                <w:rFonts w:asciiTheme="minorHAnsi" w:hAnsiTheme="minorHAnsi"/>
                <w:bCs/>
                <w:sz w:val="18"/>
                <w:szCs w:val="18"/>
              </w:rPr>
              <w:t>u skladu sa parametrima projektne dokumentacije i verificirana osnivačkim aktom, programom rada i izvještajem o radu.</w:t>
            </w:r>
          </w:p>
        </w:tc>
        <w:tc>
          <w:tcPr>
            <w:tcW w:w="1151" w:type="dxa"/>
            <w:gridSpan w:val="2"/>
          </w:tcPr>
          <w:p w:rsidR="00B04B73" w:rsidRPr="00391C5A" w:rsidRDefault="00B04B73" w:rsidP="00DA4CD5">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Evidencije i izvještaji Civilne zaštite i Jedinice za zaštitu i spašavanje na vodi i pod vodom</w:t>
            </w:r>
          </w:p>
        </w:tc>
      </w:tr>
      <w:tr w:rsidR="00B04B73" w:rsidRPr="00371399" w:rsidTr="00C37C9A">
        <w:tc>
          <w:tcPr>
            <w:tcW w:w="5153" w:type="dxa"/>
            <w:gridSpan w:val="6"/>
          </w:tcPr>
          <w:p w:rsidR="00B04B73" w:rsidDel="004C44D6" w:rsidRDefault="00B04B73" w:rsidP="00DA4CD5">
            <w:pPr>
              <w:rPr>
                <w:rFonts w:asciiTheme="minorHAnsi" w:hAnsiTheme="minorHAnsi"/>
                <w:sz w:val="18"/>
                <w:szCs w:val="18"/>
                <w:lang w:val="hr-HR"/>
              </w:rPr>
            </w:pPr>
            <w:r w:rsidRPr="00C51663">
              <w:rPr>
                <w:rFonts w:asciiTheme="minorHAnsi" w:hAnsiTheme="minorHAnsi"/>
                <w:sz w:val="18"/>
                <w:szCs w:val="18"/>
              </w:rPr>
              <w:t>Vrijeme interventnog odziva Jedinica za zaštitu i spašavanje</w:t>
            </w:r>
            <w:r>
              <w:rPr>
                <w:rFonts w:asciiTheme="minorHAnsi" w:hAnsiTheme="minorHAnsi"/>
                <w:sz w:val="18"/>
                <w:szCs w:val="18"/>
              </w:rPr>
              <w:t xml:space="preserve"> na vodi i pod vodom</w:t>
            </w:r>
          </w:p>
        </w:tc>
        <w:tc>
          <w:tcPr>
            <w:tcW w:w="986" w:type="dxa"/>
          </w:tcPr>
          <w:p w:rsidR="00B04B73" w:rsidRPr="00391C5A" w:rsidRDefault="00B04B73" w:rsidP="00DA4CD5">
            <w:pPr>
              <w:rPr>
                <w:rFonts w:asciiTheme="minorHAnsi" w:hAnsiTheme="minorHAnsi"/>
                <w:sz w:val="18"/>
                <w:szCs w:val="18"/>
              </w:rPr>
            </w:pPr>
            <w:r>
              <w:rPr>
                <w:rFonts w:asciiTheme="minorHAnsi" w:hAnsiTheme="minorHAnsi"/>
                <w:sz w:val="18"/>
                <w:szCs w:val="18"/>
              </w:rPr>
              <w:t>Ishod</w:t>
            </w:r>
          </w:p>
        </w:tc>
        <w:tc>
          <w:tcPr>
            <w:tcW w:w="4077" w:type="dxa"/>
            <w:gridSpan w:val="7"/>
          </w:tcPr>
          <w:p w:rsidR="00B04B73" w:rsidRPr="005B2573" w:rsidRDefault="00B04B73" w:rsidP="00DA4CD5">
            <w:pPr>
              <w:rPr>
                <w:rFonts w:asciiTheme="minorHAnsi" w:hAnsiTheme="minorHAnsi"/>
                <w:sz w:val="18"/>
                <w:szCs w:val="18"/>
              </w:rPr>
            </w:pPr>
            <w:r w:rsidRPr="005B2573">
              <w:rPr>
                <w:rFonts w:asciiTheme="minorHAnsi" w:hAnsiTheme="minorHAnsi"/>
                <w:sz w:val="18"/>
                <w:szCs w:val="18"/>
              </w:rPr>
              <w:t>Po zakonski priznatoj metodologiji utvrđivanja vremena odziva (izraženog u minutama kao jedinicama mjere) Civilne zaštite u oblasti zaštite i spašavanja na vodi i pod vodom</w:t>
            </w:r>
          </w:p>
        </w:tc>
        <w:tc>
          <w:tcPr>
            <w:tcW w:w="1151" w:type="dxa"/>
            <w:gridSpan w:val="2"/>
          </w:tcPr>
          <w:p w:rsidR="00B04B73" w:rsidRPr="00391C5A" w:rsidRDefault="00B04B73" w:rsidP="00DA4CD5">
            <w:pPr>
              <w:rPr>
                <w:rFonts w:asciiTheme="minorHAnsi" w:hAnsiTheme="minorHAnsi"/>
                <w:sz w:val="18"/>
                <w:szCs w:val="18"/>
                <w:lang w:val="sr-Cyrl-BA"/>
              </w:rPr>
            </w:pPr>
            <w:r w:rsidRPr="00697D5B">
              <w:rPr>
                <w:rFonts w:asciiTheme="minorHAnsi" w:hAnsiTheme="minorHAnsi"/>
                <w:sz w:val="18"/>
                <w:szCs w:val="18"/>
                <w:lang w:val="sr-Cyrl-BA"/>
              </w:rPr>
              <w:t>201</w:t>
            </w:r>
            <w:r w:rsidRPr="00697D5B">
              <w:rPr>
                <w:rFonts w:asciiTheme="minorHAnsi" w:hAnsiTheme="minorHAnsi"/>
                <w:sz w:val="18"/>
                <w:szCs w:val="18"/>
                <w:lang w:val="en-US"/>
              </w:rPr>
              <w:t>1</w:t>
            </w:r>
            <w:r w:rsidRPr="00697D5B">
              <w:rPr>
                <w:rFonts w:asciiTheme="minorHAnsi" w:hAnsiTheme="minorHAnsi"/>
                <w:sz w:val="18"/>
                <w:szCs w:val="18"/>
                <w:lang w:val="sr-Cyrl-BA"/>
              </w:rPr>
              <w:t>-2020</w:t>
            </w:r>
          </w:p>
        </w:tc>
        <w:tc>
          <w:tcPr>
            <w:tcW w:w="1809" w:type="dxa"/>
            <w:gridSpan w:val="4"/>
          </w:tcPr>
          <w:p w:rsidR="00B04B73" w:rsidRPr="00371399" w:rsidRDefault="00B04B73" w:rsidP="00DA4CD5">
            <w:pPr>
              <w:rPr>
                <w:rFonts w:asciiTheme="minorHAnsi" w:hAnsiTheme="minorHAnsi"/>
                <w:sz w:val="18"/>
                <w:szCs w:val="18"/>
              </w:rPr>
            </w:pPr>
            <w:r>
              <w:rPr>
                <w:rFonts w:asciiTheme="minorHAnsi" w:hAnsiTheme="minorHAnsi"/>
                <w:sz w:val="18"/>
                <w:szCs w:val="18"/>
              </w:rPr>
              <w:t>Evidencije i izvještaji Civilne zaštite i Jedinice za zaštitu i spašavanje na vodi i pod vodom</w:t>
            </w:r>
          </w:p>
        </w:tc>
      </w:tr>
      <w:tr w:rsidR="00B04B73" w:rsidRPr="00D944C9" w:rsidTr="00C37C9A">
        <w:tc>
          <w:tcPr>
            <w:tcW w:w="13176" w:type="dxa"/>
            <w:gridSpan w:val="20"/>
            <w:shd w:val="clear" w:color="auto" w:fill="BDD6EE"/>
          </w:tcPr>
          <w:p w:rsidR="00B04B73" w:rsidRPr="00D944C9" w:rsidRDefault="00B04B73" w:rsidP="00DA4CD5">
            <w:pPr>
              <w:pStyle w:val="ListParagraph"/>
              <w:ind w:left="0"/>
              <w:textAlignment w:val="baseline"/>
              <w:rPr>
                <w:lang w:val="sr-Cyrl-BA"/>
              </w:rPr>
            </w:pPr>
            <w:r w:rsidRPr="00D944C9">
              <w:rPr>
                <w:b/>
                <w:lang w:val="sr-Cyrl-BA"/>
              </w:rPr>
              <w:t xml:space="preserve">SEKTORSKI CILj </w:t>
            </w:r>
            <w:r>
              <w:rPr>
                <w:b/>
              </w:rPr>
              <w:t>3</w:t>
            </w:r>
            <w:r w:rsidRPr="00D944C9">
              <w:rPr>
                <w:b/>
                <w:lang w:val="sr-Cyrl-BA"/>
              </w:rPr>
              <w:t>.</w:t>
            </w:r>
            <w:r>
              <w:rPr>
                <w:b/>
              </w:rPr>
              <w:t xml:space="preserve">3 </w:t>
            </w:r>
            <w:r w:rsidRPr="005577D4">
              <w:rPr>
                <w:rFonts w:asciiTheme="minorHAnsi" w:hAnsiTheme="minorHAnsi"/>
                <w:b/>
                <w:noProof/>
                <w:sz w:val="18"/>
                <w:szCs w:val="18"/>
                <w:lang w:val="sr-Cyrl-BA"/>
              </w:rPr>
              <w:t>Zaštićen biodiverzitet do 2020. godine</w:t>
            </w:r>
          </w:p>
        </w:tc>
      </w:tr>
      <w:tr w:rsidR="00B04B73" w:rsidRPr="00391C5A" w:rsidTr="00C37C9A">
        <w:tc>
          <w:tcPr>
            <w:tcW w:w="5153" w:type="dxa"/>
            <w:gridSpan w:val="6"/>
          </w:tcPr>
          <w:p w:rsidR="00B04B73" w:rsidRPr="00391C5A" w:rsidRDefault="00B04B73" w:rsidP="00DA4CD5">
            <w:pPr>
              <w:spacing w:before="40" w:after="120"/>
              <w:rPr>
                <w:rFonts w:asciiTheme="minorHAnsi" w:hAnsiTheme="minorHAnsi"/>
                <w:noProof/>
                <w:sz w:val="18"/>
                <w:szCs w:val="18"/>
              </w:rPr>
            </w:pPr>
            <w:r w:rsidRPr="005577D4">
              <w:rPr>
                <w:rFonts w:asciiTheme="minorHAnsi" w:hAnsiTheme="minorHAnsi"/>
                <w:sz w:val="18"/>
                <w:szCs w:val="18"/>
                <w:lang w:val="hr-HR"/>
              </w:rPr>
              <w:t>Veličina pošumljenih površina</w:t>
            </w: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Pr="00A55AE4" w:rsidRDefault="00B04B73" w:rsidP="00DA4CD5">
            <w:pPr>
              <w:spacing w:before="40" w:after="120"/>
              <w:rPr>
                <w:rFonts w:asciiTheme="minorHAnsi" w:hAnsiTheme="minorHAnsi"/>
                <w:sz w:val="18"/>
                <w:szCs w:val="18"/>
              </w:rPr>
            </w:pPr>
            <w:r>
              <w:rPr>
                <w:rFonts w:asciiTheme="minorHAnsi" w:hAnsiTheme="minorHAnsi"/>
                <w:sz w:val="18"/>
                <w:szCs w:val="18"/>
                <w:lang w:val="hr-HR"/>
              </w:rPr>
              <w:t>Računa se v</w:t>
            </w:r>
            <w:r w:rsidRPr="005577D4">
              <w:rPr>
                <w:rFonts w:asciiTheme="minorHAnsi" w:hAnsiTheme="minorHAnsi"/>
                <w:sz w:val="18"/>
                <w:szCs w:val="18"/>
                <w:lang w:val="hr-HR"/>
              </w:rPr>
              <w:t xml:space="preserve">eličina pošumljenih površina </w:t>
            </w:r>
            <w:r>
              <w:rPr>
                <w:rFonts w:asciiTheme="minorHAnsi" w:hAnsiTheme="minorHAnsi"/>
                <w:sz w:val="18"/>
                <w:szCs w:val="18"/>
                <w:lang w:val="hr-HR"/>
              </w:rPr>
              <w:t>u m</w:t>
            </w:r>
            <w:r w:rsidRPr="00E72421">
              <w:rPr>
                <w:rFonts w:asciiTheme="minorHAnsi" w:hAnsiTheme="minorHAnsi"/>
                <w:sz w:val="18"/>
                <w:szCs w:val="18"/>
                <w:vertAlign w:val="superscript"/>
                <w:lang w:val="hr-HR"/>
              </w:rPr>
              <w:t>2</w:t>
            </w:r>
            <w:r>
              <w:rPr>
                <w:rFonts w:asciiTheme="minorHAnsi" w:hAnsiTheme="minorHAnsi"/>
                <w:sz w:val="18"/>
                <w:szCs w:val="18"/>
                <w:lang w:val="hr-HR"/>
              </w:rPr>
              <w:t>, na teritorijii JLS</w:t>
            </w: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Evidencije i izvještaji resorne službe JLS</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C37C9A">
        <w:trPr>
          <w:trHeight w:hRule="exact" w:val="288"/>
        </w:trPr>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0</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0</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 xml:space="preserve">2.000 </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0</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5153" w:type="dxa"/>
            <w:gridSpan w:val="6"/>
          </w:tcPr>
          <w:p w:rsidR="00B04B73" w:rsidRPr="00391C5A" w:rsidRDefault="00B04B73" w:rsidP="00DA4CD5">
            <w:pPr>
              <w:spacing w:before="40" w:after="120"/>
              <w:rPr>
                <w:rFonts w:asciiTheme="minorHAnsi" w:hAnsiTheme="minorHAnsi"/>
                <w:sz w:val="18"/>
                <w:szCs w:val="18"/>
              </w:rPr>
            </w:pPr>
            <w:r w:rsidRPr="005577D4">
              <w:rPr>
                <w:rFonts w:asciiTheme="minorHAnsi" w:hAnsiTheme="minorHAnsi"/>
                <w:sz w:val="18"/>
                <w:szCs w:val="18"/>
                <w:lang w:val="hr-HR"/>
              </w:rPr>
              <w:t>Broj divljači</w:t>
            </w:r>
          </w:p>
        </w:tc>
        <w:tc>
          <w:tcPr>
            <w:tcW w:w="986" w:type="dxa"/>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Osnovni</w:t>
            </w:r>
          </w:p>
        </w:tc>
        <w:tc>
          <w:tcPr>
            <w:tcW w:w="4077" w:type="dxa"/>
            <w:gridSpan w:val="7"/>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Po zakonski priznatoj metodologiji utvrđivanja broja divljači na teritoriji JLS</w:t>
            </w:r>
          </w:p>
        </w:tc>
        <w:tc>
          <w:tcPr>
            <w:tcW w:w="1151" w:type="dxa"/>
            <w:gridSpan w:val="2"/>
          </w:tcPr>
          <w:p w:rsidR="00B04B73" w:rsidRPr="00391C5A" w:rsidRDefault="00B04B73" w:rsidP="00DA4CD5">
            <w:pPr>
              <w:spacing w:after="120"/>
              <w:rPr>
                <w:rFonts w:asciiTheme="minorHAnsi" w:hAnsiTheme="minorHAnsi"/>
                <w:sz w:val="18"/>
                <w:szCs w:val="18"/>
                <w:lang w:val="sr-Cyrl-BA"/>
              </w:rPr>
            </w:pPr>
            <w:r w:rsidRPr="007A0254">
              <w:rPr>
                <w:rFonts w:asciiTheme="minorHAnsi" w:hAnsiTheme="minorHAnsi"/>
                <w:sz w:val="18"/>
                <w:szCs w:val="18"/>
                <w:lang w:val="sr-Cyrl-BA"/>
              </w:rPr>
              <w:t>201</w:t>
            </w:r>
            <w:r w:rsidRPr="007A0254">
              <w:rPr>
                <w:rFonts w:asciiTheme="minorHAnsi" w:hAnsiTheme="minorHAnsi"/>
                <w:sz w:val="18"/>
                <w:szCs w:val="18"/>
                <w:lang w:val="en-US"/>
              </w:rPr>
              <w:t>1</w:t>
            </w:r>
            <w:r w:rsidRPr="007A0254">
              <w:rPr>
                <w:rFonts w:asciiTheme="minorHAnsi" w:hAnsiTheme="minorHAnsi"/>
                <w:sz w:val="18"/>
                <w:szCs w:val="18"/>
                <w:lang w:val="sr-Cyrl-BA"/>
              </w:rPr>
              <w:t>-2020</w:t>
            </w:r>
          </w:p>
        </w:tc>
        <w:tc>
          <w:tcPr>
            <w:tcW w:w="1809" w:type="dxa"/>
            <w:gridSpan w:val="4"/>
          </w:tcPr>
          <w:p w:rsidR="00B04B73" w:rsidRPr="00391C5A" w:rsidRDefault="00B04B73" w:rsidP="00DA4CD5">
            <w:pPr>
              <w:spacing w:after="120"/>
              <w:rPr>
                <w:rFonts w:asciiTheme="minorHAnsi" w:hAnsiTheme="minorHAnsi"/>
                <w:sz w:val="18"/>
                <w:szCs w:val="18"/>
              </w:rPr>
            </w:pPr>
            <w:r>
              <w:rPr>
                <w:rFonts w:asciiTheme="minorHAnsi" w:hAnsiTheme="minorHAnsi"/>
                <w:sz w:val="18"/>
                <w:szCs w:val="18"/>
              </w:rPr>
              <w:t xml:space="preserve">Evidencije i izvještaji Lovačkog društva i </w:t>
            </w:r>
            <w:r>
              <w:rPr>
                <w:rFonts w:asciiTheme="minorHAnsi" w:hAnsiTheme="minorHAnsi"/>
                <w:sz w:val="18"/>
                <w:szCs w:val="18"/>
              </w:rPr>
              <w:lastRenderedPageBreak/>
              <w:t>resorne službe JLS</w:t>
            </w:r>
          </w:p>
        </w:tc>
      </w:tr>
      <w:tr w:rsidR="00B04B73" w:rsidRPr="00391C5A" w:rsidTr="00C37C9A">
        <w:trPr>
          <w:trHeight w:hRule="exact" w:val="288"/>
        </w:trPr>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lastRenderedPageBreak/>
              <w:t>2005</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2006</w:t>
            </w:r>
          </w:p>
        </w:tc>
        <w:tc>
          <w:tcPr>
            <w:tcW w:w="833"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2007</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2008</w:t>
            </w:r>
          </w:p>
        </w:tc>
        <w:tc>
          <w:tcPr>
            <w:tcW w:w="834"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2009</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2011</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2012</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2013</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2014</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2015</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2016</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2017</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2018</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2019</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2020</w:t>
            </w:r>
          </w:p>
        </w:tc>
      </w:tr>
      <w:tr w:rsidR="00B04B73" w:rsidRPr="00391C5A" w:rsidTr="00C37C9A">
        <w:trPr>
          <w:trHeight w:hRule="exact" w:val="288"/>
        </w:trPr>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3"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834" w:type="dxa"/>
            <w:shd w:val="clear" w:color="auto" w:fill="FFF2CC"/>
          </w:tcPr>
          <w:p w:rsidR="00B04B73" w:rsidRPr="00DA4CD5" w:rsidRDefault="00B04B73" w:rsidP="00DA4CD5">
            <w:pPr>
              <w:rPr>
                <w:rFonts w:asciiTheme="minorHAnsi" w:hAnsiTheme="minorHAnsi"/>
                <w:b/>
                <w:color w:val="FF0000"/>
                <w:sz w:val="14"/>
                <w:szCs w:val="14"/>
                <w:highlight w:val="yellow"/>
                <w:lang w:val="en-US"/>
              </w:rPr>
            </w:pPr>
            <w:r w:rsidRPr="00DA4CD5">
              <w:rPr>
                <w:rFonts w:asciiTheme="minorHAnsi" w:hAnsiTheme="minorHAnsi"/>
                <w:b/>
                <w:color w:val="FF0000"/>
                <w:sz w:val="14"/>
                <w:szCs w:val="14"/>
                <w:highlight w:val="yellow"/>
                <w:lang w:val="en-US"/>
              </w:rPr>
              <w:t>ORT/Damir</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1.050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1.220</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1.400</w:t>
            </w:r>
          </w:p>
        </w:tc>
        <w:tc>
          <w:tcPr>
            <w:tcW w:w="986"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1.560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1.800</w:t>
            </w:r>
          </w:p>
        </w:tc>
        <w:tc>
          <w:tcPr>
            <w:tcW w:w="986" w:type="dxa"/>
            <w:shd w:val="clear" w:color="auto" w:fill="FFF2CC"/>
          </w:tcPr>
          <w:p w:rsidR="00B04B73" w:rsidRPr="00391C5A" w:rsidRDefault="00B04B73" w:rsidP="00DA4CD5">
            <w:pPr>
              <w:spacing w:after="120"/>
              <w:rPr>
                <w:rFonts w:asciiTheme="minorHAnsi" w:hAnsiTheme="minorHAnsi"/>
                <w:sz w:val="18"/>
                <w:szCs w:val="18"/>
                <w:lang w:val="sr-Cyrl-BA"/>
              </w:rPr>
            </w:pPr>
            <w:r>
              <w:rPr>
                <w:rFonts w:asciiTheme="minorHAnsi" w:hAnsiTheme="minorHAnsi"/>
                <w:sz w:val="18"/>
                <w:szCs w:val="18"/>
                <w:lang w:val="en-US"/>
              </w:rPr>
              <w:t>1.700</w:t>
            </w:r>
          </w:p>
        </w:tc>
        <w:tc>
          <w:tcPr>
            <w:tcW w:w="848"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71" w:type="dxa"/>
            <w:gridSpan w:val="2"/>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c>
          <w:tcPr>
            <w:tcW w:w="558" w:type="dxa"/>
            <w:shd w:val="clear" w:color="auto" w:fill="FFF2CC"/>
          </w:tcPr>
          <w:p w:rsidR="00B04B73" w:rsidRPr="00391C5A" w:rsidRDefault="00B04B73" w:rsidP="00DA4CD5">
            <w:pPr>
              <w:spacing w:after="120"/>
              <w:rPr>
                <w:rFonts w:asciiTheme="minorHAnsi" w:hAnsiTheme="minorHAnsi"/>
                <w:sz w:val="18"/>
                <w:szCs w:val="18"/>
                <w:lang w:val="sr-Cyrl-BA"/>
              </w:rPr>
            </w:pPr>
            <w:r w:rsidRPr="00391C5A">
              <w:rPr>
                <w:rFonts w:asciiTheme="minorHAnsi" w:hAnsiTheme="minorHAnsi"/>
                <w:sz w:val="18"/>
                <w:szCs w:val="18"/>
                <w:lang w:val="sr-Cyrl-BA"/>
              </w:rPr>
              <w:t>*</w:t>
            </w:r>
          </w:p>
        </w:tc>
      </w:tr>
      <w:tr w:rsidR="00B04B73" w:rsidRPr="00391C5A" w:rsidTr="00C37C9A">
        <w:tc>
          <w:tcPr>
            <w:tcW w:w="13176" w:type="dxa"/>
            <w:gridSpan w:val="20"/>
            <w:shd w:val="clear" w:color="auto" w:fill="F7CAAC"/>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3</w:t>
            </w:r>
            <w:r w:rsidRPr="00391C5A">
              <w:rPr>
                <w:rFonts w:asciiTheme="minorHAnsi" w:hAnsiTheme="minorHAnsi"/>
                <w:sz w:val="18"/>
                <w:szCs w:val="18"/>
                <w:lang w:val="sr-Cyrl-BA"/>
              </w:rPr>
              <w:t>.</w:t>
            </w:r>
            <w:r>
              <w:rPr>
                <w:rFonts w:asciiTheme="minorHAnsi" w:hAnsiTheme="minorHAnsi"/>
                <w:sz w:val="18"/>
                <w:szCs w:val="18"/>
              </w:rPr>
              <w:t>3</w:t>
            </w:r>
            <w:r w:rsidRPr="00391C5A">
              <w:rPr>
                <w:rFonts w:asciiTheme="minorHAnsi" w:hAnsiTheme="minorHAnsi"/>
                <w:sz w:val="18"/>
                <w:szCs w:val="18"/>
                <w:lang w:val="sr-Cyrl-BA"/>
              </w:rPr>
              <w:t xml:space="preserve">.1.1 </w:t>
            </w:r>
            <w:r>
              <w:rPr>
                <w:rFonts w:asciiTheme="minorHAnsi" w:hAnsiTheme="minorHAnsi"/>
                <w:color w:val="000000"/>
                <w:sz w:val="18"/>
                <w:szCs w:val="18"/>
              </w:rPr>
              <w:t xml:space="preserve">Projekat: </w:t>
            </w:r>
            <w:r w:rsidRPr="005577D4">
              <w:rPr>
                <w:rFonts w:asciiTheme="minorHAnsi" w:hAnsiTheme="minorHAnsi"/>
                <w:sz w:val="18"/>
                <w:szCs w:val="18"/>
                <w:lang w:val="sr-Cyrl-BA"/>
              </w:rPr>
              <w:t>Pošumljavanje privatnih i državnih šumskih površina na području općine Doboj Istok</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450810">
              <w:rPr>
                <w:rFonts w:asciiTheme="minorHAnsi" w:hAnsiTheme="minorHAnsi"/>
                <w:color w:val="000000"/>
                <w:sz w:val="18"/>
                <w:szCs w:val="18"/>
              </w:rPr>
              <w:t>Osigurani preduslovi za sadnju tla</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CE6048">
              <w:rPr>
                <w:rFonts w:asciiTheme="minorHAnsi" w:hAnsiTheme="minorHAnsi"/>
                <w:sz w:val="18"/>
                <w:szCs w:val="18"/>
                <w:lang w:val="sr-Cyrl-BA"/>
              </w:rPr>
              <w:t>201</w:t>
            </w:r>
            <w:r w:rsidRPr="00CE6048">
              <w:rPr>
                <w:rFonts w:asciiTheme="minorHAnsi" w:hAnsiTheme="minorHAnsi"/>
                <w:sz w:val="18"/>
                <w:szCs w:val="18"/>
                <w:lang w:val="en-US"/>
              </w:rPr>
              <w:t>1</w:t>
            </w:r>
            <w:r w:rsidRPr="00CE6048">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Default="00B04B73" w:rsidP="00DA4CD5">
            <w:pPr>
              <w:rPr>
                <w:rFonts w:asciiTheme="minorHAnsi" w:hAnsiTheme="minorHAnsi"/>
                <w:bCs/>
                <w:sz w:val="18"/>
                <w:szCs w:val="18"/>
              </w:rPr>
            </w:pPr>
            <w:r w:rsidRPr="00450810">
              <w:rPr>
                <w:rFonts w:asciiTheme="minorHAnsi" w:hAnsiTheme="minorHAnsi"/>
                <w:color w:val="000000"/>
                <w:sz w:val="18"/>
                <w:szCs w:val="18"/>
              </w:rPr>
              <w:t>Nabavljen sadni materijal</w:t>
            </w:r>
            <w:r>
              <w:rPr>
                <w:rFonts w:asciiTheme="minorHAnsi" w:hAnsiTheme="minorHAnsi"/>
                <w:color w:val="000000"/>
                <w:sz w:val="18"/>
                <w:szCs w:val="18"/>
              </w:rPr>
              <w:t xml:space="preserve"> i zasađeno 45.000 sadnica</w:t>
            </w:r>
          </w:p>
        </w:tc>
        <w:tc>
          <w:tcPr>
            <w:tcW w:w="986" w:type="dxa"/>
          </w:tcPr>
          <w:p w:rsidR="00B04B73" w:rsidRDefault="00B04B73"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B04B73" w:rsidRDefault="00B04B73"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CE6048">
              <w:rPr>
                <w:rFonts w:asciiTheme="minorHAnsi" w:hAnsiTheme="minorHAnsi"/>
                <w:sz w:val="18"/>
                <w:szCs w:val="18"/>
                <w:lang w:val="sr-Cyrl-BA"/>
              </w:rPr>
              <w:t>201</w:t>
            </w:r>
            <w:r w:rsidRPr="00CE6048">
              <w:rPr>
                <w:rFonts w:asciiTheme="minorHAnsi" w:hAnsiTheme="minorHAnsi"/>
                <w:sz w:val="18"/>
                <w:szCs w:val="18"/>
                <w:lang w:val="en-US"/>
              </w:rPr>
              <w:t>1</w:t>
            </w:r>
            <w:r w:rsidRPr="00CE6048">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Pr>
                <w:rFonts w:asciiTheme="minorHAnsi" w:hAnsiTheme="minorHAnsi"/>
                <w:noProof/>
                <w:sz w:val="18"/>
                <w:szCs w:val="18"/>
              </w:rPr>
              <w:t xml:space="preserve">Površina </w:t>
            </w:r>
            <w:r w:rsidRPr="005577D4">
              <w:rPr>
                <w:rFonts w:asciiTheme="minorHAnsi" w:hAnsiTheme="minorHAnsi"/>
                <w:noProof/>
                <w:sz w:val="18"/>
                <w:szCs w:val="18"/>
                <w:lang w:val="sr-Cyrl-BA"/>
              </w:rPr>
              <w:t>neupotrebljivog državnog i privatnog poljoprivrednog zemljišta pretvoreno</w:t>
            </w:r>
            <w:r>
              <w:rPr>
                <w:rFonts w:asciiTheme="minorHAnsi" w:hAnsiTheme="minorHAnsi"/>
                <w:noProof/>
                <w:sz w:val="18"/>
                <w:szCs w:val="18"/>
              </w:rPr>
              <w:t>g</w:t>
            </w:r>
            <w:r w:rsidRPr="005577D4">
              <w:rPr>
                <w:rFonts w:asciiTheme="minorHAnsi" w:hAnsiTheme="minorHAnsi"/>
                <w:noProof/>
                <w:sz w:val="18"/>
                <w:szCs w:val="18"/>
                <w:lang w:val="sr-Cyrl-BA"/>
              </w:rPr>
              <w:t xml:space="preserve"> u šumsko tlo</w:t>
            </w:r>
          </w:p>
        </w:tc>
        <w:tc>
          <w:tcPr>
            <w:tcW w:w="986" w:type="dxa"/>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B04B73" w:rsidRPr="00271650" w:rsidRDefault="00B04B73" w:rsidP="00DA4CD5">
            <w:pPr>
              <w:rPr>
                <w:rFonts w:asciiTheme="minorHAnsi" w:hAnsiTheme="minorHAnsi"/>
                <w:sz w:val="18"/>
                <w:szCs w:val="18"/>
              </w:rPr>
            </w:pPr>
            <w:r>
              <w:rPr>
                <w:rFonts w:asciiTheme="minorHAnsi" w:hAnsiTheme="minorHAnsi"/>
                <w:sz w:val="18"/>
                <w:szCs w:val="18"/>
              </w:rPr>
              <w:t xml:space="preserve">Po zakonski priznatoj metodologiji utvrđivanja površine </w:t>
            </w:r>
            <w:r w:rsidRPr="005577D4">
              <w:rPr>
                <w:rFonts w:asciiTheme="minorHAnsi" w:hAnsiTheme="minorHAnsi"/>
                <w:noProof/>
                <w:sz w:val="18"/>
                <w:szCs w:val="18"/>
                <w:lang w:val="sr-Cyrl-BA"/>
              </w:rPr>
              <w:t>neupotrebljivog državnog i privatnog poljoprivrednog zemljišta pretvoren</w:t>
            </w:r>
            <w:r>
              <w:rPr>
                <w:rFonts w:asciiTheme="minorHAnsi" w:hAnsiTheme="minorHAnsi"/>
                <w:noProof/>
                <w:sz w:val="18"/>
                <w:szCs w:val="18"/>
              </w:rPr>
              <w:t>e</w:t>
            </w:r>
            <w:r w:rsidRPr="005577D4">
              <w:rPr>
                <w:rFonts w:asciiTheme="minorHAnsi" w:hAnsiTheme="minorHAnsi"/>
                <w:noProof/>
                <w:sz w:val="18"/>
                <w:szCs w:val="18"/>
                <w:lang w:val="sr-Cyrl-BA"/>
              </w:rPr>
              <w:t xml:space="preserve"> u šumsko tlo</w:t>
            </w:r>
            <w:r>
              <w:rPr>
                <w:rFonts w:asciiTheme="minorHAnsi" w:hAnsiTheme="minorHAnsi"/>
                <w:sz w:val="18"/>
                <w:szCs w:val="18"/>
              </w:rPr>
              <w:t>(izražene u m</w:t>
            </w:r>
            <w:r w:rsidRPr="00E72421">
              <w:rPr>
                <w:rFonts w:asciiTheme="minorHAnsi" w:hAnsiTheme="minorHAnsi"/>
                <w:sz w:val="18"/>
                <w:szCs w:val="18"/>
                <w:vertAlign w:val="superscript"/>
              </w:rPr>
              <w:t>2</w:t>
            </w:r>
            <w:r>
              <w:rPr>
                <w:rFonts w:asciiTheme="minorHAnsi" w:hAnsiTheme="minorHAnsi"/>
                <w:sz w:val="18"/>
                <w:szCs w:val="18"/>
              </w:rPr>
              <w:t>)</w:t>
            </w:r>
          </w:p>
        </w:tc>
        <w:tc>
          <w:tcPr>
            <w:tcW w:w="1151" w:type="dxa"/>
            <w:gridSpan w:val="2"/>
          </w:tcPr>
          <w:p w:rsidR="00B04B73" w:rsidRPr="00391C5A" w:rsidRDefault="00B04B73" w:rsidP="00DA4CD5">
            <w:pPr>
              <w:rPr>
                <w:rFonts w:asciiTheme="minorHAnsi" w:hAnsiTheme="minorHAnsi"/>
                <w:sz w:val="18"/>
                <w:szCs w:val="18"/>
                <w:lang w:val="sr-Cyrl-BA"/>
              </w:rPr>
            </w:pPr>
            <w:r w:rsidRPr="00CE6048">
              <w:rPr>
                <w:rFonts w:asciiTheme="minorHAnsi" w:hAnsiTheme="minorHAnsi"/>
                <w:sz w:val="18"/>
                <w:szCs w:val="18"/>
                <w:lang w:val="sr-Cyrl-BA"/>
              </w:rPr>
              <w:t>201</w:t>
            </w:r>
            <w:r w:rsidRPr="00CE6048">
              <w:rPr>
                <w:rFonts w:asciiTheme="minorHAnsi" w:hAnsiTheme="minorHAnsi"/>
                <w:sz w:val="18"/>
                <w:szCs w:val="18"/>
                <w:lang w:val="en-US"/>
              </w:rPr>
              <w:t>1</w:t>
            </w:r>
            <w:r w:rsidRPr="00CE6048">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Evidencije i izvještaji Šumskog gazdinstva i resorne službe JLS</w:t>
            </w:r>
          </w:p>
        </w:tc>
      </w:tr>
      <w:tr w:rsidR="00B04B73" w:rsidRPr="00391C5A"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B04B73" w:rsidRPr="00271650" w:rsidRDefault="00B04B73" w:rsidP="00DA4CD5">
            <w:pPr>
              <w:rPr>
                <w:rFonts w:asciiTheme="minorHAnsi" w:hAnsiTheme="minorHAnsi"/>
                <w:sz w:val="18"/>
                <w:szCs w:val="18"/>
              </w:rPr>
            </w:pPr>
            <w:r>
              <w:rPr>
                <w:rFonts w:asciiTheme="minorHAnsi" w:hAnsiTheme="minorHAnsi"/>
                <w:sz w:val="18"/>
                <w:szCs w:val="18"/>
              </w:rPr>
              <w:t>3</w:t>
            </w:r>
            <w:r w:rsidRPr="00271650">
              <w:rPr>
                <w:rFonts w:asciiTheme="minorHAnsi" w:hAnsiTheme="minorHAnsi"/>
                <w:sz w:val="18"/>
                <w:szCs w:val="18"/>
              </w:rPr>
              <w:t>.</w:t>
            </w:r>
            <w:r>
              <w:rPr>
                <w:rFonts w:asciiTheme="minorHAnsi" w:hAnsiTheme="minorHAnsi"/>
                <w:sz w:val="18"/>
                <w:szCs w:val="18"/>
              </w:rPr>
              <w:t>3</w:t>
            </w:r>
            <w:r w:rsidRPr="00271650">
              <w:rPr>
                <w:rFonts w:asciiTheme="minorHAnsi" w:hAnsiTheme="minorHAnsi"/>
                <w:sz w:val="18"/>
                <w:szCs w:val="18"/>
              </w:rPr>
              <w:t>.1.</w:t>
            </w:r>
            <w:r>
              <w:rPr>
                <w:rFonts w:asciiTheme="minorHAnsi" w:hAnsiTheme="minorHAnsi"/>
                <w:sz w:val="18"/>
                <w:szCs w:val="18"/>
              </w:rPr>
              <w:t>2</w:t>
            </w:r>
            <w:r w:rsidRPr="00271650">
              <w:rPr>
                <w:rFonts w:asciiTheme="minorHAnsi" w:hAnsiTheme="minorHAnsi"/>
                <w:sz w:val="18"/>
                <w:szCs w:val="18"/>
              </w:rPr>
              <w:t xml:space="preserve"> Projekat: </w:t>
            </w:r>
            <w:r w:rsidRPr="005577D4">
              <w:rPr>
                <w:rFonts w:asciiTheme="minorHAnsi" w:hAnsiTheme="minorHAnsi"/>
                <w:sz w:val="18"/>
                <w:szCs w:val="18"/>
                <w:lang w:val="sr-Cyrl-BA"/>
              </w:rPr>
              <w:t>Izgradnja uzgajališta za životinje u općini Doboj Istok</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9055F8">
              <w:rPr>
                <w:rFonts w:asciiTheme="minorHAnsi" w:hAnsiTheme="minorHAnsi"/>
                <w:color w:val="000000"/>
                <w:sz w:val="18"/>
                <w:szCs w:val="18"/>
              </w:rPr>
              <w:t>Stvoreni uslovi za uzgoj divljači na novosagrađenom uzgajalištu (prostor, ograda, pomoćni objekti, nastrešice</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850E1A">
              <w:rPr>
                <w:rFonts w:asciiTheme="minorHAnsi" w:hAnsiTheme="minorHAnsi"/>
                <w:sz w:val="18"/>
                <w:szCs w:val="18"/>
                <w:lang w:val="sr-Cyrl-BA"/>
              </w:rPr>
              <w:t>201</w:t>
            </w:r>
            <w:r w:rsidRPr="00850E1A">
              <w:rPr>
                <w:rFonts w:asciiTheme="minorHAnsi" w:hAnsiTheme="minorHAnsi"/>
                <w:sz w:val="18"/>
                <w:szCs w:val="18"/>
                <w:lang w:val="en-US"/>
              </w:rPr>
              <w:t>1</w:t>
            </w:r>
            <w:r w:rsidRPr="00850E1A">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Default="00B04B73" w:rsidP="00DA4CD5">
            <w:pPr>
              <w:rPr>
                <w:rFonts w:asciiTheme="minorHAnsi" w:hAnsiTheme="minorHAnsi"/>
                <w:bCs/>
                <w:sz w:val="18"/>
                <w:szCs w:val="18"/>
              </w:rPr>
            </w:pPr>
            <w:r w:rsidRPr="00450810">
              <w:rPr>
                <w:rFonts w:asciiTheme="minorHAnsi" w:hAnsiTheme="minorHAnsi"/>
                <w:color w:val="000000"/>
                <w:sz w:val="18"/>
                <w:szCs w:val="18"/>
              </w:rPr>
              <w:t>Stvoreni uslovi za boravak lovočuvara i osoba za ishranu divljači</w:t>
            </w:r>
          </w:p>
        </w:tc>
        <w:tc>
          <w:tcPr>
            <w:tcW w:w="986" w:type="dxa"/>
          </w:tcPr>
          <w:p w:rsidR="00B04B73" w:rsidRDefault="00B04B73" w:rsidP="00DA4CD5">
            <w:pPr>
              <w:rPr>
                <w:rFonts w:asciiTheme="minorHAnsi" w:hAnsiTheme="minorHAnsi"/>
                <w:sz w:val="18"/>
                <w:szCs w:val="18"/>
              </w:rPr>
            </w:pPr>
            <w:r w:rsidRPr="00391C5A">
              <w:rPr>
                <w:rFonts w:asciiTheme="minorHAnsi" w:hAnsiTheme="minorHAnsi"/>
                <w:sz w:val="18"/>
                <w:szCs w:val="18"/>
                <w:lang w:val="sr-Cyrl-BA"/>
              </w:rPr>
              <w:t>Izlaz</w:t>
            </w:r>
          </w:p>
        </w:tc>
        <w:tc>
          <w:tcPr>
            <w:tcW w:w="4077" w:type="dxa"/>
            <w:gridSpan w:val="7"/>
          </w:tcPr>
          <w:p w:rsidR="00B04B73" w:rsidRDefault="00B04B73" w:rsidP="00DA4CD5">
            <w:pPr>
              <w:rPr>
                <w:rFonts w:asciiTheme="minorHAnsi" w:hAnsiTheme="minorHAnsi"/>
                <w:sz w:val="18"/>
                <w:szCs w:val="18"/>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850E1A">
              <w:rPr>
                <w:rFonts w:asciiTheme="minorHAnsi" w:hAnsiTheme="minorHAnsi"/>
                <w:sz w:val="18"/>
                <w:szCs w:val="18"/>
                <w:lang w:val="sr-Cyrl-BA"/>
              </w:rPr>
              <w:t>201</w:t>
            </w:r>
            <w:r w:rsidRPr="00850E1A">
              <w:rPr>
                <w:rFonts w:asciiTheme="minorHAnsi" w:hAnsiTheme="minorHAnsi"/>
                <w:sz w:val="18"/>
                <w:szCs w:val="18"/>
                <w:lang w:val="en-US"/>
              </w:rPr>
              <w:t>1</w:t>
            </w:r>
            <w:r w:rsidRPr="00850E1A">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450810" w:rsidDel="009055F8" w:rsidRDefault="00B04B73" w:rsidP="00DA4CD5">
            <w:pPr>
              <w:rPr>
                <w:rFonts w:asciiTheme="minorHAnsi" w:hAnsiTheme="minorHAnsi"/>
                <w:color w:val="000000"/>
                <w:sz w:val="18"/>
                <w:szCs w:val="18"/>
              </w:rPr>
            </w:pPr>
            <w:r w:rsidRPr="00450810">
              <w:rPr>
                <w:rFonts w:asciiTheme="minorHAnsi" w:hAnsiTheme="minorHAnsi"/>
                <w:color w:val="000000"/>
                <w:sz w:val="18"/>
                <w:szCs w:val="18"/>
              </w:rPr>
              <w:t>Osiguran uzgoj i proizvodnja divljači</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850E1A">
              <w:rPr>
                <w:rFonts w:asciiTheme="minorHAnsi" w:hAnsiTheme="minorHAnsi"/>
                <w:sz w:val="18"/>
                <w:szCs w:val="18"/>
                <w:lang w:val="sr-Cyrl-BA"/>
              </w:rPr>
              <w:t>201</w:t>
            </w:r>
            <w:r w:rsidRPr="00850E1A">
              <w:rPr>
                <w:rFonts w:asciiTheme="minorHAnsi" w:hAnsiTheme="minorHAnsi"/>
                <w:sz w:val="18"/>
                <w:szCs w:val="18"/>
                <w:lang w:val="en-US"/>
              </w:rPr>
              <w:t>1</w:t>
            </w:r>
            <w:r w:rsidRPr="00850E1A">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391C5A" w:rsidRDefault="00B04B73" w:rsidP="00DA4CD5">
            <w:pPr>
              <w:rPr>
                <w:rFonts w:asciiTheme="minorHAnsi" w:hAnsiTheme="minorHAnsi"/>
                <w:sz w:val="18"/>
                <w:szCs w:val="18"/>
              </w:rPr>
            </w:pPr>
            <w:r>
              <w:rPr>
                <w:rFonts w:asciiTheme="minorHAnsi" w:hAnsiTheme="minorHAnsi"/>
                <w:bCs/>
                <w:sz w:val="18"/>
                <w:szCs w:val="18"/>
              </w:rPr>
              <w:t xml:space="preserve">Funkcionalna </w:t>
            </w:r>
            <w:r w:rsidRPr="005577D4">
              <w:rPr>
                <w:rFonts w:asciiTheme="minorHAnsi" w:hAnsiTheme="minorHAnsi"/>
                <w:bCs/>
                <w:sz w:val="18"/>
                <w:szCs w:val="18"/>
                <w:lang w:val="sr-Cyrl-BA"/>
              </w:rPr>
              <w:t>proizvodnja divljači u inkubatorskoj stanici</w:t>
            </w:r>
          </w:p>
        </w:tc>
        <w:tc>
          <w:tcPr>
            <w:tcW w:w="986" w:type="dxa"/>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B04B73" w:rsidRPr="00271650" w:rsidRDefault="00B04B73" w:rsidP="00DA4CD5">
            <w:pPr>
              <w:rPr>
                <w:rFonts w:asciiTheme="minorHAnsi" w:hAnsiTheme="minorHAnsi"/>
                <w:sz w:val="18"/>
                <w:szCs w:val="18"/>
              </w:rPr>
            </w:pPr>
            <w:r>
              <w:rPr>
                <w:rFonts w:asciiTheme="minorHAnsi" w:hAnsiTheme="minorHAnsi"/>
                <w:bCs/>
                <w:sz w:val="18"/>
                <w:szCs w:val="18"/>
              </w:rPr>
              <w:t xml:space="preserve">Fukcionalnost </w:t>
            </w:r>
            <w:r w:rsidRPr="005577D4">
              <w:rPr>
                <w:rFonts w:asciiTheme="minorHAnsi" w:hAnsiTheme="minorHAnsi"/>
                <w:bCs/>
                <w:sz w:val="18"/>
                <w:szCs w:val="18"/>
                <w:lang w:val="sr-Cyrl-BA"/>
              </w:rPr>
              <w:t>proizvodnj</w:t>
            </w:r>
            <w:r>
              <w:rPr>
                <w:rFonts w:asciiTheme="minorHAnsi" w:hAnsiTheme="minorHAnsi"/>
                <w:bCs/>
                <w:sz w:val="18"/>
                <w:szCs w:val="18"/>
              </w:rPr>
              <w:t>e</w:t>
            </w:r>
            <w:r w:rsidRPr="005577D4">
              <w:rPr>
                <w:rFonts w:asciiTheme="minorHAnsi" w:hAnsiTheme="minorHAnsi"/>
                <w:bCs/>
                <w:sz w:val="18"/>
                <w:szCs w:val="18"/>
                <w:lang w:val="sr-Cyrl-BA"/>
              </w:rPr>
              <w:t xml:space="preserve"> divljači u inkubatorskoj stanici</w:t>
            </w:r>
            <w:r>
              <w:rPr>
                <w:rFonts w:asciiTheme="minorHAnsi" w:hAnsiTheme="minorHAnsi"/>
                <w:bCs/>
                <w:sz w:val="18"/>
                <w:szCs w:val="18"/>
              </w:rPr>
              <w:t xml:space="preserve"> (do 20 grla na godišnjem nivou) i verificiarna izvještajem</w:t>
            </w:r>
            <w:r>
              <w:rPr>
                <w:rFonts w:asciiTheme="minorHAnsi" w:hAnsiTheme="minorHAnsi"/>
                <w:sz w:val="18"/>
                <w:szCs w:val="18"/>
              </w:rPr>
              <w:t xml:space="preserve"> o radu uzgajališta</w:t>
            </w:r>
          </w:p>
        </w:tc>
        <w:tc>
          <w:tcPr>
            <w:tcW w:w="1151" w:type="dxa"/>
            <w:gridSpan w:val="2"/>
          </w:tcPr>
          <w:p w:rsidR="00B04B73" w:rsidRPr="00391C5A" w:rsidRDefault="00B04B73" w:rsidP="00DA4CD5">
            <w:pPr>
              <w:rPr>
                <w:rFonts w:asciiTheme="minorHAnsi" w:hAnsiTheme="minorHAnsi"/>
                <w:sz w:val="18"/>
                <w:szCs w:val="18"/>
                <w:lang w:val="sr-Cyrl-BA"/>
              </w:rPr>
            </w:pPr>
            <w:r w:rsidRPr="00850E1A">
              <w:rPr>
                <w:rFonts w:asciiTheme="minorHAnsi" w:hAnsiTheme="minorHAnsi"/>
                <w:sz w:val="18"/>
                <w:szCs w:val="18"/>
                <w:lang w:val="sr-Cyrl-BA"/>
              </w:rPr>
              <w:t>201</w:t>
            </w:r>
            <w:r w:rsidRPr="00850E1A">
              <w:rPr>
                <w:rFonts w:asciiTheme="minorHAnsi" w:hAnsiTheme="minorHAnsi"/>
                <w:sz w:val="18"/>
                <w:szCs w:val="18"/>
                <w:lang w:val="en-US"/>
              </w:rPr>
              <w:t>1</w:t>
            </w:r>
            <w:r w:rsidRPr="00850E1A">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Evidencije i izvještaji Lovačkog kluba, Lovočuvarske službe i resorne službe JLS</w:t>
            </w:r>
          </w:p>
        </w:tc>
      </w:tr>
      <w:tr w:rsidR="00B04B73" w:rsidRPr="00271650" w:rsidTr="00C37C9A">
        <w:tc>
          <w:tcPr>
            <w:tcW w:w="13176" w:type="dxa"/>
            <w:gridSpan w:val="20"/>
            <w:tcBorders>
              <w:top w:val="single" w:sz="4" w:space="0" w:color="auto"/>
              <w:left w:val="single" w:sz="4" w:space="0" w:color="auto"/>
              <w:bottom w:val="single" w:sz="4" w:space="0" w:color="auto"/>
              <w:right w:val="single" w:sz="4" w:space="0" w:color="auto"/>
            </w:tcBorders>
            <w:shd w:val="clear" w:color="auto" w:fill="F7CAAC"/>
          </w:tcPr>
          <w:p w:rsidR="00B04B73" w:rsidRPr="00271650" w:rsidRDefault="00B04B73" w:rsidP="00DA4CD5">
            <w:pPr>
              <w:rPr>
                <w:rFonts w:asciiTheme="minorHAnsi" w:hAnsiTheme="minorHAnsi"/>
                <w:sz w:val="18"/>
                <w:szCs w:val="18"/>
              </w:rPr>
            </w:pPr>
            <w:r>
              <w:rPr>
                <w:rFonts w:asciiTheme="minorHAnsi" w:hAnsiTheme="minorHAnsi"/>
                <w:sz w:val="18"/>
                <w:szCs w:val="18"/>
              </w:rPr>
              <w:t>3</w:t>
            </w:r>
            <w:r w:rsidRPr="00271650">
              <w:rPr>
                <w:rFonts w:asciiTheme="minorHAnsi" w:hAnsiTheme="minorHAnsi"/>
                <w:sz w:val="18"/>
                <w:szCs w:val="18"/>
              </w:rPr>
              <w:t>.</w:t>
            </w:r>
            <w:r>
              <w:rPr>
                <w:rFonts w:asciiTheme="minorHAnsi" w:hAnsiTheme="minorHAnsi"/>
                <w:sz w:val="18"/>
                <w:szCs w:val="18"/>
              </w:rPr>
              <w:t>3</w:t>
            </w:r>
            <w:r w:rsidRPr="00271650">
              <w:rPr>
                <w:rFonts w:asciiTheme="minorHAnsi" w:hAnsiTheme="minorHAnsi"/>
                <w:sz w:val="18"/>
                <w:szCs w:val="18"/>
              </w:rPr>
              <w:t>.1.</w:t>
            </w:r>
            <w:r>
              <w:rPr>
                <w:rFonts w:asciiTheme="minorHAnsi" w:hAnsiTheme="minorHAnsi"/>
                <w:sz w:val="18"/>
                <w:szCs w:val="18"/>
              </w:rPr>
              <w:t>3</w:t>
            </w:r>
            <w:r w:rsidRPr="00271650">
              <w:rPr>
                <w:rFonts w:asciiTheme="minorHAnsi" w:hAnsiTheme="minorHAnsi"/>
                <w:sz w:val="18"/>
                <w:szCs w:val="18"/>
              </w:rPr>
              <w:t xml:space="preserve"> Projekat: </w:t>
            </w:r>
            <w:r w:rsidRPr="005577D4">
              <w:rPr>
                <w:rFonts w:asciiTheme="minorHAnsi" w:hAnsiTheme="minorHAnsi"/>
                <w:sz w:val="18"/>
                <w:szCs w:val="18"/>
                <w:lang w:val="sr-Cyrl-BA"/>
              </w:rPr>
              <w:t>Izrada pojilišta za divljač u općini Doboj Istok</w:t>
            </w:r>
          </w:p>
        </w:tc>
      </w:tr>
      <w:tr w:rsidR="00B04B73" w:rsidRPr="00391C5A" w:rsidTr="00C37C9A">
        <w:tc>
          <w:tcPr>
            <w:tcW w:w="5153" w:type="dxa"/>
            <w:gridSpan w:val="6"/>
          </w:tcPr>
          <w:p w:rsidR="00B04B73" w:rsidRPr="00391C5A" w:rsidRDefault="00B04B73" w:rsidP="00DA4CD5">
            <w:pPr>
              <w:rPr>
                <w:rFonts w:asciiTheme="minorHAnsi" w:hAnsiTheme="minorHAnsi" w:cs="Calibri"/>
                <w:color w:val="000000"/>
                <w:sz w:val="18"/>
                <w:szCs w:val="18"/>
              </w:rPr>
            </w:pPr>
            <w:r w:rsidRPr="00450810">
              <w:rPr>
                <w:rFonts w:asciiTheme="minorHAnsi" w:hAnsiTheme="minorHAnsi"/>
                <w:color w:val="000000"/>
                <w:sz w:val="18"/>
                <w:szCs w:val="18"/>
              </w:rPr>
              <w:t>Izgrađeno 6 bunara i 12 pojilišta za vodosnadbijevanje divljači</w:t>
            </w:r>
          </w:p>
        </w:tc>
        <w:tc>
          <w:tcPr>
            <w:tcW w:w="986" w:type="dxa"/>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Izlaz</w:t>
            </w:r>
          </w:p>
        </w:tc>
        <w:tc>
          <w:tcPr>
            <w:tcW w:w="4077" w:type="dxa"/>
            <w:gridSpan w:val="7"/>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Po projektu</w:t>
            </w:r>
          </w:p>
        </w:tc>
        <w:tc>
          <w:tcPr>
            <w:tcW w:w="1151" w:type="dxa"/>
            <w:gridSpan w:val="2"/>
          </w:tcPr>
          <w:p w:rsidR="00B04B73" w:rsidRPr="00391C5A" w:rsidRDefault="00B04B73" w:rsidP="00DA4CD5">
            <w:pPr>
              <w:rPr>
                <w:rFonts w:asciiTheme="minorHAnsi" w:hAnsiTheme="minorHAnsi"/>
                <w:sz w:val="18"/>
                <w:szCs w:val="18"/>
                <w:lang w:val="sr-Cyrl-BA"/>
              </w:rPr>
            </w:pPr>
            <w:r w:rsidRPr="00326978">
              <w:rPr>
                <w:rFonts w:asciiTheme="minorHAnsi" w:hAnsiTheme="minorHAnsi"/>
                <w:sz w:val="18"/>
                <w:szCs w:val="18"/>
                <w:lang w:val="sr-Cyrl-BA"/>
              </w:rPr>
              <w:t>201</w:t>
            </w:r>
            <w:r w:rsidRPr="00326978">
              <w:rPr>
                <w:rFonts w:asciiTheme="minorHAnsi" w:hAnsiTheme="minorHAnsi"/>
                <w:sz w:val="18"/>
                <w:szCs w:val="18"/>
                <w:lang w:val="en-US"/>
              </w:rPr>
              <w:t>1</w:t>
            </w:r>
            <w:r w:rsidRPr="00326978">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sidRPr="00391C5A">
              <w:rPr>
                <w:rFonts w:asciiTheme="minorHAnsi" w:hAnsiTheme="minorHAnsi"/>
                <w:sz w:val="18"/>
                <w:szCs w:val="18"/>
                <w:lang w:val="sr-Cyrl-BA"/>
              </w:rPr>
              <w:t>Izvještaj implementatora</w:t>
            </w:r>
          </w:p>
        </w:tc>
      </w:tr>
      <w:tr w:rsidR="00B04B73" w:rsidRPr="00391C5A" w:rsidTr="00C37C9A">
        <w:tc>
          <w:tcPr>
            <w:tcW w:w="5153" w:type="dxa"/>
            <w:gridSpan w:val="6"/>
          </w:tcPr>
          <w:p w:rsidR="00B04B73" w:rsidRPr="00255027" w:rsidRDefault="00B04B73" w:rsidP="00DA4CD5">
            <w:pPr>
              <w:rPr>
                <w:rFonts w:asciiTheme="minorHAnsi" w:hAnsiTheme="minorHAnsi"/>
                <w:b/>
                <w:sz w:val="18"/>
                <w:szCs w:val="18"/>
              </w:rPr>
            </w:pPr>
            <w:r>
              <w:rPr>
                <w:rFonts w:asciiTheme="minorHAnsi" w:hAnsiTheme="minorHAnsi"/>
                <w:bCs/>
                <w:sz w:val="18"/>
                <w:szCs w:val="18"/>
              </w:rPr>
              <w:t>B</w:t>
            </w:r>
            <w:r w:rsidRPr="005577D4">
              <w:rPr>
                <w:rFonts w:asciiTheme="minorHAnsi" w:hAnsiTheme="minorHAnsi"/>
                <w:bCs/>
                <w:sz w:val="18"/>
                <w:szCs w:val="18"/>
                <w:lang w:val="sr-Cyrl-BA"/>
              </w:rPr>
              <w:t>roj uginulih divljači</w:t>
            </w:r>
          </w:p>
        </w:tc>
        <w:tc>
          <w:tcPr>
            <w:tcW w:w="986" w:type="dxa"/>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Ishod</w:t>
            </w:r>
          </w:p>
        </w:tc>
        <w:tc>
          <w:tcPr>
            <w:tcW w:w="4077" w:type="dxa"/>
            <w:gridSpan w:val="7"/>
          </w:tcPr>
          <w:p w:rsidR="00B04B73" w:rsidRPr="00271650" w:rsidRDefault="00B04B73" w:rsidP="00DA4CD5">
            <w:pPr>
              <w:rPr>
                <w:rFonts w:asciiTheme="minorHAnsi" w:hAnsiTheme="minorHAnsi"/>
                <w:sz w:val="18"/>
                <w:szCs w:val="18"/>
              </w:rPr>
            </w:pPr>
            <w:r>
              <w:rPr>
                <w:rFonts w:asciiTheme="minorHAnsi" w:hAnsiTheme="minorHAnsi"/>
                <w:bCs/>
                <w:sz w:val="18"/>
                <w:szCs w:val="18"/>
              </w:rPr>
              <w:t>B</w:t>
            </w:r>
            <w:r>
              <w:rPr>
                <w:rFonts w:asciiTheme="minorHAnsi" w:hAnsiTheme="minorHAnsi"/>
                <w:bCs/>
                <w:sz w:val="18"/>
                <w:szCs w:val="18"/>
                <w:lang w:val="sr-Cyrl-BA"/>
              </w:rPr>
              <w:t>roj uginulih divljači</w:t>
            </w:r>
            <w:r>
              <w:rPr>
                <w:rFonts w:asciiTheme="minorHAnsi" w:hAnsiTheme="minorHAnsi"/>
                <w:bCs/>
                <w:sz w:val="18"/>
                <w:szCs w:val="18"/>
              </w:rPr>
              <w:t xml:space="preserve"> na teritoriji JLS</w:t>
            </w:r>
            <w:r>
              <w:rPr>
                <w:rFonts w:asciiTheme="minorHAnsi" w:hAnsiTheme="minorHAnsi"/>
                <w:bCs/>
                <w:sz w:val="18"/>
                <w:szCs w:val="18"/>
                <w:lang w:val="sr-Cyrl-BA"/>
              </w:rPr>
              <w:t xml:space="preserve"> se utvđuje u skladu sa zakonski priznatom metodologijom</w:t>
            </w:r>
            <w:r>
              <w:rPr>
                <w:rFonts w:asciiTheme="minorHAnsi" w:hAnsiTheme="minorHAnsi"/>
                <w:bCs/>
                <w:sz w:val="18"/>
                <w:szCs w:val="18"/>
              </w:rPr>
              <w:t xml:space="preserve"> Procenat smanjenja se računa  </w:t>
            </w:r>
            <w:r w:rsidRPr="005577D4">
              <w:rPr>
                <w:rFonts w:asciiTheme="minorHAnsi" w:hAnsiTheme="minorHAnsi"/>
                <w:bCs/>
                <w:sz w:val="18"/>
                <w:szCs w:val="18"/>
                <w:lang w:val="sr-Cyrl-BA"/>
              </w:rPr>
              <w:t>na prosjek uginuća 2010.-2015.</w:t>
            </w:r>
          </w:p>
        </w:tc>
        <w:tc>
          <w:tcPr>
            <w:tcW w:w="1151" w:type="dxa"/>
            <w:gridSpan w:val="2"/>
          </w:tcPr>
          <w:p w:rsidR="00B04B73" w:rsidRPr="00391C5A" w:rsidRDefault="00B04B73" w:rsidP="00DA4CD5">
            <w:pPr>
              <w:rPr>
                <w:rFonts w:asciiTheme="minorHAnsi" w:hAnsiTheme="minorHAnsi"/>
                <w:sz w:val="18"/>
                <w:szCs w:val="18"/>
                <w:lang w:val="sr-Cyrl-BA"/>
              </w:rPr>
            </w:pPr>
            <w:r w:rsidRPr="00326978">
              <w:rPr>
                <w:rFonts w:asciiTheme="minorHAnsi" w:hAnsiTheme="minorHAnsi"/>
                <w:sz w:val="18"/>
                <w:szCs w:val="18"/>
                <w:lang w:val="sr-Cyrl-BA"/>
              </w:rPr>
              <w:t>201</w:t>
            </w:r>
            <w:r w:rsidRPr="00326978">
              <w:rPr>
                <w:rFonts w:asciiTheme="minorHAnsi" w:hAnsiTheme="minorHAnsi"/>
                <w:sz w:val="18"/>
                <w:szCs w:val="18"/>
                <w:lang w:val="en-US"/>
              </w:rPr>
              <w:t>1</w:t>
            </w:r>
            <w:r w:rsidRPr="00326978">
              <w:rPr>
                <w:rFonts w:asciiTheme="minorHAnsi" w:hAnsiTheme="minorHAnsi"/>
                <w:sz w:val="18"/>
                <w:szCs w:val="18"/>
                <w:lang w:val="sr-Cyrl-BA"/>
              </w:rPr>
              <w:t>-2020</w:t>
            </w:r>
          </w:p>
        </w:tc>
        <w:tc>
          <w:tcPr>
            <w:tcW w:w="1809" w:type="dxa"/>
            <w:gridSpan w:val="4"/>
          </w:tcPr>
          <w:p w:rsidR="00B04B73" w:rsidRPr="00391C5A" w:rsidRDefault="00B04B73" w:rsidP="00DA4CD5">
            <w:pPr>
              <w:rPr>
                <w:rFonts w:asciiTheme="minorHAnsi" w:hAnsiTheme="minorHAnsi"/>
                <w:sz w:val="18"/>
                <w:szCs w:val="18"/>
                <w:lang w:val="sr-Cyrl-BA"/>
              </w:rPr>
            </w:pPr>
            <w:r>
              <w:rPr>
                <w:rFonts w:asciiTheme="minorHAnsi" w:hAnsiTheme="minorHAnsi"/>
                <w:sz w:val="18"/>
                <w:szCs w:val="18"/>
              </w:rPr>
              <w:t>Evidencije i izvještaji Lovačkog kluba, Lovočuvarske službe i resorne službe JLS</w:t>
            </w:r>
          </w:p>
        </w:tc>
      </w:tr>
    </w:tbl>
    <w:p w:rsidR="00E94B4F" w:rsidRDefault="00E94B4F" w:rsidP="00755680">
      <w:pPr>
        <w:rPr>
          <w:rFonts w:asciiTheme="minorHAnsi" w:hAnsiTheme="minorHAnsi"/>
          <w:lang w:val="bs-Latn-BA"/>
        </w:rPr>
        <w:sectPr w:rsidR="00E94B4F" w:rsidSect="00DA4CD5">
          <w:footerReference w:type="default" r:id="rId16"/>
          <w:pgSz w:w="15840" w:h="12240" w:orient="landscape"/>
          <w:pgMar w:top="1440" w:right="1440" w:bottom="1440" w:left="1440" w:header="720" w:footer="720" w:gutter="0"/>
          <w:cols w:space="720"/>
          <w:docGrid w:linePitch="360"/>
        </w:sectPr>
      </w:pPr>
    </w:p>
    <w:p w:rsidR="00F61177" w:rsidRPr="00946BA3" w:rsidRDefault="00F61177" w:rsidP="00F61177">
      <w:pPr>
        <w:pStyle w:val="Heading1"/>
        <w:rPr>
          <w:lang w:val="bs-Latn-BA"/>
        </w:rPr>
      </w:pPr>
      <w:bookmarkStart w:id="44" w:name="m_2527276175005300080__Toc453621674"/>
      <w:bookmarkStart w:id="45" w:name="_Toc459637265"/>
      <w:r w:rsidRPr="00946BA3">
        <w:rPr>
          <w:lang w:val="bs-Latn-BA"/>
        </w:rPr>
        <w:lastRenderedPageBreak/>
        <w:t>Prilog 3: Plan implementacije strateških projekata i mjera za 3 godine (u еlеkt. оbliku)</w:t>
      </w:r>
      <w:bookmarkEnd w:id="44"/>
      <w:bookmarkEnd w:id="45"/>
    </w:p>
    <w:p w:rsidR="00F61177" w:rsidRPr="004B3AD4" w:rsidRDefault="00EC09A2" w:rsidP="00F61177">
      <w:pPr>
        <w:rPr>
          <w:rFonts w:asciiTheme="minorHAnsi" w:hAnsiTheme="minorHAnsi"/>
          <w:color w:val="FF0000"/>
          <w:lang w:val="bs-Latn-BA"/>
        </w:rPr>
      </w:pPr>
      <w:r w:rsidRPr="00F363B9">
        <w:rPr>
          <w:rFonts w:asciiTheme="minorHAnsi" w:hAnsiTheme="minorHAnsi"/>
          <w:color w:val="FF0000"/>
          <w:lang w:val="bs-Latn-BA"/>
        </w:rPr>
        <w:t xml:space="preserve">U konačnoj verziji strategije ovdje treba uključiti link sa općinske </w:t>
      </w:r>
      <w:r w:rsidR="00B42A0A">
        <w:rPr>
          <w:rFonts w:asciiTheme="minorHAnsi" w:hAnsiTheme="minorHAnsi"/>
          <w:color w:val="FF0000"/>
          <w:lang w:val="bs-Latn-BA"/>
        </w:rPr>
        <w:t xml:space="preserve">web </w:t>
      </w:r>
      <w:r w:rsidRPr="00F363B9">
        <w:rPr>
          <w:rFonts w:asciiTheme="minorHAnsi" w:hAnsiTheme="minorHAnsi"/>
          <w:color w:val="FF0000"/>
          <w:lang w:val="bs-Latn-BA"/>
        </w:rPr>
        <w:t>stranice, sa koje će se moći skinuti plan implementacije za 3 godine (te sa kojega će se moći skidati svi ostali planovi implementacije u narednom implementacionom periodu).</w:t>
      </w:r>
      <w:r w:rsidRPr="004B3AD4">
        <w:rPr>
          <w:rFonts w:asciiTheme="minorHAnsi" w:hAnsiTheme="minorHAnsi"/>
          <w:color w:val="FF0000"/>
          <w:lang w:val="bs-Latn-BA"/>
        </w:rPr>
        <w:t xml:space="preserve"> Ovaj link može obezbjediti osoba koja održ</w:t>
      </w:r>
      <w:r w:rsidR="002D3DD1" w:rsidRPr="004B3AD4">
        <w:rPr>
          <w:rFonts w:asciiTheme="minorHAnsi" w:hAnsiTheme="minorHAnsi"/>
          <w:color w:val="FF0000"/>
          <w:lang w:val="bs-Latn-BA"/>
        </w:rPr>
        <w:t>a</w:t>
      </w:r>
      <w:r w:rsidRPr="004B3AD4">
        <w:rPr>
          <w:rFonts w:asciiTheme="minorHAnsi" w:hAnsiTheme="minorHAnsi"/>
          <w:color w:val="FF0000"/>
          <w:lang w:val="bs-Latn-BA"/>
        </w:rPr>
        <w:t>va općinsku web stranicu</w:t>
      </w:r>
      <w:r w:rsidR="00B42A0A">
        <w:rPr>
          <w:rFonts w:asciiTheme="minorHAnsi" w:hAnsiTheme="minorHAnsi"/>
          <w:color w:val="FF0000"/>
          <w:lang w:val="bs-Latn-BA"/>
        </w:rPr>
        <w:t xml:space="preserve"> (</w:t>
      </w:r>
      <w:r w:rsidR="00B42A0A" w:rsidRPr="00B42A0A">
        <w:rPr>
          <w:rFonts w:asciiTheme="minorHAnsi" w:hAnsiTheme="minorHAnsi"/>
          <w:color w:val="FF0000"/>
          <w:highlight w:val="yellow"/>
          <w:lang w:val="bs-Latn-BA"/>
        </w:rPr>
        <w:t>napomena za ORT/Damir)</w:t>
      </w:r>
      <w:r w:rsidRPr="004B3AD4">
        <w:rPr>
          <w:rFonts w:asciiTheme="minorHAnsi" w:hAnsiTheme="minorHAnsi"/>
          <w:color w:val="FF0000"/>
          <w:lang w:val="bs-Latn-BA"/>
        </w:rPr>
        <w:t xml:space="preserve">. </w:t>
      </w:r>
    </w:p>
    <w:p w:rsidR="00F61177" w:rsidRPr="00946BA3" w:rsidRDefault="00F61177" w:rsidP="00F61177">
      <w:pPr>
        <w:rPr>
          <w:rFonts w:asciiTheme="minorHAnsi" w:hAnsiTheme="minorHAnsi"/>
          <w:lang w:val="bs-Latn-BA"/>
        </w:rPr>
      </w:pPr>
    </w:p>
    <w:p w:rsidR="00F61177" w:rsidRPr="00946BA3" w:rsidRDefault="00F61177" w:rsidP="00F61177">
      <w:pPr>
        <w:pStyle w:val="Heading1"/>
        <w:rPr>
          <w:lang w:val="bs-Latn-BA"/>
        </w:rPr>
      </w:pPr>
      <w:bookmarkStart w:id="46" w:name="_Toc459637266"/>
      <w:r w:rsidRPr="00946BA3">
        <w:rPr>
          <w:lang w:val="bs-Latn-BA"/>
        </w:rPr>
        <w:t>Prilog 4: Projektne fiše (u еlеkt. оbliku)</w:t>
      </w:r>
      <w:bookmarkEnd w:id="46"/>
    </w:p>
    <w:p w:rsidR="00EC09A2" w:rsidRPr="00F363B9" w:rsidRDefault="00EC09A2" w:rsidP="00F363B9">
      <w:pPr>
        <w:jc w:val="both"/>
        <w:rPr>
          <w:rFonts w:asciiTheme="minorHAnsi" w:hAnsiTheme="minorHAnsi"/>
          <w:color w:val="FF0000"/>
          <w:lang w:val="bs-Latn-BA"/>
        </w:rPr>
      </w:pPr>
      <w:r w:rsidRPr="00F363B9">
        <w:rPr>
          <w:rFonts w:asciiTheme="minorHAnsi" w:hAnsiTheme="minorHAnsi"/>
          <w:color w:val="FF0000"/>
          <w:lang w:val="bs-Latn-BA"/>
        </w:rPr>
        <w:t xml:space="preserve">U konačnoj verziji strategije ovdje treba uključiti link sa općinske </w:t>
      </w:r>
      <w:r w:rsidR="00B42A0A">
        <w:rPr>
          <w:rFonts w:asciiTheme="minorHAnsi" w:hAnsiTheme="minorHAnsi"/>
          <w:color w:val="FF0000"/>
          <w:lang w:val="bs-Latn-BA"/>
        </w:rPr>
        <w:t xml:space="preserve">web </w:t>
      </w:r>
      <w:r w:rsidRPr="00F363B9">
        <w:rPr>
          <w:rFonts w:asciiTheme="minorHAnsi" w:hAnsiTheme="minorHAnsi"/>
          <w:color w:val="FF0000"/>
          <w:lang w:val="bs-Latn-BA"/>
        </w:rPr>
        <w:t>stranice</w:t>
      </w:r>
      <w:r w:rsidR="002D3DD1" w:rsidRPr="00F363B9">
        <w:rPr>
          <w:rFonts w:asciiTheme="minorHAnsi" w:hAnsiTheme="minorHAnsi"/>
          <w:color w:val="FF0000"/>
          <w:lang w:val="bs-Latn-BA"/>
        </w:rPr>
        <w:t xml:space="preserve"> (ili drugi pogodan link, npr</w:t>
      </w:r>
      <w:r w:rsidR="00F363B9">
        <w:rPr>
          <w:rFonts w:asciiTheme="minorHAnsi" w:hAnsiTheme="minorHAnsi"/>
          <w:color w:val="FF0000"/>
          <w:lang w:val="bs-Latn-BA"/>
        </w:rPr>
        <w:t>.</w:t>
      </w:r>
      <w:r w:rsidR="002D3DD1" w:rsidRPr="00F363B9">
        <w:rPr>
          <w:rFonts w:asciiTheme="minorHAnsi" w:hAnsiTheme="minorHAnsi"/>
          <w:color w:val="FF0000"/>
          <w:lang w:val="bs-Latn-BA"/>
        </w:rPr>
        <w:t xml:space="preserve"> Dropbox</w:t>
      </w:r>
      <w:r w:rsidRPr="00F363B9">
        <w:rPr>
          <w:rFonts w:asciiTheme="minorHAnsi" w:hAnsiTheme="minorHAnsi"/>
          <w:color w:val="FF0000"/>
          <w:lang w:val="bs-Latn-BA"/>
        </w:rPr>
        <w:t xml:space="preserve">, sa koje će se </w:t>
      </w:r>
      <w:r w:rsidR="002D3DD1" w:rsidRPr="00F363B9">
        <w:rPr>
          <w:rFonts w:asciiTheme="minorHAnsi" w:hAnsiTheme="minorHAnsi"/>
          <w:color w:val="FF0000"/>
          <w:lang w:val="bs-Latn-BA"/>
        </w:rPr>
        <w:t xml:space="preserve">u narednom periodu </w:t>
      </w:r>
      <w:r w:rsidRPr="00F363B9">
        <w:rPr>
          <w:rFonts w:asciiTheme="minorHAnsi" w:hAnsiTheme="minorHAnsi"/>
          <w:color w:val="FF0000"/>
          <w:lang w:val="bs-Latn-BA"/>
        </w:rPr>
        <w:t>moći ski</w:t>
      </w:r>
      <w:r w:rsidR="002D3DD1" w:rsidRPr="00F363B9">
        <w:rPr>
          <w:rFonts w:asciiTheme="minorHAnsi" w:hAnsiTheme="minorHAnsi"/>
          <w:color w:val="FF0000"/>
          <w:lang w:val="bs-Latn-BA"/>
        </w:rPr>
        <w:t>dati ažurirane</w:t>
      </w:r>
      <w:r w:rsidRPr="00F363B9">
        <w:rPr>
          <w:rFonts w:asciiTheme="minorHAnsi" w:hAnsiTheme="minorHAnsi"/>
          <w:color w:val="FF0000"/>
          <w:lang w:val="bs-Latn-BA"/>
        </w:rPr>
        <w:t xml:space="preserve"> projektne fise. </w:t>
      </w:r>
      <w:r w:rsidR="002D3DD1" w:rsidRPr="00F363B9">
        <w:rPr>
          <w:rFonts w:asciiTheme="minorHAnsi" w:hAnsiTheme="minorHAnsi"/>
          <w:color w:val="FF0000"/>
          <w:lang w:val="bs-Latn-BA"/>
        </w:rPr>
        <w:t>Ovaj link može obezbjediti osoba koja održava općinsku web stranicu</w:t>
      </w:r>
      <w:r w:rsidR="00B42A0A">
        <w:rPr>
          <w:rFonts w:asciiTheme="minorHAnsi" w:hAnsiTheme="minorHAnsi"/>
          <w:color w:val="FF0000"/>
          <w:lang w:val="bs-Latn-BA"/>
        </w:rPr>
        <w:t xml:space="preserve"> (</w:t>
      </w:r>
      <w:r w:rsidR="00B42A0A" w:rsidRPr="00B42A0A">
        <w:rPr>
          <w:rFonts w:asciiTheme="minorHAnsi" w:hAnsiTheme="minorHAnsi"/>
          <w:color w:val="FF0000"/>
          <w:highlight w:val="yellow"/>
          <w:lang w:val="bs-Latn-BA"/>
        </w:rPr>
        <w:t>napomena za ORT/Damir).</w:t>
      </w:r>
    </w:p>
    <w:p w:rsidR="00372ABB" w:rsidRDefault="00372ABB" w:rsidP="00F61177">
      <w:pPr>
        <w:rPr>
          <w:rFonts w:asciiTheme="minorHAnsi" w:hAnsiTheme="minorHAnsi"/>
          <w:lang w:val="bs-Latn-BA"/>
        </w:rPr>
      </w:pPr>
    </w:p>
    <w:p w:rsidR="008D2D7D" w:rsidRPr="00946BA3" w:rsidRDefault="008D2D7D" w:rsidP="008D2D7D">
      <w:pPr>
        <w:pStyle w:val="Heading1"/>
        <w:rPr>
          <w:lang w:val="bs-Latn-BA"/>
        </w:rPr>
      </w:pPr>
      <w:bookmarkStart w:id="47" w:name="m_2527276175005300080__Toc453621673"/>
      <w:bookmarkStart w:id="48" w:name="_Toc459637267"/>
      <w:r w:rsidRPr="00946BA3">
        <w:rPr>
          <w:lang w:val="bs-Latn-BA"/>
        </w:rPr>
        <w:t>Prilog 5: Prоcјеnа finansiranja revidirane razvojne strategije Općine Doboj Istok 2016.-2020</w:t>
      </w:r>
      <w:bookmarkEnd w:id="47"/>
      <w:bookmarkEnd w:id="48"/>
    </w:p>
    <w:p w:rsidR="008D2D7D" w:rsidRDefault="008D2D7D" w:rsidP="008D2D7D">
      <w:pPr>
        <w:jc w:val="both"/>
        <w:rPr>
          <w:rFonts w:asciiTheme="minorHAnsi" w:hAnsiTheme="minorHAnsi"/>
          <w:szCs w:val="24"/>
          <w:lang w:val="bs-Latn-BA"/>
        </w:rPr>
      </w:pPr>
      <w:r w:rsidRPr="00946BA3">
        <w:rPr>
          <w:rFonts w:asciiTheme="minorHAnsi" w:hAnsiTheme="minorHAnsi"/>
          <w:b/>
          <w:szCs w:val="24"/>
          <w:lang w:val="bs-Latn-BA"/>
        </w:rPr>
        <w:t>Osvrt na finansiranje tokom prethodnog perioda implementacije strategije</w:t>
      </w:r>
      <w:r w:rsidRPr="00946BA3">
        <w:rPr>
          <w:rFonts w:asciiTheme="minorHAnsi" w:hAnsiTheme="minorHAnsi"/>
          <w:szCs w:val="24"/>
          <w:lang w:val="bs-Latn-BA"/>
        </w:rPr>
        <w:t xml:space="preserve">: </w:t>
      </w:r>
      <w:r w:rsidRPr="00946BA3">
        <w:rPr>
          <w:rFonts w:asciiTheme="minorHAnsi" w:hAnsiTheme="minorHAnsi"/>
          <w:b/>
          <w:szCs w:val="24"/>
          <w:lang w:val="bs-Latn-BA"/>
        </w:rPr>
        <w:t>Od ukupno Strategijom</w:t>
      </w:r>
      <w:r w:rsidRPr="00946BA3">
        <w:rPr>
          <w:rStyle w:val="FootnoteReference"/>
          <w:rFonts w:asciiTheme="minorHAnsi" w:hAnsiTheme="minorHAnsi"/>
          <w:b/>
          <w:szCs w:val="24"/>
          <w:lang w:val="bs-Latn-BA"/>
        </w:rPr>
        <w:footnoteReference w:id="3"/>
      </w:r>
      <w:r w:rsidRPr="00946BA3">
        <w:rPr>
          <w:rFonts w:asciiTheme="minorHAnsi" w:hAnsiTheme="minorHAnsi"/>
          <w:b/>
          <w:szCs w:val="24"/>
          <w:lang w:val="bs-Latn-BA"/>
        </w:rPr>
        <w:t xml:space="preserve"> planiranih sredstava od 7.603.028 KM, </w:t>
      </w:r>
      <w:r w:rsidRPr="005F1BF7">
        <w:rPr>
          <w:rFonts w:asciiTheme="minorHAnsi" w:hAnsiTheme="minorHAnsi"/>
          <w:szCs w:val="24"/>
          <w:lang w:val="bs-Latn-BA"/>
        </w:rPr>
        <w:t>t</w:t>
      </w:r>
      <w:r w:rsidRPr="00946BA3">
        <w:rPr>
          <w:rFonts w:asciiTheme="minorHAnsi" w:hAnsiTheme="minorHAnsi"/>
          <w:szCs w:val="24"/>
          <w:lang w:val="bs-Latn-BA"/>
        </w:rPr>
        <w:t xml:space="preserve">okom perioda 2011.-2015. godine </w:t>
      </w:r>
      <w:r w:rsidRPr="00946BA3">
        <w:rPr>
          <w:rFonts w:asciiTheme="minorHAnsi" w:hAnsiTheme="minorHAnsi"/>
          <w:b/>
          <w:szCs w:val="24"/>
          <w:lang w:val="bs-Latn-BA"/>
        </w:rPr>
        <w:t xml:space="preserve">realizirano je 98 % sredstava. </w:t>
      </w:r>
      <w:r w:rsidRPr="00946BA3">
        <w:rPr>
          <w:rFonts w:asciiTheme="minorHAnsi" w:hAnsiTheme="minorHAnsi"/>
          <w:szCs w:val="24"/>
          <w:lang w:val="bs-Latn-BA"/>
        </w:rPr>
        <w:t xml:space="preserve"> Struktura planiranih sredstava je predviđala finansiranje od 16% iz budžeta i finansiranje iz eksternih izvora od 84%. Usljed manje realizacije sredstava iz budžeta radi ograničenosti samog budžeta, ali i elementarnih nepogoda, te zbog realizacije projekata u vrijednosti većoj od planirane iz vanjskih sredstava tokom cijelog perioda, </w:t>
      </w:r>
      <w:r w:rsidRPr="00946BA3">
        <w:rPr>
          <w:rFonts w:asciiTheme="minorHAnsi" w:hAnsiTheme="minorHAnsi"/>
          <w:b/>
          <w:szCs w:val="24"/>
          <w:lang w:val="bs-Latn-BA"/>
        </w:rPr>
        <w:t>struktura realiziranih sredstava je značajno izmjenjena u odnosu na inicijalni plan, gdje je 92% ostvareno iz vanjskih izvora</w:t>
      </w:r>
      <w:r w:rsidR="0080650E">
        <w:rPr>
          <w:rFonts w:asciiTheme="minorHAnsi" w:hAnsiTheme="minorHAnsi"/>
          <w:b/>
          <w:szCs w:val="24"/>
          <w:lang w:val="bs-Latn-BA"/>
        </w:rPr>
        <w:t>,</w:t>
      </w:r>
      <w:r w:rsidRPr="00946BA3">
        <w:rPr>
          <w:rFonts w:asciiTheme="minorHAnsi" w:hAnsiTheme="minorHAnsi"/>
          <w:b/>
          <w:szCs w:val="24"/>
          <w:lang w:val="bs-Latn-BA"/>
        </w:rPr>
        <w:t xml:space="preserve"> a samo 8 % iz </w:t>
      </w:r>
      <w:r w:rsidR="0080650E">
        <w:rPr>
          <w:rFonts w:asciiTheme="minorHAnsi" w:hAnsiTheme="minorHAnsi"/>
          <w:b/>
          <w:szCs w:val="24"/>
          <w:lang w:val="bs-Latn-BA"/>
        </w:rPr>
        <w:t>B</w:t>
      </w:r>
      <w:r w:rsidRPr="00946BA3">
        <w:rPr>
          <w:rFonts w:asciiTheme="minorHAnsi" w:hAnsiTheme="minorHAnsi"/>
          <w:b/>
          <w:szCs w:val="24"/>
          <w:lang w:val="bs-Latn-BA"/>
        </w:rPr>
        <w:t>udžeta</w:t>
      </w:r>
      <w:r w:rsidRPr="00946BA3">
        <w:rPr>
          <w:rFonts w:asciiTheme="minorHAnsi" w:hAnsiTheme="minorHAnsi"/>
          <w:szCs w:val="24"/>
          <w:lang w:val="bs-Latn-BA"/>
        </w:rPr>
        <w:t xml:space="preserve">. Kada je riječ o strukturi finansiranja po sektorima razvoja sektorskim planovima implementacije je bilo predviđeno da se </w:t>
      </w:r>
      <w:r w:rsidRPr="00946BA3">
        <w:rPr>
          <w:rFonts w:asciiTheme="minorHAnsi" w:hAnsiTheme="minorHAnsi"/>
          <w:b/>
          <w:szCs w:val="24"/>
          <w:lang w:val="bs-Latn-BA"/>
        </w:rPr>
        <w:t xml:space="preserve">za sektor ekonomskog razvoja izdvoji </w:t>
      </w:r>
      <w:r w:rsidRPr="00946BA3">
        <w:rPr>
          <w:rFonts w:asciiTheme="minorHAnsi" w:hAnsiTheme="minorHAnsi"/>
          <w:szCs w:val="24"/>
          <w:lang w:val="bs-Latn-BA"/>
        </w:rPr>
        <w:t xml:space="preserve">11 </w:t>
      </w:r>
      <w:r w:rsidRPr="00946BA3">
        <w:rPr>
          <w:rFonts w:asciiTheme="minorHAnsi" w:hAnsiTheme="minorHAnsi"/>
          <w:b/>
          <w:szCs w:val="24"/>
          <w:lang w:val="bs-Latn-BA"/>
        </w:rPr>
        <w:t xml:space="preserve">%, za društveni sektor </w:t>
      </w:r>
      <w:r w:rsidRPr="00946BA3">
        <w:rPr>
          <w:rFonts w:asciiTheme="minorHAnsi" w:hAnsiTheme="minorHAnsi"/>
          <w:szCs w:val="24"/>
          <w:lang w:val="bs-Latn-BA"/>
        </w:rPr>
        <w:t xml:space="preserve">81 </w:t>
      </w:r>
      <w:r w:rsidRPr="00946BA3">
        <w:rPr>
          <w:rFonts w:asciiTheme="minorHAnsi" w:hAnsiTheme="minorHAnsi"/>
          <w:b/>
          <w:szCs w:val="24"/>
          <w:lang w:val="bs-Latn-BA"/>
        </w:rPr>
        <w:t xml:space="preserve">% a za sektor zašite životne sredine </w:t>
      </w:r>
      <w:r w:rsidRPr="00946BA3">
        <w:rPr>
          <w:rFonts w:asciiTheme="minorHAnsi" w:hAnsiTheme="minorHAnsi"/>
          <w:szCs w:val="24"/>
          <w:lang w:val="bs-Latn-BA"/>
        </w:rPr>
        <w:t xml:space="preserve">8 </w:t>
      </w:r>
      <w:r w:rsidRPr="00946BA3">
        <w:rPr>
          <w:rFonts w:asciiTheme="minorHAnsi" w:hAnsiTheme="minorHAnsi"/>
          <w:b/>
          <w:szCs w:val="24"/>
          <w:lang w:val="bs-Latn-BA"/>
        </w:rPr>
        <w:t>%</w:t>
      </w:r>
      <w:r w:rsidRPr="00946BA3">
        <w:rPr>
          <w:rFonts w:asciiTheme="minorHAnsi" w:hAnsiTheme="minorHAnsi"/>
          <w:szCs w:val="24"/>
          <w:lang w:val="bs-Latn-BA"/>
        </w:rPr>
        <w:t xml:space="preserve">. </w:t>
      </w:r>
      <w:r w:rsidRPr="00946BA3">
        <w:rPr>
          <w:rFonts w:asciiTheme="minorHAnsi" w:hAnsiTheme="minorHAnsi"/>
          <w:b/>
          <w:szCs w:val="24"/>
          <w:lang w:val="bs-Latn-BA"/>
        </w:rPr>
        <w:t xml:space="preserve">Za ekonomski sektor je izdvojeno </w:t>
      </w:r>
      <w:r w:rsidRPr="00946BA3">
        <w:rPr>
          <w:rFonts w:asciiTheme="minorHAnsi" w:hAnsiTheme="minorHAnsi"/>
          <w:szCs w:val="24"/>
          <w:lang w:val="bs-Latn-BA"/>
        </w:rPr>
        <w:t xml:space="preserve">11 </w:t>
      </w:r>
      <w:r w:rsidRPr="00946BA3">
        <w:rPr>
          <w:rFonts w:asciiTheme="minorHAnsi" w:hAnsiTheme="minorHAnsi"/>
          <w:b/>
          <w:szCs w:val="24"/>
          <w:lang w:val="bs-Latn-BA"/>
        </w:rPr>
        <w:t xml:space="preserve">%, </w:t>
      </w:r>
      <w:r w:rsidRPr="00946BA3">
        <w:rPr>
          <w:rFonts w:asciiTheme="minorHAnsi" w:hAnsiTheme="minorHAnsi"/>
          <w:szCs w:val="24"/>
          <w:lang w:val="bs-Latn-BA"/>
        </w:rPr>
        <w:t xml:space="preserve">ali zbog elementarnih nepogoda koje su pogodile lokalnu zajednicu i posljedično kreirale nove prioritetne potrebe, </w:t>
      </w:r>
      <w:r w:rsidRPr="00946BA3">
        <w:rPr>
          <w:rFonts w:asciiTheme="minorHAnsi" w:hAnsiTheme="minorHAnsi"/>
          <w:b/>
          <w:szCs w:val="24"/>
          <w:lang w:val="bs-Latn-BA"/>
        </w:rPr>
        <w:t xml:space="preserve">za sektor društvenog razvoja </w:t>
      </w:r>
      <w:r w:rsidR="00A2168A">
        <w:rPr>
          <w:rFonts w:asciiTheme="minorHAnsi" w:hAnsiTheme="minorHAnsi"/>
          <w:b/>
          <w:szCs w:val="24"/>
          <w:lang w:val="bs-Latn-BA"/>
        </w:rPr>
        <w:t xml:space="preserve">izdvojeno je </w:t>
      </w:r>
      <w:r w:rsidRPr="00946BA3">
        <w:rPr>
          <w:rFonts w:asciiTheme="minorHAnsi" w:hAnsiTheme="minorHAnsi"/>
          <w:szCs w:val="24"/>
          <w:lang w:val="bs-Latn-BA"/>
        </w:rPr>
        <w:t xml:space="preserve">71 </w:t>
      </w:r>
      <w:r w:rsidRPr="00946BA3">
        <w:rPr>
          <w:rFonts w:asciiTheme="minorHAnsi" w:hAnsiTheme="minorHAnsi"/>
          <w:b/>
          <w:szCs w:val="24"/>
          <w:lang w:val="bs-Latn-BA"/>
        </w:rPr>
        <w:t xml:space="preserve">% </w:t>
      </w:r>
      <w:r w:rsidR="00A2168A">
        <w:rPr>
          <w:rFonts w:asciiTheme="minorHAnsi" w:hAnsiTheme="minorHAnsi"/>
          <w:b/>
          <w:szCs w:val="24"/>
          <w:lang w:val="bs-Latn-BA"/>
        </w:rPr>
        <w:t xml:space="preserve">a </w:t>
      </w:r>
      <w:r w:rsidRPr="00946BA3">
        <w:rPr>
          <w:rFonts w:asciiTheme="minorHAnsi" w:hAnsiTheme="minorHAnsi"/>
          <w:b/>
          <w:szCs w:val="24"/>
          <w:lang w:val="bs-Latn-BA"/>
        </w:rPr>
        <w:t xml:space="preserve"> za sektor zaštite životne sredine izdvojeno više sredstava odnosno 18%</w:t>
      </w:r>
      <w:r w:rsidRPr="00946BA3">
        <w:rPr>
          <w:rFonts w:asciiTheme="minorHAnsi" w:hAnsiTheme="minorHAnsi"/>
          <w:szCs w:val="24"/>
          <w:lang w:val="bs-Latn-BA"/>
        </w:rPr>
        <w:t xml:space="preserve">. </w:t>
      </w:r>
    </w:p>
    <w:p w:rsidR="00A2168A" w:rsidRPr="00946BA3" w:rsidRDefault="00A2168A" w:rsidP="008D2D7D">
      <w:pPr>
        <w:jc w:val="both"/>
        <w:rPr>
          <w:rFonts w:asciiTheme="minorHAnsi" w:hAnsiTheme="minorHAnsi"/>
          <w:szCs w:val="24"/>
          <w:lang w:val="bs-Latn-BA"/>
        </w:rPr>
      </w:pPr>
    </w:p>
    <w:p w:rsidR="008D2D7D" w:rsidRDefault="008D2D7D" w:rsidP="008D2D7D">
      <w:pPr>
        <w:jc w:val="both"/>
        <w:rPr>
          <w:rFonts w:asciiTheme="minorHAnsi" w:hAnsiTheme="minorHAnsi"/>
          <w:szCs w:val="24"/>
          <w:lang w:val="bs-Latn-BA"/>
        </w:rPr>
      </w:pPr>
      <w:r w:rsidRPr="00946BA3">
        <w:rPr>
          <w:rFonts w:asciiTheme="minorHAnsi" w:hAnsiTheme="minorHAnsi"/>
          <w:b/>
          <w:szCs w:val="24"/>
          <w:lang w:val="bs-Latn-BA"/>
        </w:rPr>
        <w:t xml:space="preserve">Obrazloženje prognoze sredstava za period 2016.-2020. godine: </w:t>
      </w:r>
      <w:r w:rsidRPr="00946BA3">
        <w:rPr>
          <w:rFonts w:asciiTheme="minorHAnsi" w:hAnsiTheme="minorHAnsi"/>
          <w:szCs w:val="24"/>
          <w:lang w:val="bs-Latn-BA"/>
        </w:rPr>
        <w:t>Prognoza finansiranja razvojne strategije za period 2016. -2020. godine pripremljena je uzimajući u obzir (i) trend izdvojenih sredstava u periodu 2011.-2015. godine; (iii) nacrt budžeta za 2016. godinu (iii) očekivana dopunska sredstva iz ostalih eksternih izvora; (iv) očekivani blagi rast prosječnih izdvajanja od  2 % godišnje; (vi) ograničenja u pogledu akumuliranih obaveza i zaduženosti kao i drugih rizika.</w:t>
      </w:r>
    </w:p>
    <w:p w:rsidR="00A2168A" w:rsidRPr="00946BA3" w:rsidRDefault="00A2168A" w:rsidP="008D2D7D">
      <w:pPr>
        <w:jc w:val="both"/>
        <w:rPr>
          <w:rFonts w:asciiTheme="minorHAnsi" w:hAnsiTheme="minorHAnsi"/>
          <w:szCs w:val="24"/>
          <w:lang w:val="bs-Latn-BA"/>
        </w:rPr>
      </w:pPr>
    </w:p>
    <w:p w:rsidR="008D2D7D" w:rsidRDefault="008D2D7D" w:rsidP="008D2D7D">
      <w:pPr>
        <w:jc w:val="both"/>
        <w:rPr>
          <w:rFonts w:asciiTheme="minorHAnsi" w:hAnsiTheme="minorHAnsi"/>
          <w:szCs w:val="24"/>
          <w:lang w:val="bs-Latn-BA"/>
        </w:rPr>
      </w:pPr>
      <w:r w:rsidRPr="00946BA3">
        <w:rPr>
          <w:rFonts w:asciiTheme="minorHAnsi" w:hAnsiTheme="minorHAnsi"/>
          <w:szCs w:val="24"/>
          <w:lang w:val="bs-Latn-BA"/>
        </w:rPr>
        <w:t xml:space="preserve">U periodu 2011.-2015. godine, za implementaciju strategije se ukupno izdvojilo </w:t>
      </w:r>
      <w:r w:rsidRPr="00946BA3">
        <w:rPr>
          <w:rFonts w:asciiTheme="minorHAnsi" w:hAnsiTheme="minorHAnsi"/>
          <w:b/>
          <w:bCs/>
          <w:lang w:val="bs-Latn-BA"/>
        </w:rPr>
        <w:t xml:space="preserve">7.480.218 KM </w:t>
      </w:r>
      <w:r w:rsidRPr="00946BA3">
        <w:rPr>
          <w:rFonts w:asciiTheme="minorHAnsi" w:hAnsiTheme="minorHAnsi"/>
          <w:szCs w:val="24"/>
          <w:lang w:val="bs-Latn-BA"/>
        </w:rPr>
        <w:t xml:space="preserve">iz budžetskih i eksternih izvora, i to </w:t>
      </w:r>
      <w:r w:rsidRPr="00946BA3">
        <w:rPr>
          <w:rFonts w:asciiTheme="minorHAnsi" w:hAnsiTheme="minorHAnsi"/>
          <w:b/>
          <w:szCs w:val="24"/>
          <w:lang w:val="bs-Latn-BA"/>
        </w:rPr>
        <w:t>prosječno 1,5 miliona  KM godišnje</w:t>
      </w:r>
      <w:r w:rsidRPr="00946BA3">
        <w:rPr>
          <w:rFonts w:asciiTheme="minorHAnsi" w:hAnsiTheme="minorHAnsi"/>
          <w:szCs w:val="24"/>
          <w:lang w:val="bs-Latn-BA"/>
        </w:rPr>
        <w:t>. Iz budžeta je izdvojeno ukupno 614.600 KM, godišnje u prosjeku 122.000 KM, iz eksternih izvora 6.865.618  KM, prosječno 1,3 miliona KM. Na osnovu operativnih evidencija, iz budžeta do izrade ove procjene nisu izdvajana sredstva za implementaciju projekata u 2016. godini, a provedene su procedure javnih nabavki  za planirane projekte u iznosu od 428.075,00 KM. Ovi podaci ukazuju da je tokom 2015/16. god</w:t>
      </w:r>
      <w:r w:rsidR="005F1BF7">
        <w:rPr>
          <w:rFonts w:asciiTheme="minorHAnsi" w:hAnsiTheme="minorHAnsi"/>
          <w:szCs w:val="24"/>
          <w:lang w:val="bs-Latn-BA"/>
        </w:rPr>
        <w:t>.</w:t>
      </w:r>
      <w:r w:rsidRPr="00946BA3">
        <w:rPr>
          <w:rFonts w:asciiTheme="minorHAnsi" w:hAnsiTheme="minorHAnsi"/>
          <w:szCs w:val="24"/>
          <w:lang w:val="bs-Latn-BA"/>
        </w:rPr>
        <w:t xml:space="preserve"> došlo do značajnog smanjenja trenda realizacije izdvajanja za finansiranje Strategije u odnosu na prethodne godine.</w:t>
      </w:r>
    </w:p>
    <w:p w:rsidR="00A2168A" w:rsidRPr="00946BA3" w:rsidRDefault="00A2168A" w:rsidP="008D2D7D">
      <w:pPr>
        <w:jc w:val="both"/>
        <w:rPr>
          <w:rFonts w:asciiTheme="minorHAnsi" w:hAnsiTheme="minorHAnsi"/>
          <w:szCs w:val="24"/>
          <w:lang w:val="bs-Latn-BA"/>
        </w:rPr>
      </w:pPr>
    </w:p>
    <w:p w:rsidR="008D2D7D" w:rsidRDefault="008D2D7D" w:rsidP="008D2D7D">
      <w:pPr>
        <w:jc w:val="both"/>
        <w:rPr>
          <w:rFonts w:asciiTheme="minorHAnsi" w:hAnsiTheme="minorHAnsi"/>
          <w:szCs w:val="24"/>
          <w:lang w:val="bs-Latn-BA"/>
        </w:rPr>
      </w:pPr>
      <w:r w:rsidRPr="00946BA3">
        <w:rPr>
          <w:rFonts w:asciiTheme="minorHAnsi" w:hAnsiTheme="minorHAnsi"/>
          <w:szCs w:val="24"/>
          <w:lang w:val="bs-Latn-BA"/>
        </w:rPr>
        <w:t xml:space="preserve">U pogledu budžeta za 2016. godinu, za implementaciju Strategije je okvirno predviđeno 32.000,00 KM, s tim da će se iznos sredstava uskladiti kada se izradi operativni plan za implementaciju Strategije za </w:t>
      </w:r>
      <w:r w:rsidRPr="00946BA3">
        <w:rPr>
          <w:rFonts w:asciiTheme="minorHAnsi" w:hAnsiTheme="minorHAnsi"/>
          <w:szCs w:val="24"/>
          <w:lang w:val="bs-Latn-BA"/>
        </w:rPr>
        <w:lastRenderedPageBreak/>
        <w:t>2016.-2018. Što se tiče budžeta za 2016. godinu bitno je napomenuti značajno smanjenje planiranih sredstava iz vlastitih i vanjskih izvora u odnosu na protekli period.</w:t>
      </w:r>
    </w:p>
    <w:p w:rsidR="00A2168A" w:rsidRPr="00946BA3" w:rsidRDefault="00A2168A" w:rsidP="008D2D7D">
      <w:pPr>
        <w:jc w:val="both"/>
        <w:rPr>
          <w:rFonts w:asciiTheme="minorHAnsi" w:hAnsiTheme="minorHAnsi"/>
          <w:szCs w:val="24"/>
          <w:lang w:val="bs-Latn-BA"/>
        </w:rPr>
      </w:pPr>
    </w:p>
    <w:p w:rsidR="008D2D7D" w:rsidRPr="00946BA3" w:rsidRDefault="008D2D7D" w:rsidP="008D2D7D">
      <w:pPr>
        <w:jc w:val="both"/>
        <w:rPr>
          <w:rFonts w:asciiTheme="minorHAnsi" w:hAnsiTheme="minorHAnsi"/>
          <w:szCs w:val="24"/>
          <w:lang w:val="bs-Latn-BA"/>
        </w:rPr>
      </w:pPr>
      <w:r w:rsidRPr="00946BA3">
        <w:rPr>
          <w:rFonts w:asciiTheme="minorHAnsi" w:hAnsiTheme="minorHAnsi"/>
          <w:szCs w:val="24"/>
          <w:lang w:val="bs-Latn-BA"/>
        </w:rPr>
        <w:t xml:space="preserve">Kada je riječ o finansijskom stanju JLS Doboj Istok, </w:t>
      </w:r>
      <w:r w:rsidRPr="00946BA3">
        <w:rPr>
          <w:rFonts w:asciiTheme="minorHAnsi" w:hAnsiTheme="minorHAnsi"/>
          <w:b/>
          <w:szCs w:val="24"/>
          <w:lang w:val="bs-Latn-BA"/>
        </w:rPr>
        <w:t>akumulirane obaveze su</w:t>
      </w:r>
      <w:r w:rsidRPr="00946BA3">
        <w:rPr>
          <w:rFonts w:asciiTheme="minorHAnsi" w:hAnsiTheme="minorHAnsi"/>
          <w:szCs w:val="24"/>
          <w:lang w:val="bs-Latn-BA"/>
        </w:rPr>
        <w:t xml:space="preserve"> na dan 31.03.2016. godine</w:t>
      </w:r>
      <w:r w:rsidRPr="00946BA3">
        <w:rPr>
          <w:rFonts w:asciiTheme="minorHAnsi" w:hAnsiTheme="minorHAnsi"/>
          <w:b/>
          <w:szCs w:val="24"/>
          <w:lang w:val="bs-Latn-BA"/>
        </w:rPr>
        <w:t xml:space="preserve">  u iznosu od 600.130,00 KM. </w:t>
      </w:r>
      <w:r w:rsidRPr="00946BA3">
        <w:rPr>
          <w:rFonts w:asciiTheme="minorHAnsi" w:hAnsiTheme="minorHAnsi"/>
          <w:szCs w:val="24"/>
          <w:lang w:val="bs-Latn-BA"/>
        </w:rPr>
        <w:t>Za servisiranje kreditnih obaveza u narednih 5 godina nisu potrebna izdvajanja jer Općina nije kreditno  zadužena, niti je u narednom period</w:t>
      </w:r>
      <w:r w:rsidR="00A2168A">
        <w:rPr>
          <w:rFonts w:asciiTheme="minorHAnsi" w:hAnsiTheme="minorHAnsi"/>
          <w:szCs w:val="24"/>
          <w:lang w:val="bs-Latn-BA"/>
        </w:rPr>
        <w:t>u</w:t>
      </w:r>
      <w:r w:rsidRPr="00946BA3">
        <w:rPr>
          <w:rFonts w:asciiTheme="minorHAnsi" w:hAnsiTheme="minorHAnsi"/>
          <w:szCs w:val="24"/>
          <w:lang w:val="bs-Latn-BA"/>
        </w:rPr>
        <w:t xml:space="preserve"> planirano kreditno zaduženje. U pogledu ostalih mogućih finansijskih obaveza koje mogu uticati na mogućnosti finansiranja razvojne Strategije najviši rizik se odnosi na projekte saniranja šteta od eventualnih prirodnih nepogoda. </w:t>
      </w:r>
    </w:p>
    <w:p w:rsidR="008D2D7D" w:rsidRPr="00946BA3" w:rsidRDefault="008D2D7D" w:rsidP="008D2D7D">
      <w:pPr>
        <w:jc w:val="both"/>
        <w:rPr>
          <w:rFonts w:asciiTheme="minorHAnsi" w:hAnsiTheme="minorHAnsi"/>
          <w:szCs w:val="24"/>
          <w:lang w:val="bs-Latn-BA"/>
        </w:rPr>
      </w:pPr>
      <w:r w:rsidRPr="00946BA3">
        <w:rPr>
          <w:rFonts w:asciiTheme="minorHAnsi" w:hAnsiTheme="minorHAnsi"/>
          <w:szCs w:val="24"/>
          <w:lang w:val="bs-Latn-BA"/>
        </w:rPr>
        <w:t>Prognoza je pripremljena putem konsultacija ključnih članova Razvojnog tima i Službe za finansije i poduzetništvo te je usaglašena sa Načelnikom JLS Doboj Istok. Prognoza će biti korištena kao polazna osnova za pripremu sektorskih planova revidirane razvojne strategije JLS.</w:t>
      </w:r>
    </w:p>
    <w:p w:rsidR="008D2D7D" w:rsidRPr="00946BA3" w:rsidRDefault="008D2D7D" w:rsidP="008D2D7D">
      <w:pPr>
        <w:jc w:val="both"/>
        <w:rPr>
          <w:rFonts w:asciiTheme="minorHAnsi" w:hAnsiTheme="minorHAnsi"/>
          <w:szCs w:val="24"/>
          <w:lang w:val="bs-Latn-BA"/>
        </w:rPr>
      </w:pPr>
    </w:p>
    <w:p w:rsidR="008D2D7D" w:rsidRPr="00946BA3" w:rsidRDefault="008D2D7D" w:rsidP="008D2D7D">
      <w:pPr>
        <w:spacing w:before="60" w:after="60"/>
        <w:jc w:val="both"/>
        <w:rPr>
          <w:rFonts w:asciiTheme="minorHAnsi" w:hAnsiTheme="minorHAnsi"/>
          <w:b/>
          <w:sz w:val="24"/>
          <w:lang w:val="bs-Latn-BA"/>
        </w:rPr>
      </w:pPr>
      <w:r w:rsidRPr="00946BA3">
        <w:rPr>
          <w:rFonts w:asciiTheme="minorHAnsi" w:hAnsiTheme="minorHAnsi"/>
          <w:b/>
          <w:sz w:val="24"/>
          <w:lang w:val="bs-Latn-BA"/>
        </w:rPr>
        <w:t>Pregled procjene po glavnim izvorima finansiranja za period 2016.-2020. godine</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60"/>
        <w:gridCol w:w="1170"/>
        <w:gridCol w:w="1170"/>
        <w:gridCol w:w="1170"/>
        <w:gridCol w:w="1170"/>
        <w:gridCol w:w="1350"/>
        <w:gridCol w:w="1350"/>
      </w:tblGrid>
      <w:tr w:rsidR="008D2D7D" w:rsidRPr="00E94B4F" w:rsidTr="00E94B4F">
        <w:trPr>
          <w:trHeight w:val="440"/>
        </w:trPr>
        <w:tc>
          <w:tcPr>
            <w:tcW w:w="2160" w:type="dxa"/>
            <w:vMerge w:val="restart"/>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 xml:space="preserve">Izvori finansiranja lokalne razvojne strategije </w:t>
            </w:r>
          </w:p>
        </w:tc>
        <w:tc>
          <w:tcPr>
            <w:tcW w:w="6030" w:type="dxa"/>
            <w:gridSpan w:val="5"/>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Okvirna procjena po godinama</w:t>
            </w:r>
          </w:p>
        </w:tc>
        <w:tc>
          <w:tcPr>
            <w:tcW w:w="1350" w:type="dxa"/>
            <w:vMerge w:val="restart"/>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UKUPNO</w:t>
            </w:r>
          </w:p>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sz w:val="20"/>
                <w:szCs w:val="20"/>
                <w:lang w:val="bs-Latn-BA"/>
              </w:rPr>
              <w:t>(u KM)</w:t>
            </w:r>
          </w:p>
        </w:tc>
      </w:tr>
      <w:tr w:rsidR="00E94B4F" w:rsidRPr="00E94B4F" w:rsidTr="00E94B4F">
        <w:trPr>
          <w:trHeight w:val="440"/>
        </w:trPr>
        <w:tc>
          <w:tcPr>
            <w:tcW w:w="2160" w:type="dxa"/>
            <w:vMerge/>
            <w:vAlign w:val="center"/>
          </w:tcPr>
          <w:p w:rsidR="008D2D7D" w:rsidRPr="00E94B4F" w:rsidRDefault="008D2D7D" w:rsidP="008D2D7D">
            <w:pPr>
              <w:jc w:val="center"/>
              <w:rPr>
                <w:rFonts w:asciiTheme="minorHAnsi" w:hAnsiTheme="minorHAnsi"/>
                <w:b/>
                <w:sz w:val="20"/>
                <w:szCs w:val="20"/>
                <w:lang w:val="bs-Latn-BA"/>
              </w:rPr>
            </w:pPr>
          </w:p>
        </w:tc>
        <w:tc>
          <w:tcPr>
            <w:tcW w:w="1170" w:type="dxa"/>
            <w:shd w:val="pct2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2016</w:t>
            </w:r>
          </w:p>
        </w:tc>
        <w:tc>
          <w:tcPr>
            <w:tcW w:w="1170" w:type="dxa"/>
            <w:shd w:val="pct1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2017</w:t>
            </w:r>
          </w:p>
        </w:tc>
        <w:tc>
          <w:tcPr>
            <w:tcW w:w="1170" w:type="dxa"/>
            <w:shd w:val="pct1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2018</w:t>
            </w:r>
          </w:p>
        </w:tc>
        <w:tc>
          <w:tcPr>
            <w:tcW w:w="1170" w:type="dxa"/>
            <w:shd w:val="pct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2019</w:t>
            </w:r>
          </w:p>
        </w:tc>
        <w:tc>
          <w:tcPr>
            <w:tcW w:w="1350" w:type="dxa"/>
            <w:shd w:val="pct5" w:color="auto" w:fill="auto"/>
            <w:vAlign w:val="center"/>
          </w:tcPr>
          <w:p w:rsidR="008D2D7D" w:rsidRPr="00E94B4F" w:rsidRDefault="008D2D7D" w:rsidP="008D2D7D">
            <w:pPr>
              <w:jc w:val="center"/>
              <w:rPr>
                <w:rFonts w:asciiTheme="minorHAnsi" w:hAnsiTheme="minorHAnsi"/>
                <w:b/>
                <w:sz w:val="20"/>
                <w:szCs w:val="20"/>
                <w:lang w:val="bs-Latn-BA"/>
              </w:rPr>
            </w:pPr>
            <w:r w:rsidRPr="00E94B4F">
              <w:rPr>
                <w:rFonts w:asciiTheme="minorHAnsi" w:hAnsiTheme="minorHAnsi"/>
                <w:b/>
                <w:sz w:val="20"/>
                <w:szCs w:val="20"/>
                <w:lang w:val="bs-Latn-BA"/>
              </w:rPr>
              <w:t>2020</w:t>
            </w:r>
          </w:p>
        </w:tc>
        <w:tc>
          <w:tcPr>
            <w:tcW w:w="1350" w:type="dxa"/>
            <w:vMerge/>
            <w:vAlign w:val="center"/>
          </w:tcPr>
          <w:p w:rsidR="008D2D7D" w:rsidRPr="00E94B4F" w:rsidRDefault="008D2D7D" w:rsidP="008D2D7D">
            <w:pPr>
              <w:jc w:val="center"/>
              <w:rPr>
                <w:rFonts w:asciiTheme="minorHAnsi" w:hAnsiTheme="minorHAnsi"/>
                <w:b/>
                <w:sz w:val="20"/>
                <w:szCs w:val="20"/>
                <w:lang w:val="bs-Latn-BA"/>
              </w:rPr>
            </w:pPr>
          </w:p>
        </w:tc>
      </w:tr>
      <w:tr w:rsidR="00E94B4F" w:rsidRPr="00E94B4F" w:rsidTr="00E94B4F">
        <w:trPr>
          <w:trHeight w:val="188"/>
        </w:trPr>
        <w:tc>
          <w:tcPr>
            <w:tcW w:w="2160" w:type="dxa"/>
            <w:vAlign w:val="center"/>
          </w:tcPr>
          <w:p w:rsidR="008D2D7D" w:rsidRPr="00E94B4F" w:rsidRDefault="008D2D7D" w:rsidP="008D2D7D">
            <w:pPr>
              <w:spacing w:before="60" w:after="60"/>
              <w:rPr>
                <w:rFonts w:asciiTheme="minorHAnsi" w:hAnsiTheme="minorHAnsi"/>
                <w:sz w:val="20"/>
                <w:szCs w:val="20"/>
                <w:lang w:val="bs-Latn-BA"/>
              </w:rPr>
            </w:pPr>
            <w:r w:rsidRPr="00E94B4F">
              <w:rPr>
                <w:rFonts w:asciiTheme="minorHAnsi" w:hAnsiTheme="minorHAnsi"/>
                <w:sz w:val="20"/>
                <w:szCs w:val="20"/>
                <w:lang w:val="bs-Latn-BA"/>
              </w:rPr>
              <w:t>Iz budžeta JLS Doboj Istoka (u KM)</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32.000,00</w:t>
            </w:r>
          </w:p>
        </w:tc>
        <w:tc>
          <w:tcPr>
            <w:tcW w:w="1170" w:type="dxa"/>
            <w:vAlign w:val="center"/>
          </w:tcPr>
          <w:p w:rsidR="008D2D7D" w:rsidRPr="00E94B4F" w:rsidRDefault="008D2D7D" w:rsidP="00A2168A">
            <w:pPr>
              <w:jc w:val="right"/>
              <w:rPr>
                <w:rFonts w:asciiTheme="minorHAnsi" w:hAnsiTheme="minorHAnsi"/>
                <w:sz w:val="20"/>
                <w:szCs w:val="20"/>
                <w:lang w:val="bs-Latn-BA"/>
              </w:rPr>
            </w:pPr>
            <w:r w:rsidRPr="00E94B4F">
              <w:rPr>
                <w:rFonts w:asciiTheme="minorHAnsi" w:hAnsiTheme="minorHAnsi"/>
                <w:sz w:val="20"/>
                <w:szCs w:val="20"/>
                <w:lang w:val="bs-Latn-BA"/>
              </w:rPr>
              <w:t>1</w:t>
            </w:r>
            <w:r w:rsidR="00A2168A" w:rsidRPr="00E94B4F">
              <w:rPr>
                <w:rFonts w:asciiTheme="minorHAnsi" w:hAnsiTheme="minorHAnsi"/>
                <w:sz w:val="20"/>
                <w:szCs w:val="20"/>
                <w:lang w:val="bs-Latn-BA"/>
              </w:rPr>
              <w:t>2</w:t>
            </w:r>
            <w:r w:rsidRPr="00E94B4F">
              <w:rPr>
                <w:rFonts w:asciiTheme="minorHAnsi" w:hAnsiTheme="minorHAnsi"/>
                <w:sz w:val="20"/>
                <w:szCs w:val="20"/>
                <w:lang w:val="bs-Latn-BA"/>
              </w:rPr>
              <w:t>0.000,00</w:t>
            </w:r>
          </w:p>
        </w:tc>
        <w:tc>
          <w:tcPr>
            <w:tcW w:w="1170" w:type="dxa"/>
            <w:vAlign w:val="center"/>
          </w:tcPr>
          <w:p w:rsidR="008D2D7D" w:rsidRPr="00E94B4F" w:rsidRDefault="008D2D7D" w:rsidP="00A2168A">
            <w:pPr>
              <w:jc w:val="right"/>
              <w:rPr>
                <w:rFonts w:asciiTheme="minorHAnsi" w:hAnsiTheme="minorHAnsi"/>
                <w:sz w:val="20"/>
                <w:szCs w:val="20"/>
                <w:lang w:val="bs-Latn-BA"/>
              </w:rPr>
            </w:pPr>
            <w:r w:rsidRPr="00E94B4F">
              <w:rPr>
                <w:rFonts w:asciiTheme="minorHAnsi" w:hAnsiTheme="minorHAnsi"/>
                <w:sz w:val="20"/>
                <w:szCs w:val="20"/>
                <w:lang w:val="bs-Latn-BA"/>
              </w:rPr>
              <w:t>1</w:t>
            </w:r>
            <w:r w:rsidR="00A2168A" w:rsidRPr="00E94B4F">
              <w:rPr>
                <w:rFonts w:asciiTheme="minorHAnsi" w:hAnsiTheme="minorHAnsi"/>
                <w:sz w:val="20"/>
                <w:szCs w:val="20"/>
                <w:lang w:val="bs-Latn-BA"/>
              </w:rPr>
              <w:t>8</w:t>
            </w:r>
            <w:r w:rsidRPr="00E94B4F">
              <w:rPr>
                <w:rFonts w:asciiTheme="minorHAnsi" w:hAnsiTheme="minorHAnsi"/>
                <w:sz w:val="20"/>
                <w:szCs w:val="20"/>
                <w:lang w:val="bs-Latn-BA"/>
              </w:rPr>
              <w:t>0.000,00</w:t>
            </w:r>
          </w:p>
        </w:tc>
        <w:tc>
          <w:tcPr>
            <w:tcW w:w="1170" w:type="dxa"/>
            <w:vAlign w:val="center"/>
          </w:tcPr>
          <w:p w:rsidR="008D2D7D" w:rsidRPr="00E94B4F" w:rsidRDefault="00A2168A" w:rsidP="008D2D7D">
            <w:pPr>
              <w:jc w:val="right"/>
              <w:rPr>
                <w:rFonts w:asciiTheme="minorHAnsi" w:hAnsiTheme="minorHAnsi"/>
                <w:sz w:val="20"/>
                <w:szCs w:val="20"/>
                <w:lang w:val="bs-Latn-BA"/>
              </w:rPr>
            </w:pPr>
            <w:r w:rsidRPr="00E94B4F">
              <w:rPr>
                <w:rFonts w:asciiTheme="minorHAnsi" w:hAnsiTheme="minorHAnsi"/>
                <w:sz w:val="20"/>
                <w:szCs w:val="20"/>
                <w:lang w:val="bs-Latn-BA"/>
              </w:rPr>
              <w:t>200</w:t>
            </w:r>
            <w:r w:rsidR="008D2D7D" w:rsidRPr="00E94B4F">
              <w:rPr>
                <w:rFonts w:asciiTheme="minorHAnsi" w:hAnsiTheme="minorHAnsi"/>
                <w:sz w:val="20"/>
                <w:szCs w:val="20"/>
                <w:lang w:val="bs-Latn-BA"/>
              </w:rPr>
              <w:t>.000,00</w:t>
            </w:r>
          </w:p>
        </w:tc>
        <w:tc>
          <w:tcPr>
            <w:tcW w:w="1350" w:type="dxa"/>
            <w:vAlign w:val="center"/>
          </w:tcPr>
          <w:p w:rsidR="008D2D7D" w:rsidRPr="00E94B4F" w:rsidRDefault="00A2168A" w:rsidP="008D2D7D">
            <w:pPr>
              <w:jc w:val="right"/>
              <w:rPr>
                <w:rFonts w:asciiTheme="minorHAnsi" w:hAnsiTheme="minorHAnsi"/>
                <w:sz w:val="20"/>
                <w:szCs w:val="20"/>
                <w:lang w:val="bs-Latn-BA"/>
              </w:rPr>
            </w:pPr>
            <w:r w:rsidRPr="00E94B4F">
              <w:rPr>
                <w:rFonts w:asciiTheme="minorHAnsi" w:hAnsiTheme="minorHAnsi"/>
                <w:sz w:val="20"/>
                <w:szCs w:val="20"/>
                <w:lang w:val="bs-Latn-BA"/>
              </w:rPr>
              <w:t>200</w:t>
            </w:r>
            <w:r w:rsidR="008D2D7D" w:rsidRPr="00E94B4F">
              <w:rPr>
                <w:rFonts w:asciiTheme="minorHAnsi" w:hAnsiTheme="minorHAnsi"/>
                <w:sz w:val="20"/>
                <w:szCs w:val="20"/>
                <w:lang w:val="bs-Latn-BA"/>
              </w:rPr>
              <w:t>.000,00</w:t>
            </w:r>
          </w:p>
        </w:tc>
        <w:tc>
          <w:tcPr>
            <w:tcW w:w="1350" w:type="dxa"/>
            <w:vAlign w:val="center"/>
          </w:tcPr>
          <w:p w:rsidR="008D2D7D" w:rsidRPr="00E94B4F" w:rsidRDefault="00563531" w:rsidP="00563531">
            <w:pPr>
              <w:jc w:val="right"/>
              <w:rPr>
                <w:rFonts w:asciiTheme="minorHAnsi" w:hAnsiTheme="minorHAnsi"/>
                <w:sz w:val="20"/>
                <w:szCs w:val="20"/>
                <w:lang w:val="bs-Latn-BA"/>
              </w:rPr>
            </w:pPr>
            <w:r w:rsidRPr="00E94B4F">
              <w:rPr>
                <w:rFonts w:asciiTheme="minorHAnsi" w:hAnsiTheme="minorHAnsi"/>
                <w:sz w:val="20"/>
                <w:szCs w:val="20"/>
                <w:lang w:val="bs-Latn-BA"/>
              </w:rPr>
              <w:t>732</w:t>
            </w:r>
            <w:r w:rsidR="008D2D7D" w:rsidRPr="00E94B4F">
              <w:rPr>
                <w:rFonts w:asciiTheme="minorHAnsi" w:hAnsiTheme="minorHAnsi"/>
                <w:sz w:val="20"/>
                <w:szCs w:val="20"/>
                <w:lang w:val="bs-Latn-BA"/>
              </w:rPr>
              <w:t>.</w:t>
            </w:r>
            <w:r w:rsidRPr="00E94B4F">
              <w:rPr>
                <w:rFonts w:asciiTheme="minorHAnsi" w:hAnsiTheme="minorHAnsi"/>
                <w:sz w:val="20"/>
                <w:szCs w:val="20"/>
                <w:lang w:val="bs-Latn-BA"/>
              </w:rPr>
              <w:t>0</w:t>
            </w:r>
            <w:r w:rsidR="008D2D7D" w:rsidRPr="00E94B4F">
              <w:rPr>
                <w:rFonts w:asciiTheme="minorHAnsi" w:hAnsiTheme="minorHAnsi"/>
                <w:sz w:val="20"/>
                <w:szCs w:val="20"/>
                <w:lang w:val="bs-Latn-BA"/>
              </w:rPr>
              <w:t>00,00</w:t>
            </w:r>
          </w:p>
        </w:tc>
      </w:tr>
      <w:tr w:rsidR="00E94B4F" w:rsidRPr="00E94B4F" w:rsidTr="00E94B4F">
        <w:trPr>
          <w:trHeight w:val="539"/>
        </w:trPr>
        <w:tc>
          <w:tcPr>
            <w:tcW w:w="2160" w:type="dxa"/>
            <w:vAlign w:val="center"/>
          </w:tcPr>
          <w:p w:rsidR="008D2D7D" w:rsidRPr="00E94B4F" w:rsidRDefault="008D2D7D" w:rsidP="008D2D7D">
            <w:pPr>
              <w:spacing w:before="60" w:after="60"/>
              <w:rPr>
                <w:rFonts w:asciiTheme="minorHAnsi" w:hAnsiTheme="minorHAnsi"/>
                <w:sz w:val="20"/>
                <w:szCs w:val="20"/>
                <w:lang w:val="bs-Latn-BA"/>
              </w:rPr>
            </w:pPr>
            <w:r w:rsidRPr="00E94B4F">
              <w:rPr>
                <w:rFonts w:asciiTheme="minorHAnsi" w:hAnsiTheme="minorHAnsi"/>
                <w:sz w:val="20"/>
                <w:szCs w:val="20"/>
                <w:lang w:val="bs-Latn-BA"/>
              </w:rPr>
              <w:t>Iz eksternih izvora (</w:t>
            </w:r>
            <w:r w:rsidRPr="00E94B4F">
              <w:rPr>
                <w:rFonts w:asciiTheme="minorHAnsi" w:hAnsiTheme="minorHAnsi"/>
                <w:i/>
                <w:sz w:val="20"/>
                <w:szCs w:val="20"/>
                <w:lang w:val="bs-Latn-BA"/>
              </w:rPr>
              <w:t>krediti, entiteti, kantoni, država, javna preduzeća i privatni izvori</w:t>
            </w:r>
            <w:r w:rsidRPr="00E94B4F">
              <w:rPr>
                <w:rFonts w:asciiTheme="minorHAnsi" w:hAnsiTheme="minorHAnsi"/>
                <w:sz w:val="20"/>
                <w:szCs w:val="20"/>
                <w:lang w:val="bs-Latn-BA"/>
              </w:rPr>
              <w:t>) (u KM)</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428.075,00</w:t>
            </w:r>
          </w:p>
        </w:tc>
        <w:tc>
          <w:tcPr>
            <w:tcW w:w="1170" w:type="dxa"/>
            <w:vAlign w:val="center"/>
          </w:tcPr>
          <w:p w:rsidR="008D2D7D" w:rsidRPr="00E94B4F" w:rsidRDefault="008D2D7D" w:rsidP="00563531">
            <w:pPr>
              <w:jc w:val="right"/>
              <w:rPr>
                <w:rFonts w:asciiTheme="minorHAnsi" w:hAnsiTheme="minorHAnsi"/>
                <w:sz w:val="20"/>
                <w:szCs w:val="20"/>
                <w:lang w:val="bs-Latn-BA"/>
              </w:rPr>
            </w:pPr>
            <w:r w:rsidRPr="00E94B4F">
              <w:rPr>
                <w:rFonts w:asciiTheme="minorHAnsi" w:hAnsiTheme="minorHAnsi"/>
                <w:sz w:val="20"/>
                <w:szCs w:val="20"/>
                <w:lang w:val="bs-Latn-BA"/>
              </w:rPr>
              <w:t>50</w:t>
            </w:r>
            <w:r w:rsidR="00563531" w:rsidRPr="00E94B4F">
              <w:rPr>
                <w:rFonts w:asciiTheme="minorHAnsi" w:hAnsiTheme="minorHAnsi"/>
                <w:sz w:val="20"/>
                <w:szCs w:val="20"/>
                <w:lang w:val="bs-Latn-BA"/>
              </w:rPr>
              <w:t>5</w:t>
            </w:r>
            <w:r w:rsidRPr="00E94B4F">
              <w:rPr>
                <w:rFonts w:asciiTheme="minorHAnsi" w:hAnsiTheme="minorHAnsi"/>
                <w:sz w:val="20"/>
                <w:szCs w:val="20"/>
                <w:lang w:val="bs-Latn-BA"/>
              </w:rPr>
              <w:t>.000,00</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520.000,00</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580.000,00</w:t>
            </w:r>
          </w:p>
        </w:tc>
        <w:tc>
          <w:tcPr>
            <w:tcW w:w="1350" w:type="dxa"/>
            <w:vAlign w:val="center"/>
          </w:tcPr>
          <w:p w:rsidR="008D2D7D" w:rsidRPr="00E94B4F" w:rsidRDefault="00563531" w:rsidP="00563531">
            <w:pPr>
              <w:jc w:val="right"/>
              <w:rPr>
                <w:rFonts w:asciiTheme="minorHAnsi" w:hAnsiTheme="minorHAnsi"/>
                <w:sz w:val="20"/>
                <w:szCs w:val="20"/>
                <w:lang w:val="bs-Latn-BA"/>
              </w:rPr>
            </w:pPr>
            <w:r w:rsidRPr="00E94B4F">
              <w:rPr>
                <w:rFonts w:asciiTheme="minorHAnsi" w:hAnsiTheme="minorHAnsi"/>
                <w:sz w:val="20"/>
                <w:szCs w:val="20"/>
                <w:lang w:val="bs-Latn-BA"/>
              </w:rPr>
              <w:t>820</w:t>
            </w:r>
            <w:r w:rsidR="008D2D7D" w:rsidRPr="00E94B4F">
              <w:rPr>
                <w:rFonts w:asciiTheme="minorHAnsi" w:hAnsiTheme="minorHAnsi"/>
                <w:sz w:val="20"/>
                <w:szCs w:val="20"/>
                <w:lang w:val="bs-Latn-BA"/>
              </w:rPr>
              <w:t>.000,00</w:t>
            </w:r>
          </w:p>
        </w:tc>
        <w:tc>
          <w:tcPr>
            <w:tcW w:w="1350" w:type="dxa"/>
            <w:vAlign w:val="center"/>
          </w:tcPr>
          <w:p w:rsidR="008D2D7D" w:rsidRPr="00E94B4F" w:rsidRDefault="008D2D7D" w:rsidP="00563531">
            <w:pPr>
              <w:jc w:val="right"/>
              <w:rPr>
                <w:rFonts w:asciiTheme="minorHAnsi" w:hAnsiTheme="minorHAnsi"/>
                <w:sz w:val="20"/>
                <w:szCs w:val="20"/>
                <w:lang w:val="bs-Latn-BA"/>
              </w:rPr>
            </w:pPr>
            <w:r w:rsidRPr="00E94B4F">
              <w:rPr>
                <w:rFonts w:asciiTheme="minorHAnsi" w:hAnsiTheme="minorHAnsi"/>
                <w:sz w:val="20"/>
                <w:szCs w:val="20"/>
                <w:lang w:val="bs-Latn-BA"/>
              </w:rPr>
              <w:t>2.</w:t>
            </w:r>
            <w:r w:rsidR="00563531" w:rsidRPr="00E94B4F">
              <w:rPr>
                <w:rFonts w:asciiTheme="minorHAnsi" w:hAnsiTheme="minorHAnsi"/>
                <w:sz w:val="20"/>
                <w:szCs w:val="20"/>
                <w:lang w:val="bs-Latn-BA"/>
              </w:rPr>
              <w:t>853</w:t>
            </w:r>
            <w:r w:rsidRPr="00E94B4F">
              <w:rPr>
                <w:rFonts w:asciiTheme="minorHAnsi" w:hAnsiTheme="minorHAnsi"/>
                <w:sz w:val="20"/>
                <w:szCs w:val="20"/>
                <w:lang w:val="bs-Latn-BA"/>
              </w:rPr>
              <w:t>.075,00</w:t>
            </w:r>
          </w:p>
        </w:tc>
      </w:tr>
      <w:tr w:rsidR="00E94B4F" w:rsidRPr="00E94B4F" w:rsidTr="00E94B4F">
        <w:trPr>
          <w:trHeight w:val="350"/>
        </w:trPr>
        <w:tc>
          <w:tcPr>
            <w:tcW w:w="2160" w:type="dxa"/>
            <w:vAlign w:val="center"/>
          </w:tcPr>
          <w:p w:rsidR="008D2D7D" w:rsidRPr="00E94B4F" w:rsidRDefault="008D2D7D" w:rsidP="008D2D7D">
            <w:pPr>
              <w:spacing w:before="60" w:after="60"/>
              <w:rPr>
                <w:rFonts w:asciiTheme="minorHAnsi" w:hAnsiTheme="minorHAnsi"/>
                <w:sz w:val="20"/>
                <w:szCs w:val="20"/>
                <w:lang w:val="bs-Latn-BA"/>
              </w:rPr>
            </w:pPr>
            <w:r w:rsidRPr="00E94B4F">
              <w:rPr>
                <w:rFonts w:asciiTheme="minorHAnsi" w:hAnsiTheme="minorHAnsi"/>
                <w:sz w:val="20"/>
                <w:szCs w:val="20"/>
                <w:lang w:val="bs-Latn-BA"/>
              </w:rPr>
              <w:t>Iz ekternih izvora (</w:t>
            </w:r>
            <w:r w:rsidRPr="00E94B4F">
              <w:rPr>
                <w:rFonts w:asciiTheme="minorHAnsi" w:hAnsiTheme="minorHAnsi"/>
                <w:i/>
                <w:sz w:val="20"/>
                <w:szCs w:val="20"/>
                <w:lang w:val="bs-Latn-BA"/>
              </w:rPr>
              <w:t>IPA, donatori i ostalo</w:t>
            </w:r>
            <w:r w:rsidRPr="00E94B4F">
              <w:rPr>
                <w:rFonts w:asciiTheme="minorHAnsi" w:hAnsiTheme="minorHAnsi"/>
                <w:sz w:val="20"/>
                <w:szCs w:val="20"/>
                <w:lang w:val="bs-Latn-BA"/>
              </w:rPr>
              <w:t>) (u KM)</w:t>
            </w:r>
          </w:p>
        </w:tc>
        <w:tc>
          <w:tcPr>
            <w:tcW w:w="1170" w:type="dxa"/>
            <w:vAlign w:val="center"/>
          </w:tcPr>
          <w:p w:rsidR="008D2D7D" w:rsidRPr="00E94B4F" w:rsidRDefault="008D2D7D" w:rsidP="008D2D7D">
            <w:pPr>
              <w:jc w:val="right"/>
              <w:rPr>
                <w:rFonts w:asciiTheme="minorHAnsi" w:hAnsiTheme="minorHAnsi"/>
                <w:sz w:val="20"/>
                <w:szCs w:val="20"/>
                <w:lang w:val="bs-Latn-BA"/>
              </w:rPr>
            </w:pPr>
          </w:p>
        </w:tc>
        <w:tc>
          <w:tcPr>
            <w:tcW w:w="1170" w:type="dxa"/>
            <w:vAlign w:val="center"/>
          </w:tcPr>
          <w:p w:rsidR="008D2D7D" w:rsidRPr="00E94B4F" w:rsidRDefault="008D2D7D" w:rsidP="008D2D7D">
            <w:pPr>
              <w:jc w:val="right"/>
              <w:rPr>
                <w:rFonts w:asciiTheme="minorHAnsi" w:hAnsiTheme="minorHAnsi"/>
                <w:sz w:val="20"/>
                <w:szCs w:val="20"/>
                <w:lang w:val="bs-Latn-BA"/>
              </w:rPr>
            </w:pPr>
          </w:p>
        </w:tc>
        <w:tc>
          <w:tcPr>
            <w:tcW w:w="1170" w:type="dxa"/>
            <w:vAlign w:val="center"/>
          </w:tcPr>
          <w:p w:rsidR="008D2D7D" w:rsidRPr="00E94B4F" w:rsidRDefault="008D2D7D" w:rsidP="008D2D7D">
            <w:pPr>
              <w:jc w:val="right"/>
              <w:rPr>
                <w:rFonts w:asciiTheme="minorHAnsi" w:hAnsiTheme="minorHAnsi"/>
                <w:sz w:val="20"/>
                <w:szCs w:val="20"/>
                <w:lang w:val="bs-Latn-BA"/>
              </w:rPr>
            </w:pPr>
          </w:p>
        </w:tc>
        <w:tc>
          <w:tcPr>
            <w:tcW w:w="1170" w:type="dxa"/>
            <w:vAlign w:val="center"/>
          </w:tcPr>
          <w:p w:rsidR="008D2D7D" w:rsidRPr="00E94B4F" w:rsidRDefault="008D2D7D" w:rsidP="008D2D7D">
            <w:pPr>
              <w:jc w:val="right"/>
              <w:rPr>
                <w:rFonts w:asciiTheme="minorHAnsi" w:hAnsiTheme="minorHAnsi"/>
                <w:sz w:val="20"/>
                <w:szCs w:val="20"/>
                <w:lang w:val="bs-Latn-BA"/>
              </w:rPr>
            </w:pPr>
          </w:p>
        </w:tc>
        <w:tc>
          <w:tcPr>
            <w:tcW w:w="1350" w:type="dxa"/>
            <w:vAlign w:val="center"/>
          </w:tcPr>
          <w:p w:rsidR="008D2D7D" w:rsidRPr="00E94B4F" w:rsidRDefault="008D2D7D" w:rsidP="008D2D7D">
            <w:pPr>
              <w:jc w:val="right"/>
              <w:rPr>
                <w:rFonts w:asciiTheme="minorHAnsi" w:hAnsiTheme="minorHAnsi"/>
                <w:sz w:val="20"/>
                <w:szCs w:val="20"/>
                <w:lang w:val="bs-Latn-BA"/>
              </w:rPr>
            </w:pPr>
          </w:p>
        </w:tc>
        <w:tc>
          <w:tcPr>
            <w:tcW w:w="1350" w:type="dxa"/>
            <w:vAlign w:val="center"/>
          </w:tcPr>
          <w:p w:rsidR="008D2D7D" w:rsidRPr="00E94B4F" w:rsidRDefault="008D2D7D" w:rsidP="008D2D7D">
            <w:pPr>
              <w:jc w:val="right"/>
              <w:rPr>
                <w:rFonts w:asciiTheme="minorHAnsi" w:hAnsiTheme="minorHAnsi"/>
                <w:sz w:val="20"/>
                <w:szCs w:val="20"/>
                <w:lang w:val="bs-Latn-BA"/>
              </w:rPr>
            </w:pPr>
          </w:p>
        </w:tc>
      </w:tr>
      <w:tr w:rsidR="00E94B4F" w:rsidRPr="00E94B4F" w:rsidTr="00E94B4F">
        <w:trPr>
          <w:trHeight w:val="350"/>
        </w:trPr>
        <w:tc>
          <w:tcPr>
            <w:tcW w:w="2160" w:type="dxa"/>
            <w:vAlign w:val="center"/>
          </w:tcPr>
          <w:p w:rsidR="008D2D7D" w:rsidRPr="00E94B4F" w:rsidRDefault="008D2D7D" w:rsidP="008D2D7D">
            <w:pPr>
              <w:rPr>
                <w:rFonts w:asciiTheme="minorHAnsi" w:hAnsiTheme="minorHAnsi"/>
                <w:b/>
                <w:sz w:val="20"/>
                <w:szCs w:val="20"/>
                <w:lang w:val="bs-Latn-BA"/>
              </w:rPr>
            </w:pPr>
            <w:r w:rsidRPr="00E94B4F">
              <w:rPr>
                <w:rFonts w:asciiTheme="minorHAnsi" w:hAnsiTheme="minorHAnsi"/>
                <w:b/>
                <w:sz w:val="20"/>
                <w:szCs w:val="20"/>
                <w:lang w:val="bs-Latn-BA"/>
              </w:rPr>
              <w:t>UKUPNO (u KM)</w:t>
            </w:r>
          </w:p>
        </w:tc>
        <w:tc>
          <w:tcPr>
            <w:tcW w:w="1170" w:type="dxa"/>
            <w:vAlign w:val="center"/>
          </w:tcPr>
          <w:p w:rsidR="008D2D7D" w:rsidRPr="00E94B4F" w:rsidRDefault="008D2D7D" w:rsidP="008D2D7D">
            <w:pPr>
              <w:jc w:val="right"/>
              <w:rPr>
                <w:rFonts w:asciiTheme="minorHAnsi" w:hAnsiTheme="minorHAnsi"/>
                <w:sz w:val="20"/>
                <w:szCs w:val="20"/>
                <w:lang w:val="bs-Latn-BA"/>
              </w:rPr>
            </w:pPr>
            <w:r w:rsidRPr="00E94B4F">
              <w:rPr>
                <w:rFonts w:asciiTheme="minorHAnsi" w:hAnsiTheme="minorHAnsi"/>
                <w:sz w:val="20"/>
                <w:szCs w:val="20"/>
                <w:lang w:val="bs-Latn-BA"/>
              </w:rPr>
              <w:t>460.075,00</w:t>
            </w:r>
          </w:p>
        </w:tc>
        <w:tc>
          <w:tcPr>
            <w:tcW w:w="1170" w:type="dxa"/>
            <w:vAlign w:val="center"/>
          </w:tcPr>
          <w:p w:rsidR="008D2D7D" w:rsidRPr="00E94B4F" w:rsidRDefault="00563531" w:rsidP="00563531">
            <w:pPr>
              <w:jc w:val="right"/>
              <w:rPr>
                <w:rFonts w:asciiTheme="minorHAnsi" w:hAnsiTheme="minorHAnsi"/>
                <w:sz w:val="20"/>
                <w:szCs w:val="20"/>
                <w:lang w:val="bs-Latn-BA"/>
              </w:rPr>
            </w:pPr>
            <w:r w:rsidRPr="00E94B4F">
              <w:rPr>
                <w:rFonts w:asciiTheme="minorHAnsi" w:hAnsiTheme="minorHAnsi"/>
                <w:sz w:val="20"/>
                <w:szCs w:val="20"/>
                <w:lang w:val="bs-Latn-BA"/>
              </w:rPr>
              <w:t>625</w:t>
            </w:r>
            <w:r w:rsidR="008D2D7D" w:rsidRPr="00E94B4F">
              <w:rPr>
                <w:rFonts w:asciiTheme="minorHAnsi" w:hAnsiTheme="minorHAnsi"/>
                <w:sz w:val="20"/>
                <w:szCs w:val="20"/>
                <w:lang w:val="bs-Latn-BA"/>
              </w:rPr>
              <w:t>.</w:t>
            </w:r>
            <w:r w:rsidRPr="00E94B4F">
              <w:rPr>
                <w:rFonts w:asciiTheme="minorHAnsi" w:hAnsiTheme="minorHAnsi"/>
                <w:sz w:val="20"/>
                <w:szCs w:val="20"/>
                <w:lang w:val="bs-Latn-BA"/>
              </w:rPr>
              <w:t>0</w:t>
            </w:r>
            <w:r w:rsidR="008D2D7D" w:rsidRPr="00E94B4F">
              <w:rPr>
                <w:rFonts w:asciiTheme="minorHAnsi" w:hAnsiTheme="minorHAnsi"/>
                <w:sz w:val="20"/>
                <w:szCs w:val="20"/>
                <w:lang w:val="bs-Latn-BA"/>
              </w:rPr>
              <w:t>00,00</w:t>
            </w:r>
          </w:p>
        </w:tc>
        <w:tc>
          <w:tcPr>
            <w:tcW w:w="1170" w:type="dxa"/>
            <w:vAlign w:val="center"/>
          </w:tcPr>
          <w:p w:rsidR="008D2D7D" w:rsidRPr="00E94B4F" w:rsidRDefault="00563531" w:rsidP="008D2D7D">
            <w:pPr>
              <w:jc w:val="right"/>
              <w:rPr>
                <w:rFonts w:asciiTheme="minorHAnsi" w:hAnsiTheme="minorHAnsi"/>
                <w:sz w:val="20"/>
                <w:szCs w:val="20"/>
                <w:lang w:val="bs-Latn-BA"/>
              </w:rPr>
            </w:pPr>
            <w:r w:rsidRPr="00E94B4F">
              <w:rPr>
                <w:rFonts w:asciiTheme="minorHAnsi" w:hAnsiTheme="minorHAnsi"/>
                <w:sz w:val="20"/>
                <w:szCs w:val="20"/>
                <w:lang w:val="bs-Latn-BA"/>
              </w:rPr>
              <w:t>700</w:t>
            </w:r>
            <w:r w:rsidR="008D2D7D" w:rsidRPr="00E94B4F">
              <w:rPr>
                <w:rFonts w:asciiTheme="minorHAnsi" w:hAnsiTheme="minorHAnsi"/>
                <w:sz w:val="20"/>
                <w:szCs w:val="20"/>
                <w:lang w:val="bs-Latn-BA"/>
              </w:rPr>
              <w:t>.000,00</w:t>
            </w:r>
          </w:p>
        </w:tc>
        <w:tc>
          <w:tcPr>
            <w:tcW w:w="1170" w:type="dxa"/>
            <w:vAlign w:val="center"/>
          </w:tcPr>
          <w:p w:rsidR="008D2D7D" w:rsidRPr="00E94B4F" w:rsidRDefault="008D2D7D" w:rsidP="00563531">
            <w:pPr>
              <w:jc w:val="right"/>
              <w:rPr>
                <w:rFonts w:asciiTheme="minorHAnsi" w:hAnsiTheme="minorHAnsi"/>
                <w:sz w:val="20"/>
                <w:szCs w:val="20"/>
                <w:lang w:val="bs-Latn-BA"/>
              </w:rPr>
            </w:pPr>
            <w:r w:rsidRPr="00E94B4F">
              <w:rPr>
                <w:rFonts w:asciiTheme="minorHAnsi" w:hAnsiTheme="minorHAnsi"/>
                <w:sz w:val="20"/>
                <w:szCs w:val="20"/>
                <w:lang w:val="bs-Latn-BA"/>
              </w:rPr>
              <w:t>7</w:t>
            </w:r>
            <w:r w:rsidR="00563531" w:rsidRPr="00E94B4F">
              <w:rPr>
                <w:rFonts w:asciiTheme="minorHAnsi" w:hAnsiTheme="minorHAnsi"/>
                <w:sz w:val="20"/>
                <w:szCs w:val="20"/>
                <w:lang w:val="bs-Latn-BA"/>
              </w:rPr>
              <w:t>8</w:t>
            </w:r>
            <w:r w:rsidRPr="00E94B4F">
              <w:rPr>
                <w:rFonts w:asciiTheme="minorHAnsi" w:hAnsiTheme="minorHAnsi"/>
                <w:sz w:val="20"/>
                <w:szCs w:val="20"/>
                <w:lang w:val="bs-Latn-BA"/>
              </w:rPr>
              <w:t>0.000,00</w:t>
            </w:r>
          </w:p>
        </w:tc>
        <w:tc>
          <w:tcPr>
            <w:tcW w:w="1350" w:type="dxa"/>
            <w:vAlign w:val="center"/>
          </w:tcPr>
          <w:p w:rsidR="008D2D7D" w:rsidRPr="00E94B4F" w:rsidRDefault="00563531" w:rsidP="008D2D7D">
            <w:pPr>
              <w:jc w:val="right"/>
              <w:rPr>
                <w:rFonts w:asciiTheme="minorHAnsi" w:hAnsiTheme="minorHAnsi"/>
                <w:sz w:val="20"/>
                <w:szCs w:val="20"/>
                <w:lang w:val="bs-Latn-BA"/>
              </w:rPr>
            </w:pPr>
            <w:r w:rsidRPr="00E94B4F">
              <w:rPr>
                <w:rFonts w:asciiTheme="minorHAnsi" w:hAnsiTheme="minorHAnsi"/>
                <w:sz w:val="20"/>
                <w:szCs w:val="20"/>
                <w:lang w:val="bs-Latn-BA"/>
              </w:rPr>
              <w:t>1.02</w:t>
            </w:r>
            <w:r w:rsidR="008D2D7D" w:rsidRPr="00E94B4F">
              <w:rPr>
                <w:rFonts w:asciiTheme="minorHAnsi" w:hAnsiTheme="minorHAnsi"/>
                <w:sz w:val="20"/>
                <w:szCs w:val="20"/>
                <w:lang w:val="bs-Latn-BA"/>
              </w:rPr>
              <w:t>0.000,00</w:t>
            </w:r>
          </w:p>
        </w:tc>
        <w:tc>
          <w:tcPr>
            <w:tcW w:w="1350" w:type="dxa"/>
            <w:vAlign w:val="center"/>
          </w:tcPr>
          <w:p w:rsidR="008D2D7D" w:rsidRPr="00E94B4F" w:rsidRDefault="00563531" w:rsidP="00563531">
            <w:pPr>
              <w:jc w:val="right"/>
              <w:rPr>
                <w:rFonts w:asciiTheme="minorHAnsi" w:hAnsiTheme="minorHAnsi"/>
                <w:sz w:val="20"/>
                <w:szCs w:val="20"/>
                <w:lang w:val="bs-Latn-BA"/>
              </w:rPr>
            </w:pPr>
            <w:r w:rsidRPr="00E94B4F">
              <w:rPr>
                <w:rFonts w:asciiTheme="minorHAnsi" w:hAnsiTheme="minorHAnsi"/>
                <w:sz w:val="20"/>
                <w:szCs w:val="20"/>
                <w:lang w:val="bs-Latn-BA"/>
              </w:rPr>
              <w:t>3.585.0</w:t>
            </w:r>
            <w:r w:rsidR="008D2D7D" w:rsidRPr="00E94B4F">
              <w:rPr>
                <w:rFonts w:asciiTheme="minorHAnsi" w:hAnsiTheme="minorHAnsi"/>
                <w:sz w:val="20"/>
                <w:szCs w:val="20"/>
                <w:lang w:val="bs-Latn-BA"/>
              </w:rPr>
              <w:t>75,00</w:t>
            </w:r>
          </w:p>
        </w:tc>
      </w:tr>
    </w:tbl>
    <w:p w:rsidR="008D2D7D" w:rsidRDefault="008D2D7D" w:rsidP="008D2D7D">
      <w:pPr>
        <w:spacing w:before="200" w:after="60"/>
        <w:ind w:left="5040" w:hanging="5040"/>
        <w:rPr>
          <w:rFonts w:asciiTheme="minorHAnsi" w:hAnsiTheme="minorHAnsi"/>
          <w:sz w:val="24"/>
          <w:lang w:val="bs-Latn-BA"/>
        </w:rPr>
      </w:pPr>
      <w:r w:rsidRPr="00946BA3">
        <w:rPr>
          <w:rFonts w:asciiTheme="minorHAnsi" w:hAnsiTheme="minorHAnsi"/>
          <w:b/>
          <w:sz w:val="24"/>
          <w:lang w:val="bs-Latn-BA"/>
        </w:rPr>
        <w:t xml:space="preserve">Prijedlog okvirne raspodjele finansiranja po sektorima </w:t>
      </w:r>
      <w:r w:rsidRPr="00E94B4F">
        <w:rPr>
          <w:rFonts w:asciiTheme="minorHAnsi" w:hAnsiTheme="minorHAnsi"/>
          <w:b/>
          <w:sz w:val="24"/>
          <w:lang w:val="bs-Latn-BA"/>
        </w:rPr>
        <w:t>razvoja</w:t>
      </w:r>
      <w:r w:rsidR="00502F8D" w:rsidRPr="00502F8D">
        <w:rPr>
          <w:rFonts w:asciiTheme="minorHAnsi" w:hAnsiTheme="minorHAnsi"/>
          <w:b/>
          <w:sz w:val="24"/>
          <w:lang w:val="bs-Latn-BA"/>
        </w:rPr>
        <w:t>za period 2016.-2020. godina</w:t>
      </w: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08"/>
        <w:gridCol w:w="2368"/>
        <w:gridCol w:w="2367"/>
        <w:gridCol w:w="2397"/>
      </w:tblGrid>
      <w:tr w:rsidR="008D2D7D" w:rsidRPr="00946BA3" w:rsidTr="005F1BF7">
        <w:tc>
          <w:tcPr>
            <w:tcW w:w="2408" w:type="dxa"/>
          </w:tcPr>
          <w:p w:rsidR="008D2D7D" w:rsidRPr="00946BA3" w:rsidRDefault="008D2D7D" w:rsidP="008D2D7D">
            <w:pPr>
              <w:spacing w:before="60" w:after="60"/>
              <w:jc w:val="center"/>
              <w:rPr>
                <w:rFonts w:asciiTheme="minorHAnsi" w:hAnsiTheme="minorHAnsi"/>
                <w:b/>
                <w:sz w:val="24"/>
                <w:lang w:val="bs-Latn-BA"/>
              </w:rPr>
            </w:pPr>
            <w:r w:rsidRPr="00946BA3">
              <w:rPr>
                <w:rFonts w:asciiTheme="minorHAnsi" w:hAnsiTheme="minorHAnsi"/>
                <w:b/>
                <w:sz w:val="24"/>
                <w:lang w:val="bs-Latn-BA"/>
              </w:rPr>
              <w:t>Ekonomski sektor</w:t>
            </w:r>
          </w:p>
        </w:tc>
        <w:tc>
          <w:tcPr>
            <w:tcW w:w="2368" w:type="dxa"/>
          </w:tcPr>
          <w:p w:rsidR="008D2D7D" w:rsidRPr="00946BA3" w:rsidRDefault="008D2D7D" w:rsidP="008D2D7D">
            <w:pPr>
              <w:spacing w:before="60" w:after="60"/>
              <w:jc w:val="center"/>
              <w:rPr>
                <w:rFonts w:asciiTheme="minorHAnsi" w:hAnsiTheme="minorHAnsi"/>
                <w:b/>
                <w:sz w:val="24"/>
                <w:lang w:val="bs-Latn-BA"/>
              </w:rPr>
            </w:pPr>
            <w:r w:rsidRPr="00946BA3">
              <w:rPr>
                <w:rFonts w:asciiTheme="minorHAnsi" w:hAnsiTheme="minorHAnsi"/>
                <w:b/>
                <w:sz w:val="24"/>
                <w:lang w:val="bs-Latn-BA"/>
              </w:rPr>
              <w:t>Društveni sektor</w:t>
            </w:r>
          </w:p>
        </w:tc>
        <w:tc>
          <w:tcPr>
            <w:tcW w:w="2367" w:type="dxa"/>
          </w:tcPr>
          <w:p w:rsidR="008D2D7D" w:rsidRPr="00946BA3" w:rsidRDefault="008D2D7D" w:rsidP="008D2D7D">
            <w:pPr>
              <w:spacing w:before="60" w:after="60"/>
              <w:jc w:val="center"/>
              <w:rPr>
                <w:rFonts w:asciiTheme="minorHAnsi" w:hAnsiTheme="minorHAnsi"/>
                <w:b/>
                <w:sz w:val="24"/>
                <w:lang w:val="bs-Latn-BA"/>
              </w:rPr>
            </w:pPr>
            <w:r w:rsidRPr="00946BA3">
              <w:rPr>
                <w:rFonts w:asciiTheme="minorHAnsi" w:hAnsiTheme="minorHAnsi"/>
                <w:b/>
                <w:sz w:val="24"/>
                <w:lang w:val="bs-Latn-BA"/>
              </w:rPr>
              <w:t>Sektor zaštite životne sredine</w:t>
            </w:r>
          </w:p>
        </w:tc>
        <w:tc>
          <w:tcPr>
            <w:tcW w:w="2397" w:type="dxa"/>
          </w:tcPr>
          <w:p w:rsidR="008D2D7D" w:rsidRPr="00946BA3" w:rsidRDefault="008D2D7D" w:rsidP="008D2D7D">
            <w:pPr>
              <w:spacing w:before="60" w:after="60"/>
              <w:jc w:val="center"/>
              <w:rPr>
                <w:rFonts w:asciiTheme="minorHAnsi" w:hAnsiTheme="minorHAnsi"/>
                <w:b/>
                <w:sz w:val="24"/>
                <w:lang w:val="bs-Latn-BA"/>
              </w:rPr>
            </w:pPr>
            <w:r w:rsidRPr="00946BA3">
              <w:rPr>
                <w:rFonts w:asciiTheme="minorHAnsi" w:hAnsiTheme="minorHAnsi"/>
                <w:b/>
                <w:sz w:val="24"/>
                <w:lang w:val="bs-Latn-BA"/>
              </w:rPr>
              <w:t>Ukupno</w:t>
            </w:r>
          </w:p>
        </w:tc>
      </w:tr>
      <w:tr w:rsidR="008D2D7D" w:rsidRPr="00946BA3" w:rsidTr="005F1BF7">
        <w:tc>
          <w:tcPr>
            <w:tcW w:w="2408" w:type="dxa"/>
          </w:tcPr>
          <w:p w:rsidR="008D2D7D" w:rsidRPr="005F1BF7" w:rsidRDefault="00502F8D" w:rsidP="008D2D7D">
            <w:pPr>
              <w:spacing w:before="60" w:after="60"/>
              <w:jc w:val="center"/>
              <w:rPr>
                <w:rFonts w:asciiTheme="minorHAnsi" w:hAnsiTheme="minorHAnsi"/>
                <w:lang w:val="bs-Latn-BA"/>
              </w:rPr>
            </w:pPr>
            <w:r w:rsidRPr="005F1BF7">
              <w:rPr>
                <w:rFonts w:asciiTheme="minorHAnsi" w:hAnsiTheme="minorHAnsi"/>
                <w:lang w:val="bs-Latn-BA"/>
              </w:rPr>
              <w:t>845</w:t>
            </w:r>
            <w:r w:rsidR="008D2D7D" w:rsidRPr="005F1BF7">
              <w:rPr>
                <w:rFonts w:asciiTheme="minorHAnsi" w:hAnsiTheme="minorHAnsi"/>
                <w:lang w:val="bs-Latn-BA"/>
              </w:rPr>
              <w:t>.075,00 KM</w:t>
            </w:r>
          </w:p>
        </w:tc>
        <w:tc>
          <w:tcPr>
            <w:tcW w:w="2368" w:type="dxa"/>
          </w:tcPr>
          <w:p w:rsidR="008D2D7D" w:rsidRPr="005F1BF7" w:rsidRDefault="00502F8D" w:rsidP="008D2D7D">
            <w:pPr>
              <w:spacing w:before="60" w:after="60"/>
              <w:jc w:val="center"/>
              <w:rPr>
                <w:rFonts w:asciiTheme="minorHAnsi" w:hAnsiTheme="minorHAnsi"/>
                <w:lang w:val="bs-Latn-BA"/>
              </w:rPr>
            </w:pPr>
            <w:r w:rsidRPr="005F1BF7">
              <w:rPr>
                <w:rFonts w:asciiTheme="minorHAnsi" w:hAnsiTheme="minorHAnsi"/>
                <w:lang w:val="bs-Latn-BA"/>
              </w:rPr>
              <w:t>1.08</w:t>
            </w:r>
            <w:r w:rsidR="008D2D7D" w:rsidRPr="005F1BF7">
              <w:rPr>
                <w:rFonts w:asciiTheme="minorHAnsi" w:hAnsiTheme="minorHAnsi"/>
                <w:lang w:val="bs-Latn-BA"/>
              </w:rPr>
              <w:t>0.000,00 KM</w:t>
            </w:r>
          </w:p>
        </w:tc>
        <w:tc>
          <w:tcPr>
            <w:tcW w:w="2367" w:type="dxa"/>
          </w:tcPr>
          <w:p w:rsidR="008D2D7D" w:rsidRPr="005F1BF7" w:rsidRDefault="00502F8D" w:rsidP="00502F8D">
            <w:pPr>
              <w:spacing w:before="60" w:after="60"/>
              <w:jc w:val="center"/>
              <w:rPr>
                <w:rFonts w:asciiTheme="minorHAnsi" w:hAnsiTheme="minorHAnsi"/>
                <w:lang w:val="bs-Latn-BA"/>
              </w:rPr>
            </w:pPr>
            <w:r w:rsidRPr="005F1BF7">
              <w:rPr>
                <w:rFonts w:asciiTheme="minorHAnsi" w:hAnsiTheme="minorHAnsi"/>
                <w:lang w:val="bs-Latn-BA"/>
              </w:rPr>
              <w:t>1.732</w:t>
            </w:r>
            <w:r w:rsidR="008D2D7D" w:rsidRPr="005F1BF7">
              <w:rPr>
                <w:rFonts w:asciiTheme="minorHAnsi" w:hAnsiTheme="minorHAnsi"/>
                <w:lang w:val="bs-Latn-BA"/>
              </w:rPr>
              <w:t>.000,00KM</w:t>
            </w:r>
          </w:p>
        </w:tc>
        <w:tc>
          <w:tcPr>
            <w:tcW w:w="2397" w:type="dxa"/>
          </w:tcPr>
          <w:p w:rsidR="008D2D7D" w:rsidRPr="005F1BF7" w:rsidRDefault="008D2D7D" w:rsidP="00E94B4F">
            <w:pPr>
              <w:spacing w:before="60" w:after="60"/>
              <w:jc w:val="center"/>
              <w:rPr>
                <w:rFonts w:asciiTheme="minorHAnsi" w:hAnsiTheme="minorHAnsi"/>
                <w:color w:val="FF0000"/>
                <w:lang w:val="bs-Latn-BA"/>
              </w:rPr>
            </w:pPr>
            <w:r w:rsidRPr="005F1BF7">
              <w:rPr>
                <w:rFonts w:asciiTheme="minorHAnsi" w:hAnsiTheme="minorHAnsi"/>
                <w:lang w:val="bs-Latn-BA"/>
              </w:rPr>
              <w:t>3.</w:t>
            </w:r>
            <w:r w:rsidR="00E94B4F" w:rsidRPr="005F1BF7">
              <w:rPr>
                <w:rFonts w:asciiTheme="minorHAnsi" w:hAnsiTheme="minorHAnsi"/>
                <w:lang w:val="bs-Latn-BA"/>
              </w:rPr>
              <w:t>585</w:t>
            </w:r>
            <w:r w:rsidRPr="005F1BF7">
              <w:rPr>
                <w:rFonts w:asciiTheme="minorHAnsi" w:hAnsiTheme="minorHAnsi"/>
                <w:lang w:val="bs-Latn-BA"/>
              </w:rPr>
              <w:t>.</w:t>
            </w:r>
            <w:r w:rsidR="00E94B4F" w:rsidRPr="005F1BF7">
              <w:rPr>
                <w:rFonts w:asciiTheme="minorHAnsi" w:hAnsiTheme="minorHAnsi"/>
                <w:lang w:val="bs-Latn-BA"/>
              </w:rPr>
              <w:t>0</w:t>
            </w:r>
            <w:r w:rsidRPr="005F1BF7">
              <w:rPr>
                <w:rFonts w:asciiTheme="minorHAnsi" w:hAnsiTheme="minorHAnsi"/>
                <w:lang w:val="bs-Latn-BA"/>
              </w:rPr>
              <w:t>75,00KM</w:t>
            </w:r>
          </w:p>
        </w:tc>
      </w:tr>
    </w:tbl>
    <w:p w:rsidR="008D2D7D" w:rsidRPr="00946BA3" w:rsidRDefault="008D2D7D" w:rsidP="008D2D7D">
      <w:pPr>
        <w:spacing w:before="200" w:after="60"/>
        <w:ind w:left="5040" w:hanging="5040"/>
        <w:rPr>
          <w:rFonts w:asciiTheme="minorHAnsi" w:hAnsiTheme="minorHAnsi"/>
          <w:b/>
          <w:sz w:val="24"/>
          <w:lang w:val="bs-Latn-BA"/>
        </w:rPr>
      </w:pPr>
      <w:r w:rsidRPr="00946BA3">
        <w:rPr>
          <w:rFonts w:asciiTheme="minorHAnsi" w:hAnsiTheme="minorHAnsi"/>
          <w:b/>
          <w:sz w:val="24"/>
          <w:lang w:val="bs-Latn-BA"/>
        </w:rPr>
        <w:t xml:space="preserve">Napomene /obrazloženja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430"/>
        <w:gridCol w:w="7038"/>
      </w:tblGrid>
      <w:tr w:rsidR="008D2D7D" w:rsidRPr="00946BA3" w:rsidTr="005F1BF7">
        <w:trPr>
          <w:trHeight w:val="431"/>
        </w:trPr>
        <w:tc>
          <w:tcPr>
            <w:tcW w:w="2430" w:type="dxa"/>
            <w:vAlign w:val="center"/>
          </w:tcPr>
          <w:p w:rsidR="008D2D7D" w:rsidRPr="00946BA3" w:rsidRDefault="008D2D7D" w:rsidP="008D2D7D">
            <w:pPr>
              <w:spacing w:before="60" w:after="60"/>
              <w:rPr>
                <w:rFonts w:asciiTheme="minorHAnsi" w:hAnsiTheme="minorHAnsi"/>
                <w:lang w:val="bs-Latn-BA"/>
              </w:rPr>
            </w:pPr>
            <w:r w:rsidRPr="00946BA3">
              <w:rPr>
                <w:rFonts w:asciiTheme="minorHAnsi" w:hAnsiTheme="minorHAnsi"/>
                <w:lang w:val="bs-Latn-BA"/>
              </w:rPr>
              <w:t>Iz Budžeta JLS Doboj Istok</w:t>
            </w:r>
          </w:p>
        </w:tc>
        <w:tc>
          <w:tcPr>
            <w:tcW w:w="7038" w:type="dxa"/>
          </w:tcPr>
          <w:p w:rsidR="008D2D7D" w:rsidRPr="00946BA3" w:rsidRDefault="008D2D7D" w:rsidP="005F1BF7">
            <w:pPr>
              <w:pStyle w:val="ListParagraph"/>
              <w:numPr>
                <w:ilvl w:val="0"/>
                <w:numId w:val="8"/>
              </w:numPr>
              <w:spacing w:before="0" w:line="240" w:lineRule="auto"/>
              <w:jc w:val="left"/>
              <w:rPr>
                <w:rFonts w:asciiTheme="minorHAnsi" w:hAnsiTheme="minorHAnsi"/>
                <w:lang w:val="bs-Latn-BA"/>
              </w:rPr>
            </w:pPr>
            <w:r w:rsidRPr="00946BA3">
              <w:rPr>
                <w:rFonts w:asciiTheme="minorHAnsi" w:hAnsiTheme="minorHAnsi"/>
                <w:lang w:val="bs-Latn-BA"/>
              </w:rPr>
              <w:t>Očekuje se povoljnija raspodjela direktnih i indirektnih poreza za JLS</w:t>
            </w:r>
          </w:p>
        </w:tc>
      </w:tr>
      <w:tr w:rsidR="008D2D7D" w:rsidRPr="00946BA3" w:rsidTr="005F1BF7">
        <w:trPr>
          <w:trHeight w:val="539"/>
        </w:trPr>
        <w:tc>
          <w:tcPr>
            <w:tcW w:w="2430" w:type="dxa"/>
            <w:vAlign w:val="center"/>
          </w:tcPr>
          <w:p w:rsidR="008D2D7D" w:rsidRPr="00946BA3" w:rsidRDefault="008D2D7D" w:rsidP="008D2D7D">
            <w:pPr>
              <w:spacing w:before="60" w:after="60"/>
              <w:rPr>
                <w:rFonts w:asciiTheme="minorHAnsi" w:hAnsiTheme="minorHAnsi"/>
                <w:lang w:val="bs-Latn-BA"/>
              </w:rPr>
            </w:pPr>
            <w:r w:rsidRPr="00946BA3">
              <w:rPr>
                <w:rFonts w:asciiTheme="minorHAnsi" w:hAnsiTheme="minorHAnsi"/>
                <w:lang w:val="bs-Latn-BA"/>
              </w:rPr>
              <w:t>Eksterni izvori (</w:t>
            </w:r>
            <w:r w:rsidRPr="00946BA3">
              <w:rPr>
                <w:rFonts w:asciiTheme="minorHAnsi" w:hAnsiTheme="minorHAnsi"/>
                <w:i/>
                <w:lang w:val="bs-Latn-BA"/>
              </w:rPr>
              <w:t>krediti, entiteti, kantoni, država, javna preduzeća i privatni izvori</w:t>
            </w:r>
            <w:r w:rsidRPr="00946BA3">
              <w:rPr>
                <w:rFonts w:asciiTheme="minorHAnsi" w:hAnsiTheme="minorHAnsi"/>
                <w:lang w:val="bs-Latn-BA"/>
              </w:rPr>
              <w:t>, sl.)</w:t>
            </w:r>
          </w:p>
        </w:tc>
        <w:tc>
          <w:tcPr>
            <w:tcW w:w="7038" w:type="dxa"/>
          </w:tcPr>
          <w:p w:rsidR="008D2D7D" w:rsidRPr="00946BA3" w:rsidRDefault="008D2D7D" w:rsidP="00152878">
            <w:pPr>
              <w:pStyle w:val="ListParagraph"/>
              <w:numPr>
                <w:ilvl w:val="0"/>
                <w:numId w:val="8"/>
              </w:numPr>
              <w:spacing w:before="0" w:line="240" w:lineRule="auto"/>
              <w:jc w:val="left"/>
              <w:rPr>
                <w:rFonts w:asciiTheme="minorHAnsi" w:hAnsiTheme="minorHAnsi"/>
                <w:lang w:val="bs-Latn-BA"/>
              </w:rPr>
            </w:pPr>
            <w:r w:rsidRPr="00946BA3">
              <w:rPr>
                <w:rFonts w:asciiTheme="minorHAnsi" w:hAnsiTheme="minorHAnsi"/>
                <w:lang w:val="bs-Latn-BA"/>
              </w:rPr>
              <w:t>Očekuje se finansiranje projekata sa nivoa Kantona koji su ušli u strateške planove TK-a koj</w:t>
            </w:r>
            <w:r w:rsidR="00A2168A">
              <w:rPr>
                <w:rFonts w:asciiTheme="minorHAnsi" w:hAnsiTheme="minorHAnsi"/>
                <w:lang w:val="bs-Latn-BA"/>
              </w:rPr>
              <w:t xml:space="preserve">i </w:t>
            </w:r>
            <w:r w:rsidRPr="00946BA3">
              <w:rPr>
                <w:rFonts w:asciiTheme="minorHAnsi" w:hAnsiTheme="minorHAnsi"/>
                <w:lang w:val="bs-Latn-BA"/>
              </w:rPr>
              <w:t xml:space="preserve"> se odnos</w:t>
            </w:r>
            <w:r w:rsidR="00A2168A">
              <w:rPr>
                <w:rFonts w:asciiTheme="minorHAnsi" w:hAnsiTheme="minorHAnsi"/>
                <w:lang w:val="bs-Latn-BA"/>
              </w:rPr>
              <w:t>e</w:t>
            </w:r>
            <w:r w:rsidRPr="00946BA3">
              <w:rPr>
                <w:rFonts w:asciiTheme="minorHAnsi" w:hAnsiTheme="minorHAnsi"/>
                <w:lang w:val="bs-Latn-BA"/>
              </w:rPr>
              <w:t xml:space="preserve"> na finansiranje projekta kanalizacije, završnih radova na sportskoj dvorani i finansiranje projekta odvodnje površinskih voda u naselju Luke u Klokotnici.</w:t>
            </w:r>
          </w:p>
          <w:p w:rsidR="008D2D7D" w:rsidRPr="00946BA3" w:rsidRDefault="008D2D7D" w:rsidP="00152878">
            <w:pPr>
              <w:pStyle w:val="ListParagraph"/>
              <w:numPr>
                <w:ilvl w:val="0"/>
                <w:numId w:val="8"/>
              </w:numPr>
              <w:spacing w:before="0" w:line="240" w:lineRule="auto"/>
              <w:jc w:val="left"/>
              <w:rPr>
                <w:rFonts w:asciiTheme="minorHAnsi" w:hAnsiTheme="minorHAnsi"/>
                <w:lang w:val="bs-Latn-BA"/>
              </w:rPr>
            </w:pPr>
            <w:r w:rsidRPr="00946BA3">
              <w:rPr>
                <w:rFonts w:asciiTheme="minorHAnsi" w:hAnsiTheme="minorHAnsi"/>
                <w:lang w:val="bs-Latn-BA"/>
              </w:rPr>
              <w:t>Očekuje se finansiranje projekata vodosnadbjevanja od strane kantonalnog i federalnog ministarstva poljoprivrede, vodoprivrede i šumarstva (izgradnja bunara u Brijesnici Velikoj i Brijesnici Maloj)</w:t>
            </w:r>
          </w:p>
          <w:p w:rsidR="008D2D7D" w:rsidRPr="00946BA3" w:rsidRDefault="008D2D7D" w:rsidP="00152878">
            <w:pPr>
              <w:pStyle w:val="ListParagraph"/>
              <w:numPr>
                <w:ilvl w:val="0"/>
                <w:numId w:val="8"/>
              </w:numPr>
              <w:spacing w:before="0" w:line="240" w:lineRule="auto"/>
              <w:jc w:val="left"/>
              <w:rPr>
                <w:rFonts w:asciiTheme="minorHAnsi" w:hAnsiTheme="minorHAnsi"/>
                <w:lang w:val="bs-Latn-BA"/>
              </w:rPr>
            </w:pPr>
            <w:r w:rsidRPr="00946BA3">
              <w:rPr>
                <w:rFonts w:asciiTheme="minorHAnsi" w:hAnsiTheme="minorHAnsi"/>
                <w:lang w:val="bs-Latn-BA"/>
              </w:rPr>
              <w:lastRenderedPageBreak/>
              <w:t>Očekuje se finansiranje projekata uređenja lokalnih vodotokova i vodotoka rijeke Spreče od strane Ministarstva za prostorno uređenje i zaštitu okoliša kao i od JP Sliv rijeke Save</w:t>
            </w:r>
          </w:p>
          <w:p w:rsidR="008D2D7D" w:rsidRPr="00946BA3" w:rsidRDefault="008D2D7D" w:rsidP="00152878">
            <w:pPr>
              <w:pStyle w:val="ListParagraph"/>
              <w:numPr>
                <w:ilvl w:val="0"/>
                <w:numId w:val="8"/>
              </w:numPr>
              <w:spacing w:before="0" w:line="240" w:lineRule="auto"/>
              <w:jc w:val="left"/>
              <w:rPr>
                <w:rFonts w:asciiTheme="minorHAnsi" w:hAnsiTheme="minorHAnsi"/>
                <w:lang w:val="bs-Latn-BA"/>
              </w:rPr>
            </w:pPr>
            <w:r w:rsidRPr="00946BA3">
              <w:rPr>
                <w:rFonts w:asciiTheme="minorHAnsi" w:hAnsiTheme="minorHAnsi"/>
                <w:lang w:val="bs-Latn-BA"/>
              </w:rPr>
              <w:t>Očekuju se značajna sredstva od Ministarstva prometa i komunikacija od korištenja GSM licence za asvaltiranje i sanaciju lokalnih puteva</w:t>
            </w:r>
          </w:p>
        </w:tc>
      </w:tr>
      <w:tr w:rsidR="008D2D7D" w:rsidRPr="00946BA3" w:rsidTr="005F1BF7">
        <w:trPr>
          <w:trHeight w:val="539"/>
        </w:trPr>
        <w:tc>
          <w:tcPr>
            <w:tcW w:w="2430" w:type="dxa"/>
            <w:vAlign w:val="center"/>
          </w:tcPr>
          <w:p w:rsidR="008D2D7D" w:rsidRPr="00946BA3" w:rsidRDefault="008D2D7D" w:rsidP="008D2D7D">
            <w:pPr>
              <w:spacing w:before="60" w:after="60"/>
              <w:rPr>
                <w:rFonts w:asciiTheme="minorHAnsi" w:hAnsiTheme="minorHAnsi"/>
                <w:lang w:val="bs-Latn-BA"/>
              </w:rPr>
            </w:pPr>
            <w:r w:rsidRPr="00946BA3">
              <w:rPr>
                <w:rFonts w:asciiTheme="minorHAnsi" w:hAnsiTheme="minorHAnsi"/>
                <w:lang w:val="bs-Latn-BA"/>
              </w:rPr>
              <w:lastRenderedPageBreak/>
              <w:t>Iz ekternih izvora (</w:t>
            </w:r>
            <w:r w:rsidRPr="00946BA3">
              <w:rPr>
                <w:rFonts w:asciiTheme="minorHAnsi" w:hAnsiTheme="minorHAnsi"/>
                <w:i/>
                <w:lang w:val="bs-Latn-BA"/>
              </w:rPr>
              <w:t>IPA, donatori i ostalo</w:t>
            </w:r>
            <w:r w:rsidRPr="00946BA3">
              <w:rPr>
                <w:rFonts w:asciiTheme="minorHAnsi" w:hAnsiTheme="minorHAnsi"/>
                <w:lang w:val="bs-Latn-BA"/>
              </w:rPr>
              <w:t>) (u KM)</w:t>
            </w:r>
          </w:p>
        </w:tc>
        <w:tc>
          <w:tcPr>
            <w:tcW w:w="7038" w:type="dxa"/>
          </w:tcPr>
          <w:p w:rsidR="008D2D7D" w:rsidRPr="00946BA3" w:rsidRDefault="00A2168A" w:rsidP="008D2D7D">
            <w:pPr>
              <w:rPr>
                <w:rFonts w:asciiTheme="minorHAnsi" w:hAnsiTheme="minorHAnsi"/>
                <w:color w:val="FF0000"/>
                <w:lang w:val="bs-Latn-BA"/>
              </w:rPr>
            </w:pPr>
            <w:r>
              <w:rPr>
                <w:rFonts w:asciiTheme="minorHAnsi" w:hAnsiTheme="minorHAnsi"/>
                <w:lang w:val="bs-Latn-BA"/>
              </w:rPr>
              <w:t>JLS će nastojati sa NVO sektorom i samostalno pripremati projektne aplikacije za međunarod fondove.</w:t>
            </w:r>
          </w:p>
        </w:tc>
      </w:tr>
    </w:tbl>
    <w:p w:rsidR="009873DF" w:rsidRDefault="009873DF" w:rsidP="00C9422F">
      <w:pPr>
        <w:jc w:val="both"/>
        <w:rPr>
          <w:rFonts w:asciiTheme="minorHAnsi" w:eastAsia="Times New Roman" w:hAnsiTheme="minorHAnsi"/>
          <w:bCs/>
          <w:color w:val="FF0000"/>
          <w:lang w:val="bs-Latn-BA"/>
        </w:rPr>
      </w:pPr>
    </w:p>
    <w:p w:rsidR="008D2D7D" w:rsidRPr="00946BA3" w:rsidRDefault="00C30C2C" w:rsidP="008D2D7D">
      <w:pPr>
        <w:pStyle w:val="Heading1"/>
        <w:rPr>
          <w:lang w:val="bs-Latn-BA"/>
        </w:rPr>
      </w:pPr>
      <w:bookmarkStart w:id="49" w:name="_Toc459637268"/>
      <w:r>
        <w:rPr>
          <w:lang w:val="bs-Latn-BA"/>
        </w:rPr>
        <w:t>P</w:t>
      </w:r>
      <w:r w:rsidR="008D2D7D" w:rsidRPr="00946BA3">
        <w:rPr>
          <w:lang w:val="bs-Latn-BA"/>
        </w:rPr>
        <w:t>rilog 6: Rezervna lista projekata</w:t>
      </w:r>
      <w:bookmarkEnd w:id="49"/>
    </w:p>
    <w:p w:rsidR="008D2D7D" w:rsidRPr="00946BA3" w:rsidRDefault="008D2D7D" w:rsidP="008D2D7D">
      <w:pPr>
        <w:rPr>
          <w:rFonts w:asciiTheme="minorHAnsi" w:hAnsiTheme="minorHAnsi"/>
          <w:lang w:val="bs-Latn-BA"/>
        </w:rPr>
      </w:pPr>
    </w:p>
    <w:p w:rsidR="008D2D7D" w:rsidRPr="00946BA3" w:rsidRDefault="008D2D7D" w:rsidP="005A222C">
      <w:pPr>
        <w:jc w:val="both"/>
        <w:rPr>
          <w:rFonts w:asciiTheme="minorHAnsi" w:hAnsiTheme="minorHAnsi"/>
          <w:lang w:val="bs-Latn-BA"/>
        </w:rPr>
      </w:pPr>
      <w:r w:rsidRPr="00946BA3">
        <w:rPr>
          <w:rFonts w:asciiTheme="minorHAnsi" w:hAnsiTheme="minorHAnsi"/>
          <w:lang w:val="bs-Latn-BA"/>
        </w:rPr>
        <w:t xml:space="preserve">Rezervna  lista projekata se odnosi na projekte za koje nije bilo moguće planirati (realna  /dostupna) finansijska sredstva u momentu izrade revidirane lokalne razvojne </w:t>
      </w:r>
      <w:r w:rsidR="00E94B4F">
        <w:rPr>
          <w:rFonts w:asciiTheme="minorHAnsi" w:hAnsiTheme="minorHAnsi"/>
          <w:lang w:val="bs-Latn-BA"/>
        </w:rPr>
        <w:t>S</w:t>
      </w:r>
      <w:r w:rsidRPr="00946BA3">
        <w:rPr>
          <w:rFonts w:asciiTheme="minorHAnsi" w:hAnsiTheme="minorHAnsi"/>
          <w:lang w:val="bs-Latn-BA"/>
        </w:rPr>
        <w:t>trategije. Projekti sa rezervne liste doprinose realizaciji strateških razvojnih prioriteta i u slučaju iznalaženja vanrednih finansijskih sredstava mogu biti realizirana u narednom implementacionom period</w:t>
      </w:r>
      <w:bookmarkStart w:id="50" w:name="_GoBack"/>
      <w:r w:rsidRPr="00946BA3">
        <w:rPr>
          <w:rFonts w:asciiTheme="minorHAnsi" w:hAnsiTheme="minorHAnsi"/>
          <w:lang w:val="bs-Latn-BA"/>
        </w:rPr>
        <w:t>u putem uključivanja u operativne planove implementacije strategije ili druge programske dokumente JLS.</w:t>
      </w:r>
    </w:p>
    <w:p w:rsidR="005A222C" w:rsidRPr="00946BA3" w:rsidRDefault="005A222C" w:rsidP="005A222C">
      <w:pPr>
        <w:jc w:val="both"/>
        <w:rPr>
          <w:rFonts w:asciiTheme="minorHAnsi" w:hAnsiTheme="minorHAnsi"/>
          <w:lang w:val="bs-Latn-BA"/>
        </w:rPr>
      </w:pPr>
    </w:p>
    <w:tbl>
      <w:tblPr>
        <w:tblW w:w="9365" w:type="dxa"/>
        <w:tblInd w:w="103" w:type="dxa"/>
        <w:tblLook w:val="04A0"/>
      </w:tblPr>
      <w:tblGrid>
        <w:gridCol w:w="725"/>
        <w:gridCol w:w="1530"/>
        <w:gridCol w:w="7110"/>
      </w:tblGrid>
      <w:tr w:rsidR="001A773D" w:rsidRPr="00946BA3" w:rsidTr="00F363B9">
        <w:trPr>
          <w:trHeight w:val="332"/>
        </w:trPr>
        <w:tc>
          <w:tcPr>
            <w:tcW w:w="725" w:type="dxa"/>
            <w:tcBorders>
              <w:top w:val="single" w:sz="4" w:space="0" w:color="auto"/>
              <w:left w:val="single" w:sz="4" w:space="0" w:color="auto"/>
              <w:bottom w:val="single" w:sz="4" w:space="0" w:color="auto"/>
              <w:right w:val="single" w:sz="4" w:space="0" w:color="auto"/>
            </w:tcBorders>
            <w:vAlign w:val="center"/>
          </w:tcPr>
          <w:p w:rsidR="001A773D" w:rsidRPr="00946BA3" w:rsidRDefault="001A773D" w:rsidP="00F85FF6">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R.BR.</w:t>
            </w:r>
          </w:p>
        </w:tc>
        <w:tc>
          <w:tcPr>
            <w:tcW w:w="1530" w:type="dxa"/>
            <w:tcBorders>
              <w:top w:val="single" w:sz="4" w:space="0" w:color="auto"/>
              <w:left w:val="single" w:sz="4" w:space="0" w:color="auto"/>
              <w:bottom w:val="single" w:sz="4" w:space="0" w:color="auto"/>
              <w:right w:val="single" w:sz="4" w:space="0" w:color="auto"/>
            </w:tcBorders>
            <w:vAlign w:val="center"/>
          </w:tcPr>
          <w:p w:rsidR="001A773D" w:rsidRPr="00946BA3" w:rsidRDefault="001A773D" w:rsidP="00F85FF6">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Oznaka  sektora</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Naziv projekta/mjere</w:t>
            </w:r>
          </w:p>
        </w:tc>
      </w:tr>
      <w:tr w:rsidR="001A773D" w:rsidRPr="00946BA3" w:rsidTr="00F363B9">
        <w:trPr>
          <w:trHeight w:val="152"/>
        </w:trPr>
        <w:tc>
          <w:tcPr>
            <w:tcW w:w="725" w:type="dxa"/>
            <w:tcBorders>
              <w:top w:val="single" w:sz="4" w:space="0" w:color="auto"/>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p>
        </w:tc>
        <w:tc>
          <w:tcPr>
            <w:tcW w:w="1530" w:type="dxa"/>
            <w:tcBorders>
              <w:top w:val="single" w:sz="4" w:space="0" w:color="auto"/>
              <w:left w:val="single" w:sz="4" w:space="0" w:color="auto"/>
              <w:bottom w:val="single" w:sz="4" w:space="0" w:color="auto"/>
              <w:right w:val="single" w:sz="4" w:space="0" w:color="auto"/>
            </w:tcBorders>
          </w:tcPr>
          <w:p w:rsidR="001A773D" w:rsidRPr="00946BA3" w:rsidRDefault="001A773D" w:rsidP="00F363B9">
            <w:pPr>
              <w:jc w:val="cente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Mjera: Podrška osnivanju  Poslovnog inkubatora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2.</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Pristupanje Garantnom fondu Udruženja za razvoj NERDA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shd w:val="clear" w:color="000000" w:fill="FFFFFF"/>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3.</w:t>
            </w:r>
          </w:p>
        </w:tc>
        <w:tc>
          <w:tcPr>
            <w:tcW w:w="1530" w:type="dxa"/>
            <w:tcBorders>
              <w:top w:val="nil"/>
              <w:left w:val="single" w:sz="4" w:space="0" w:color="auto"/>
              <w:bottom w:val="single" w:sz="4" w:space="0" w:color="auto"/>
              <w:right w:val="single" w:sz="4" w:space="0" w:color="auto"/>
            </w:tcBorders>
            <w:shd w:val="clear" w:color="000000" w:fill="FFFFFF"/>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nil"/>
              <w:left w:val="single" w:sz="4" w:space="0" w:color="auto"/>
              <w:bottom w:val="single" w:sz="4" w:space="0" w:color="auto"/>
              <w:right w:val="single" w:sz="4" w:space="0" w:color="auto"/>
            </w:tcBorders>
            <w:shd w:val="clear" w:color="000000" w:fill="FFFFFF"/>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Projekat prekvalifikacije i dokvalifikacije dugoročno nezaposlenih lica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shd w:val="clear" w:color="000000" w:fill="FFFFFF"/>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4.</w:t>
            </w:r>
          </w:p>
        </w:tc>
        <w:tc>
          <w:tcPr>
            <w:tcW w:w="1530" w:type="dxa"/>
            <w:tcBorders>
              <w:top w:val="nil"/>
              <w:left w:val="single" w:sz="4" w:space="0" w:color="auto"/>
              <w:bottom w:val="single" w:sz="4" w:space="0" w:color="auto"/>
              <w:right w:val="single" w:sz="4" w:space="0" w:color="auto"/>
            </w:tcBorders>
            <w:shd w:val="clear" w:color="000000" w:fill="FFFFFF"/>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nil"/>
              <w:left w:val="single" w:sz="4" w:space="0" w:color="auto"/>
              <w:bottom w:val="single" w:sz="4" w:space="0" w:color="auto"/>
              <w:right w:val="single" w:sz="4" w:space="0" w:color="auto"/>
            </w:tcBorders>
            <w:shd w:val="clear" w:color="000000" w:fill="FFFFFF"/>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Mjera: Sakupljanje, konzerviranje  i prodaja starih predmeta, rukotvorina i predmeta od kućne radinosti</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5.</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ES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Mjera Podrška osnivanju mini farmi (stočarske i peradarske)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6.</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Uređenje postojećih i određivanje lokacija za nova mezarja/groblja </w:t>
            </w:r>
          </w:p>
        </w:tc>
      </w:tr>
      <w:tr w:rsidR="001A773D" w:rsidRPr="00946BA3" w:rsidTr="00F363B9">
        <w:trPr>
          <w:trHeight w:val="64"/>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7.</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Uređenje  izletišta  na području općine Doboj Istok </w:t>
            </w:r>
          </w:p>
        </w:tc>
      </w:tr>
      <w:tr w:rsidR="001A773D" w:rsidRPr="00946BA3" w:rsidTr="00F363B9">
        <w:trPr>
          <w:trHeight w:val="287"/>
        </w:trPr>
        <w:tc>
          <w:tcPr>
            <w:tcW w:w="725" w:type="dxa"/>
            <w:tcBorders>
              <w:top w:val="nil"/>
              <w:left w:val="single" w:sz="4" w:space="0" w:color="auto"/>
              <w:bottom w:val="single" w:sz="4" w:space="0" w:color="auto"/>
              <w:right w:val="single" w:sz="4" w:space="0" w:color="auto"/>
            </w:tcBorders>
          </w:tcPr>
          <w:p w:rsidR="001A773D" w:rsidRPr="00946BA3" w:rsidRDefault="001A773D" w:rsidP="001A773D">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8.</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Izrada projektne dokumentacije i izgradnja centralnog spomen obilježja </w:t>
            </w:r>
          </w:p>
        </w:tc>
      </w:tr>
      <w:tr w:rsidR="001A773D" w:rsidRPr="00946BA3" w:rsidTr="00F363B9">
        <w:trPr>
          <w:trHeight w:val="161"/>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9</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Jačanje partnerstva nevladinog sektora i jedinice lokalne samouprave </w:t>
            </w:r>
          </w:p>
        </w:tc>
      </w:tr>
      <w:tr w:rsidR="001A773D" w:rsidRPr="00946BA3" w:rsidTr="00F363B9">
        <w:trPr>
          <w:trHeight w:val="143"/>
        </w:trPr>
        <w:tc>
          <w:tcPr>
            <w:tcW w:w="725" w:type="dxa"/>
            <w:tcBorders>
              <w:top w:val="nil"/>
              <w:left w:val="single" w:sz="4" w:space="0" w:color="auto"/>
              <w:bottom w:val="single" w:sz="4" w:space="0" w:color="auto"/>
              <w:right w:val="single" w:sz="4" w:space="0" w:color="auto"/>
            </w:tcBorders>
          </w:tcPr>
          <w:p w:rsidR="001A773D" w:rsidRPr="00946BA3" w:rsidRDefault="001A773D" w:rsidP="00E94B4F">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r w:rsidR="00E94B4F">
              <w:rPr>
                <w:rFonts w:asciiTheme="minorHAnsi" w:eastAsia="Times New Roman" w:hAnsiTheme="minorHAnsi"/>
                <w:color w:val="000000"/>
                <w:sz w:val="20"/>
                <w:szCs w:val="20"/>
                <w:lang w:val="bs-Latn-BA"/>
              </w:rPr>
              <w:t>0</w:t>
            </w:r>
            <w:r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Edukacija uposlenih za izradu projektnih prijedloga i projekata </w:t>
            </w:r>
          </w:p>
        </w:tc>
      </w:tr>
      <w:tr w:rsidR="001A773D" w:rsidRPr="00946BA3" w:rsidTr="00F363B9">
        <w:trPr>
          <w:trHeight w:val="206"/>
        </w:trPr>
        <w:tc>
          <w:tcPr>
            <w:tcW w:w="725" w:type="dxa"/>
            <w:tcBorders>
              <w:top w:val="nil"/>
              <w:left w:val="single" w:sz="4" w:space="0" w:color="auto"/>
              <w:bottom w:val="single" w:sz="4" w:space="0" w:color="auto"/>
              <w:right w:val="single" w:sz="4" w:space="0" w:color="auto"/>
            </w:tcBorders>
          </w:tcPr>
          <w:p w:rsidR="001A773D" w:rsidRPr="00946BA3" w:rsidRDefault="001A773D" w:rsidP="00E94B4F">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r w:rsidR="00E94B4F">
              <w:rPr>
                <w:rFonts w:asciiTheme="minorHAnsi" w:eastAsia="Times New Roman" w:hAnsiTheme="minorHAnsi"/>
                <w:color w:val="000000"/>
                <w:sz w:val="20"/>
                <w:szCs w:val="20"/>
                <w:lang w:val="bs-Latn-BA"/>
              </w:rPr>
              <w:t>1</w:t>
            </w:r>
            <w:r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Izgradnja petogodišnje škole u Lukavica Rijeci </w:t>
            </w:r>
          </w:p>
        </w:tc>
      </w:tr>
      <w:tr w:rsidR="001A773D" w:rsidRPr="00946BA3" w:rsidTr="00F363B9">
        <w:trPr>
          <w:trHeight w:val="260"/>
        </w:trPr>
        <w:tc>
          <w:tcPr>
            <w:tcW w:w="725" w:type="dxa"/>
            <w:tcBorders>
              <w:top w:val="nil"/>
              <w:left w:val="single" w:sz="4" w:space="0" w:color="auto"/>
              <w:bottom w:val="single" w:sz="4" w:space="0" w:color="auto"/>
              <w:right w:val="single" w:sz="4" w:space="0" w:color="auto"/>
            </w:tcBorders>
          </w:tcPr>
          <w:p w:rsidR="001A773D" w:rsidRPr="00946BA3" w:rsidRDefault="001A773D" w:rsidP="00E94B4F">
            <w:pPr>
              <w:rPr>
                <w:rFonts w:asciiTheme="minorHAnsi" w:eastAsia="Times New Roman" w:hAnsiTheme="minorHAnsi"/>
                <w:color w:val="000000"/>
                <w:sz w:val="20"/>
                <w:szCs w:val="20"/>
                <w:lang w:val="bs-Latn-BA"/>
              </w:rPr>
            </w:pPr>
            <w:r w:rsidRPr="00946BA3">
              <w:rPr>
                <w:rFonts w:asciiTheme="minorHAnsi" w:eastAsia="Times New Roman" w:hAnsiTheme="minorHAnsi"/>
                <w:color w:val="000000"/>
                <w:sz w:val="20"/>
                <w:szCs w:val="20"/>
                <w:lang w:val="bs-Latn-BA"/>
              </w:rPr>
              <w:t>1</w:t>
            </w:r>
            <w:r w:rsidR="00E94B4F">
              <w:rPr>
                <w:rFonts w:asciiTheme="minorHAnsi" w:eastAsia="Times New Roman" w:hAnsiTheme="minorHAnsi"/>
                <w:color w:val="000000"/>
                <w:sz w:val="20"/>
                <w:szCs w:val="20"/>
                <w:lang w:val="bs-Latn-BA"/>
              </w:rPr>
              <w:t>2</w:t>
            </w:r>
            <w:r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Izgradnja i adaptacija školskog objekta radionice za izvođenje praktične nastave u JU MSŠ Doboj Istok  </w:t>
            </w:r>
          </w:p>
        </w:tc>
      </w:tr>
      <w:tr w:rsidR="001A773D" w:rsidRPr="00946BA3" w:rsidTr="00F363B9">
        <w:trPr>
          <w:trHeight w:val="260"/>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13</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Unapređenje uslova rada  J.U. za predškolski odgoj "Dječija radost" Brijesnica Mala </w:t>
            </w:r>
          </w:p>
        </w:tc>
      </w:tr>
      <w:tr w:rsidR="001A773D" w:rsidRPr="00946BA3" w:rsidTr="00F363B9">
        <w:trPr>
          <w:trHeight w:val="170"/>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14</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Unapređenje uslova rada u OŠ Klokotnica  </w:t>
            </w:r>
          </w:p>
        </w:tc>
      </w:tr>
      <w:tr w:rsidR="001A773D" w:rsidRPr="00946BA3" w:rsidTr="00F363B9">
        <w:trPr>
          <w:trHeight w:val="143"/>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15</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color w:val="000000"/>
                <w:sz w:val="20"/>
                <w:szCs w:val="20"/>
                <w:lang w:val="bs-Latn-BA"/>
              </w:rPr>
              <w:t>DS</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Osnivanje IPTV Doboj Istok </w:t>
            </w:r>
          </w:p>
        </w:tc>
      </w:tr>
      <w:tr w:rsidR="001A773D" w:rsidRPr="00946BA3" w:rsidTr="00F363B9">
        <w:trPr>
          <w:trHeight w:val="161"/>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sz w:val="20"/>
                <w:szCs w:val="20"/>
                <w:lang w:val="bs-Latn-BA"/>
              </w:rPr>
            </w:pPr>
            <w:r>
              <w:rPr>
                <w:rFonts w:asciiTheme="minorHAnsi" w:eastAsia="Times New Roman" w:hAnsiTheme="minorHAnsi"/>
                <w:sz w:val="20"/>
                <w:szCs w:val="20"/>
                <w:lang w:val="bs-Latn-BA"/>
              </w:rPr>
              <w:t>16</w:t>
            </w:r>
            <w:r w:rsidR="001A773D" w:rsidRPr="00946BA3">
              <w:rPr>
                <w:rFonts w:asciiTheme="minorHAnsi" w:eastAsia="Times New Roman" w:hAnsiTheme="minorHAnsi"/>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sz w:val="20"/>
                <w:szCs w:val="20"/>
                <w:lang w:val="bs-Latn-BA"/>
              </w:rPr>
            </w:pPr>
            <w:r w:rsidRPr="001A773D">
              <w:rPr>
                <w:rFonts w:asciiTheme="minorHAnsi" w:eastAsia="Times New Roman" w:hAnsiTheme="minorHAnsi"/>
                <w:sz w:val="20"/>
                <w:szCs w:val="20"/>
                <w:lang w:val="bs-Latn-BA"/>
              </w:rPr>
              <w:t xml:space="preserve">Zaštita i sprečavanje plavljenja lokaliteta naselja "Stadion" Klokotnica </w:t>
            </w:r>
          </w:p>
        </w:tc>
      </w:tr>
      <w:tr w:rsidR="001A773D" w:rsidRPr="00946BA3" w:rsidTr="00F363B9">
        <w:trPr>
          <w:trHeight w:val="224"/>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17</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 Izgradnja nasipa, odbrambenih zidova na postojećim vodotocima </w:t>
            </w:r>
          </w:p>
        </w:tc>
      </w:tr>
      <w:tr w:rsidR="001A773D" w:rsidRPr="00946BA3" w:rsidTr="00F363B9">
        <w:trPr>
          <w:trHeight w:val="179"/>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18</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Deminiranje zemljišta od mina na evidentiranim područjima općine Doboj Istok </w:t>
            </w:r>
          </w:p>
        </w:tc>
      </w:tr>
      <w:tr w:rsidR="001A773D" w:rsidRPr="00946BA3" w:rsidTr="00F363B9">
        <w:trPr>
          <w:trHeight w:val="152"/>
        </w:trPr>
        <w:tc>
          <w:tcPr>
            <w:tcW w:w="725" w:type="dxa"/>
            <w:tcBorders>
              <w:top w:val="nil"/>
              <w:left w:val="single" w:sz="4" w:space="0" w:color="auto"/>
              <w:bottom w:val="single" w:sz="4" w:space="0" w:color="auto"/>
              <w:right w:val="single" w:sz="4" w:space="0" w:color="auto"/>
            </w:tcBorders>
          </w:tcPr>
          <w:p w:rsidR="001A773D" w:rsidRPr="00946BA3" w:rsidRDefault="00E94B4F" w:rsidP="001A773D">
            <w:pPr>
              <w:rPr>
                <w:rFonts w:asciiTheme="minorHAnsi" w:eastAsia="Times New Roman" w:hAnsiTheme="minorHAnsi"/>
                <w:color w:val="000000"/>
                <w:sz w:val="20"/>
                <w:szCs w:val="20"/>
                <w:lang w:val="bs-Latn-BA"/>
              </w:rPr>
            </w:pPr>
            <w:r>
              <w:rPr>
                <w:rFonts w:asciiTheme="minorHAnsi" w:eastAsia="Times New Roman" w:hAnsiTheme="minorHAnsi"/>
                <w:color w:val="000000"/>
                <w:sz w:val="20"/>
                <w:szCs w:val="20"/>
                <w:lang w:val="bs-Latn-BA"/>
              </w:rPr>
              <w:t>19</w:t>
            </w:r>
            <w:r w:rsidR="001A773D" w:rsidRPr="00946BA3">
              <w:rPr>
                <w:rFonts w:asciiTheme="minorHAnsi" w:eastAsia="Times New Roman" w:hAnsiTheme="minorHAnsi"/>
                <w:color w:val="000000"/>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color w:val="000000"/>
                <w:sz w:val="20"/>
                <w:szCs w:val="20"/>
                <w:lang w:val="bs-Latn-BA"/>
              </w:rPr>
            </w:pPr>
            <w:r w:rsidRPr="001A773D">
              <w:rPr>
                <w:rFonts w:asciiTheme="minorHAnsi" w:eastAsia="Times New Roman" w:hAnsiTheme="minorHAnsi"/>
                <w:color w:val="000000"/>
                <w:sz w:val="20"/>
                <w:szCs w:val="20"/>
                <w:lang w:val="bs-Latn-BA"/>
              </w:rPr>
              <w:t xml:space="preserve">Integrisani sistem praćenja zagađenosti vode, zraka i zemljišta </w:t>
            </w:r>
          </w:p>
        </w:tc>
      </w:tr>
      <w:tr w:rsidR="001A773D" w:rsidRPr="00946BA3" w:rsidTr="00F363B9">
        <w:trPr>
          <w:trHeight w:val="215"/>
        </w:trPr>
        <w:tc>
          <w:tcPr>
            <w:tcW w:w="725" w:type="dxa"/>
            <w:tcBorders>
              <w:top w:val="nil"/>
              <w:left w:val="single" w:sz="4" w:space="0" w:color="auto"/>
              <w:bottom w:val="single" w:sz="4" w:space="0" w:color="auto"/>
              <w:right w:val="single" w:sz="4" w:space="0" w:color="auto"/>
            </w:tcBorders>
          </w:tcPr>
          <w:p w:rsidR="001A773D" w:rsidRPr="00946BA3" w:rsidRDefault="001A773D" w:rsidP="00E94B4F">
            <w:pPr>
              <w:rPr>
                <w:rFonts w:asciiTheme="minorHAnsi" w:eastAsia="Times New Roman" w:hAnsiTheme="minorHAnsi"/>
                <w:sz w:val="20"/>
                <w:szCs w:val="20"/>
                <w:lang w:val="bs-Latn-BA"/>
              </w:rPr>
            </w:pPr>
            <w:r w:rsidRPr="00946BA3">
              <w:rPr>
                <w:rFonts w:asciiTheme="minorHAnsi" w:eastAsia="Times New Roman" w:hAnsiTheme="minorHAnsi"/>
                <w:sz w:val="20"/>
                <w:szCs w:val="20"/>
                <w:lang w:val="bs-Latn-BA"/>
              </w:rPr>
              <w:t>2</w:t>
            </w:r>
            <w:r w:rsidR="00E94B4F">
              <w:rPr>
                <w:rFonts w:asciiTheme="minorHAnsi" w:eastAsia="Times New Roman" w:hAnsiTheme="minorHAnsi"/>
                <w:sz w:val="20"/>
                <w:szCs w:val="20"/>
                <w:lang w:val="bs-Latn-BA"/>
              </w:rPr>
              <w:t>0</w:t>
            </w:r>
            <w:r w:rsidRPr="00946BA3">
              <w:rPr>
                <w:rFonts w:asciiTheme="minorHAnsi" w:eastAsia="Times New Roman" w:hAnsiTheme="minorHAnsi"/>
                <w:sz w:val="20"/>
                <w:szCs w:val="20"/>
                <w:lang w:val="bs-Latn-BA"/>
              </w:rPr>
              <w:t>.</w:t>
            </w:r>
          </w:p>
        </w:tc>
        <w:tc>
          <w:tcPr>
            <w:tcW w:w="1530" w:type="dxa"/>
            <w:tcBorders>
              <w:top w:val="nil"/>
              <w:left w:val="single" w:sz="4" w:space="0" w:color="auto"/>
              <w:bottom w:val="single" w:sz="4" w:space="0" w:color="auto"/>
              <w:right w:val="single" w:sz="4" w:space="0" w:color="auto"/>
            </w:tcBorders>
          </w:tcPr>
          <w:p w:rsidR="001A773D" w:rsidRPr="00946BA3" w:rsidRDefault="001A773D" w:rsidP="00F363B9">
            <w:pPr>
              <w:jc w:val="center"/>
              <w:rPr>
                <w:rFonts w:asciiTheme="minorHAnsi" w:hAnsiTheme="minorHAnsi"/>
                <w:sz w:val="20"/>
                <w:szCs w:val="20"/>
                <w:lang w:val="bs-Latn-BA"/>
              </w:rPr>
            </w:pPr>
            <w:r w:rsidRPr="00946BA3">
              <w:rPr>
                <w:rFonts w:asciiTheme="minorHAnsi" w:eastAsia="Times New Roman" w:hAnsiTheme="minorHAnsi"/>
                <w:sz w:val="20"/>
                <w:szCs w:val="20"/>
                <w:lang w:val="bs-Latn-BA"/>
              </w:rPr>
              <w:t>ZO</w:t>
            </w:r>
          </w:p>
        </w:tc>
        <w:tc>
          <w:tcPr>
            <w:tcW w:w="7110" w:type="dxa"/>
            <w:tcBorders>
              <w:top w:val="nil"/>
              <w:left w:val="single" w:sz="4" w:space="0" w:color="auto"/>
              <w:bottom w:val="single" w:sz="4" w:space="0" w:color="auto"/>
              <w:right w:val="single" w:sz="4" w:space="0" w:color="auto"/>
            </w:tcBorders>
            <w:shd w:val="clear" w:color="auto" w:fill="auto"/>
            <w:vAlign w:val="center"/>
            <w:hideMark/>
          </w:tcPr>
          <w:p w:rsidR="001A773D" w:rsidRPr="001A773D" w:rsidRDefault="001A773D" w:rsidP="001A773D">
            <w:pPr>
              <w:rPr>
                <w:rFonts w:asciiTheme="minorHAnsi" w:eastAsia="Times New Roman" w:hAnsiTheme="minorHAnsi"/>
                <w:sz w:val="20"/>
                <w:szCs w:val="20"/>
                <w:lang w:val="bs-Latn-BA"/>
              </w:rPr>
            </w:pPr>
            <w:r w:rsidRPr="001A773D">
              <w:rPr>
                <w:rFonts w:asciiTheme="minorHAnsi" w:eastAsia="Times New Roman" w:hAnsiTheme="minorHAnsi"/>
                <w:sz w:val="20"/>
                <w:szCs w:val="20"/>
                <w:lang w:val="bs-Latn-BA"/>
              </w:rPr>
              <w:t xml:space="preserve"> Određivanje i izgradnja lokacije stočnog groblja </w:t>
            </w:r>
          </w:p>
        </w:tc>
      </w:tr>
    </w:tbl>
    <w:p w:rsidR="005A222C" w:rsidRPr="00946BA3" w:rsidRDefault="005A222C" w:rsidP="005A222C">
      <w:pPr>
        <w:jc w:val="both"/>
        <w:rPr>
          <w:rFonts w:asciiTheme="minorHAnsi" w:hAnsiTheme="minorHAnsi"/>
          <w:lang w:val="bs-Latn-BA"/>
        </w:rPr>
      </w:pPr>
    </w:p>
    <w:p w:rsidR="008D2D7D" w:rsidRDefault="002A10BC" w:rsidP="00C9422F">
      <w:pPr>
        <w:jc w:val="both"/>
        <w:rPr>
          <w:rFonts w:asciiTheme="minorHAnsi" w:eastAsia="Times New Roman" w:hAnsiTheme="minorHAnsi"/>
          <w:bCs/>
          <w:lang w:val="bs-Latn-BA"/>
        </w:rPr>
      </w:pPr>
      <w:r w:rsidRPr="002A10BC">
        <w:rPr>
          <w:rFonts w:asciiTheme="minorHAnsi" w:eastAsia="Times New Roman" w:hAnsiTheme="minorHAnsi"/>
          <w:bCs/>
          <w:lang w:val="bs-Latn-BA"/>
        </w:rPr>
        <w:t>Rezervni projekti – Projektne fiše</w:t>
      </w:r>
    </w:p>
    <w:p w:rsidR="002A10BC" w:rsidRDefault="002A10BC" w:rsidP="00C9422F">
      <w:pPr>
        <w:jc w:val="both"/>
        <w:rPr>
          <w:rFonts w:asciiTheme="minorHAnsi" w:eastAsia="Times New Roman" w:hAnsiTheme="minorHAnsi"/>
          <w:bCs/>
          <w:lang w:val="bs-Latn-BA"/>
        </w:rPr>
      </w:pPr>
    </w:p>
    <w:p w:rsidR="00FA7351" w:rsidRPr="007055B4" w:rsidRDefault="00FA7351" w:rsidP="00C9422F">
      <w:pPr>
        <w:jc w:val="both"/>
        <w:rPr>
          <w:rFonts w:asciiTheme="minorHAnsi" w:hAnsiTheme="minorHAnsi"/>
          <w:color w:val="FF0000"/>
          <w:lang w:val="bs-Latn-BA"/>
        </w:rPr>
      </w:pPr>
      <w:r w:rsidRPr="00F363B9">
        <w:rPr>
          <w:rFonts w:asciiTheme="minorHAnsi" w:hAnsiTheme="minorHAnsi"/>
          <w:color w:val="FF0000"/>
          <w:lang w:val="bs-Latn-BA"/>
        </w:rPr>
        <w:t xml:space="preserve">U konačnoj verziji strategije ovdje treba uključiti link sa općinske </w:t>
      </w:r>
      <w:r w:rsidR="00B42A0A">
        <w:rPr>
          <w:rFonts w:asciiTheme="minorHAnsi" w:hAnsiTheme="minorHAnsi"/>
          <w:color w:val="FF0000"/>
          <w:lang w:val="bs-Latn-BA"/>
        </w:rPr>
        <w:t xml:space="preserve">web </w:t>
      </w:r>
      <w:r w:rsidRPr="00F363B9">
        <w:rPr>
          <w:rFonts w:asciiTheme="minorHAnsi" w:hAnsiTheme="minorHAnsi"/>
          <w:color w:val="FF0000"/>
          <w:lang w:val="bs-Latn-BA"/>
        </w:rPr>
        <w:t>stranice (ili drugi pogodan link, npr</w:t>
      </w:r>
      <w:r w:rsidR="00F363B9">
        <w:rPr>
          <w:rFonts w:asciiTheme="minorHAnsi" w:hAnsiTheme="minorHAnsi"/>
          <w:color w:val="FF0000"/>
          <w:lang w:val="bs-Latn-BA"/>
        </w:rPr>
        <w:t>.</w:t>
      </w:r>
      <w:r w:rsidRPr="00F363B9">
        <w:rPr>
          <w:rFonts w:asciiTheme="minorHAnsi" w:hAnsiTheme="minorHAnsi"/>
          <w:color w:val="FF0000"/>
          <w:lang w:val="bs-Latn-BA"/>
        </w:rPr>
        <w:t xml:space="preserve"> Dropbox, sa koje će se u narednom periodu moći skidati projektne fise rezervnih projekata. Ovaj link može obezbjediti osoba koja održava općinsku web stranicu</w:t>
      </w:r>
      <w:r w:rsidR="00B42A0A">
        <w:rPr>
          <w:rFonts w:asciiTheme="minorHAnsi" w:hAnsiTheme="minorHAnsi"/>
          <w:color w:val="FF0000"/>
          <w:lang w:val="bs-Latn-BA"/>
        </w:rPr>
        <w:t xml:space="preserve"> (</w:t>
      </w:r>
      <w:r w:rsidR="00B42A0A" w:rsidRPr="00B42A0A">
        <w:rPr>
          <w:rFonts w:asciiTheme="minorHAnsi" w:hAnsiTheme="minorHAnsi"/>
          <w:color w:val="FF0000"/>
          <w:highlight w:val="yellow"/>
          <w:lang w:val="bs-Latn-BA"/>
        </w:rPr>
        <w:t>napomena za ORT/Damir)</w:t>
      </w:r>
      <w:r w:rsidRPr="00B42A0A">
        <w:rPr>
          <w:rFonts w:asciiTheme="minorHAnsi" w:hAnsiTheme="minorHAnsi"/>
          <w:color w:val="FF0000"/>
          <w:highlight w:val="yellow"/>
          <w:lang w:val="bs-Latn-BA"/>
        </w:rPr>
        <w:t>.</w:t>
      </w:r>
    </w:p>
    <w:p w:rsidR="00FA7351" w:rsidRPr="007055B4" w:rsidRDefault="00FA7351" w:rsidP="00FA7351">
      <w:pPr>
        <w:pStyle w:val="Heading1"/>
        <w:rPr>
          <w:lang w:val="bs-Latn-BA"/>
        </w:rPr>
      </w:pPr>
      <w:bookmarkStart w:id="51" w:name="_Toc459637269"/>
      <w:r w:rsidRPr="007055B4">
        <w:rPr>
          <w:lang w:val="bs-Latn-BA"/>
        </w:rPr>
        <w:lastRenderedPageBreak/>
        <w:t>Prilog 6: Sektorske SWOT tabele</w:t>
      </w:r>
      <w:bookmarkEnd w:id="51"/>
    </w:p>
    <w:p w:rsidR="00FA7351" w:rsidRDefault="005F1BF7" w:rsidP="00EE42A1">
      <w:pPr>
        <w:rPr>
          <w:lang w:val="bs-Latn-BA"/>
        </w:rPr>
      </w:pPr>
      <w:r>
        <w:rPr>
          <w:lang w:val="bs-Latn-BA"/>
        </w:rPr>
        <w:t>Ekonomski sektor</w:t>
      </w:r>
    </w:p>
    <w:p w:rsidR="005F1BF7" w:rsidRPr="00946BA3" w:rsidRDefault="005F1BF7" w:rsidP="005F1BF7">
      <w:pPr>
        <w:pStyle w:val="CommentText"/>
        <w:rPr>
          <w:rFonts w:asciiTheme="minorHAnsi" w:hAnsiTheme="minorHAnsi"/>
          <w:color w:val="00D05E"/>
          <w:lang w:val="bs-Latn-BA"/>
        </w:rPr>
      </w:pPr>
    </w:p>
    <w:p w:rsidR="005F1BF7" w:rsidRPr="003C4FDD" w:rsidRDefault="005F1BF7" w:rsidP="005F1BF7">
      <w:pPr>
        <w:pStyle w:val="Caption"/>
        <w:keepNext/>
        <w:spacing w:after="0"/>
        <w:rPr>
          <w:rFonts w:asciiTheme="minorHAnsi" w:hAnsiTheme="minorHAnsi"/>
          <w:lang w:val="bs-Latn-BA"/>
        </w:rPr>
      </w:pPr>
      <w:r w:rsidRPr="003C4FDD">
        <w:rPr>
          <w:rFonts w:asciiTheme="minorHAnsi" w:hAnsiTheme="minorHAnsi"/>
          <w:b/>
          <w:lang w:val="bs-Latn-BA"/>
        </w:rPr>
        <w:t xml:space="preserve">Tabela </w:t>
      </w:r>
      <w:r w:rsidR="00A62B85" w:rsidRPr="003C4FDD">
        <w:rPr>
          <w:rFonts w:asciiTheme="minorHAnsi" w:hAnsiTheme="minorHAnsi"/>
          <w:b/>
          <w:lang w:val="bs-Latn-BA"/>
        </w:rPr>
        <w:fldChar w:fldCharType="begin"/>
      </w:r>
      <w:r w:rsidRPr="003C4FDD">
        <w:rPr>
          <w:rFonts w:asciiTheme="minorHAnsi" w:hAnsiTheme="minorHAnsi"/>
          <w:b/>
          <w:lang w:val="bs-Latn-BA"/>
        </w:rPr>
        <w:instrText xml:space="preserve"> SEQ Tabela \* ARABIC </w:instrText>
      </w:r>
      <w:r w:rsidR="00A62B85" w:rsidRPr="003C4FDD">
        <w:rPr>
          <w:rFonts w:asciiTheme="minorHAnsi" w:hAnsiTheme="minorHAnsi"/>
          <w:b/>
          <w:lang w:val="bs-Latn-BA"/>
        </w:rPr>
        <w:fldChar w:fldCharType="separate"/>
      </w:r>
      <w:r w:rsidR="00C37C9A">
        <w:rPr>
          <w:rFonts w:asciiTheme="minorHAnsi" w:hAnsiTheme="minorHAnsi"/>
          <w:b/>
          <w:noProof/>
          <w:lang w:val="bs-Latn-BA"/>
        </w:rPr>
        <w:t>12</w:t>
      </w:r>
      <w:r w:rsidR="00A62B85" w:rsidRPr="003C4FDD">
        <w:rPr>
          <w:rFonts w:asciiTheme="minorHAnsi" w:hAnsiTheme="minorHAnsi"/>
          <w:b/>
          <w:lang w:val="bs-Latn-BA"/>
        </w:rPr>
        <w:fldChar w:fldCharType="end"/>
      </w:r>
      <w:r w:rsidRPr="003C4FDD">
        <w:rPr>
          <w:rFonts w:asciiTheme="minorHAnsi" w:hAnsiTheme="minorHAnsi"/>
          <w:b/>
          <w:lang w:val="bs-Latn-BA"/>
        </w:rPr>
        <w:t>.</w:t>
      </w:r>
      <w:r w:rsidRPr="003C4FDD">
        <w:rPr>
          <w:rFonts w:asciiTheme="minorHAnsi" w:hAnsiTheme="minorHAnsi"/>
          <w:lang w:val="bs-Latn-BA"/>
        </w:rPr>
        <w:t xml:space="preserve"> Revidirana SWOT analiza ekonomskog razvoja Općine Doboj Istok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F1BF7" w:rsidRPr="00946BA3" w:rsidTr="00BD3F85">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SNAGE</w:t>
            </w:r>
          </w:p>
        </w:tc>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SLABOSTI</w:t>
            </w:r>
          </w:p>
        </w:tc>
      </w:tr>
      <w:tr w:rsidR="005F1BF7" w:rsidRPr="00946BA3" w:rsidTr="00BD3F85">
        <w:tc>
          <w:tcPr>
            <w:tcW w:w="4788" w:type="dxa"/>
          </w:tcPr>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Dobra saobraćajna povezanost sa poduzetničkim sredinama i industrijski razvijenim sredinama i tržištima</w:t>
            </w:r>
          </w:p>
          <w:p w:rsidR="005F1BF7" w:rsidRPr="00F363B9" w:rsidRDefault="005F1BF7" w:rsidP="00BD3F85">
            <w:pPr>
              <w:pStyle w:val="ListParagraph"/>
              <w:spacing w:before="0"/>
              <w:rPr>
                <w:rFonts w:asciiTheme="minorHAnsi" w:hAnsiTheme="minorHAnsi"/>
                <w:lang w:val="bs-Latn-BA"/>
              </w:rPr>
            </w:pPr>
            <w:r w:rsidRPr="00F363B9">
              <w:rPr>
                <w:rFonts w:asciiTheme="minorHAnsi" w:hAnsiTheme="minorHAnsi"/>
                <w:lang w:val="bs-Latn-BA"/>
              </w:rPr>
              <w:t>privrednim centrima u BiH i regionu</w:t>
            </w:r>
          </w:p>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Kontinuirano povećanje broja poljoprivrednih gazdinstava</w:t>
            </w:r>
          </w:p>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Izgrađeni poslovni prostori kao infrastrukturni preduslovi razvoja privrede</w:t>
            </w:r>
          </w:p>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Kvalifikovana radna snaga za dominantne privredne grane na području općine</w:t>
            </w:r>
          </w:p>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Snažniji privredni subjekti  koji ostvaruju kontinuirano povećanje vrijednosti poslovanja (zaposlenosti, prihoda) </w:t>
            </w:r>
          </w:p>
          <w:p w:rsidR="005F1BF7" w:rsidRPr="00F363B9" w:rsidRDefault="005F1BF7" w:rsidP="00BD3F85">
            <w:pPr>
              <w:rPr>
                <w:rFonts w:asciiTheme="minorHAnsi" w:hAnsiTheme="minorHAnsi"/>
                <w:lang w:val="bs-Latn-BA"/>
              </w:rPr>
            </w:pPr>
          </w:p>
        </w:tc>
        <w:tc>
          <w:tcPr>
            <w:tcW w:w="4788" w:type="dxa"/>
          </w:tcPr>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Nepostojanje „aktivnih mehanizama saradnje“ između privrednika, ali i JLS i privrednika (privredna udruženja, privredni savjet i sl.) </w:t>
            </w:r>
          </w:p>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Nepostojanje zvanično uspostavljenih  poslovnih zona</w:t>
            </w:r>
          </w:p>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Neadekvatna rješenja u Prostornom planu za razvoj privrednog sektora te nedostatak regulacionih planova</w:t>
            </w:r>
          </w:p>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 xml:space="preserve">Zapostavljenost ekonomskog sektora u priroritetizaciji finansiranja razvojnih projekata </w:t>
            </w:r>
          </w:p>
          <w:p w:rsidR="005F1BF7" w:rsidRPr="00F363B9" w:rsidRDefault="005F1BF7" w:rsidP="00BD3F85">
            <w:pPr>
              <w:pStyle w:val="ListParagraph"/>
              <w:numPr>
                <w:ilvl w:val="0"/>
                <w:numId w:val="7"/>
              </w:numPr>
              <w:spacing w:before="0" w:line="240" w:lineRule="auto"/>
              <w:rPr>
                <w:rFonts w:asciiTheme="minorHAnsi" w:hAnsiTheme="minorHAnsi"/>
                <w:lang w:val="bs-Latn-BA"/>
              </w:rPr>
            </w:pPr>
            <w:r w:rsidRPr="00F363B9">
              <w:rPr>
                <w:rFonts w:asciiTheme="minorHAnsi" w:hAnsiTheme="minorHAnsi"/>
                <w:lang w:val="bs-Latn-BA"/>
              </w:rPr>
              <w:t>Ugroženost poljoprivrednih površina od klizišta i zagađenosti usljed sklonosti poplavama</w:t>
            </w:r>
          </w:p>
        </w:tc>
      </w:tr>
      <w:tr w:rsidR="005F1BF7" w:rsidRPr="00946BA3" w:rsidTr="00BD3F85">
        <w:tc>
          <w:tcPr>
            <w:tcW w:w="4788" w:type="dxa"/>
            <w:shd w:val="clear" w:color="auto" w:fill="B6DDE8" w:themeFill="accent5" w:themeFillTint="66"/>
          </w:tcPr>
          <w:p w:rsidR="005F1BF7" w:rsidRPr="00F363B9" w:rsidRDefault="005F1BF7" w:rsidP="00BD3F85">
            <w:pPr>
              <w:jc w:val="center"/>
              <w:rPr>
                <w:rFonts w:asciiTheme="minorHAnsi" w:hAnsiTheme="minorHAnsi"/>
                <w:lang w:val="bs-Latn-BA"/>
              </w:rPr>
            </w:pPr>
            <w:r w:rsidRPr="00F363B9">
              <w:rPr>
                <w:rFonts w:asciiTheme="minorHAnsi" w:hAnsiTheme="minorHAnsi"/>
                <w:lang w:val="bs-Latn-BA"/>
              </w:rPr>
              <w:t>PRILIKE</w:t>
            </w:r>
          </w:p>
        </w:tc>
        <w:tc>
          <w:tcPr>
            <w:tcW w:w="4788" w:type="dxa"/>
            <w:shd w:val="clear" w:color="auto" w:fill="B6DDE8" w:themeFill="accent5" w:themeFillTint="66"/>
          </w:tcPr>
          <w:p w:rsidR="005F1BF7" w:rsidRPr="00F363B9" w:rsidRDefault="005F1BF7" w:rsidP="00BD3F85">
            <w:pPr>
              <w:jc w:val="center"/>
              <w:rPr>
                <w:rFonts w:asciiTheme="minorHAnsi" w:hAnsiTheme="minorHAnsi"/>
                <w:lang w:val="bs-Latn-BA"/>
              </w:rPr>
            </w:pPr>
            <w:r w:rsidRPr="00F363B9">
              <w:rPr>
                <w:rFonts w:asciiTheme="minorHAnsi" w:hAnsiTheme="minorHAnsi"/>
                <w:lang w:val="bs-Latn-BA"/>
              </w:rPr>
              <w:t>PRIJETNJE</w:t>
            </w:r>
          </w:p>
        </w:tc>
      </w:tr>
      <w:tr w:rsidR="005F1BF7" w:rsidRPr="00946BA3" w:rsidTr="00BD3F85">
        <w:tc>
          <w:tcPr>
            <w:tcW w:w="4788" w:type="dxa"/>
          </w:tcPr>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Potražnja za organskom hranom u oblasti voćarstva i povrtlarstva</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Povećan interes vlasti na kantonalnom nivou za podršku registraciji poljoprivrednih obrta</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Potencijal  za uspostavu privredne saradnje sa dijasporom i provedbu koncepta MOS</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Otvoren pristup COSME i drugim EU programima za BiH</w:t>
            </w:r>
          </w:p>
          <w:p w:rsidR="005F1BF7" w:rsidRPr="00F363B9" w:rsidRDefault="005F1BF7" w:rsidP="00BD3F85">
            <w:pPr>
              <w:rPr>
                <w:rFonts w:asciiTheme="minorHAnsi" w:hAnsiTheme="minorHAnsi"/>
                <w:lang w:val="bs-Latn-BA"/>
              </w:rPr>
            </w:pPr>
          </w:p>
        </w:tc>
        <w:tc>
          <w:tcPr>
            <w:tcW w:w="4788" w:type="dxa"/>
          </w:tcPr>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Odnos viših organa vlasti prema lokalnoj zajednici i nedovoljna podrška (u oblasti poljoprivrede, obrta)</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Manjak povoljnih finansijskih sredstava za finansiranje pokretanja i razvoja biznisa</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Politička i pravna nestabilnost u BiH i okruženju</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Nepoticajno poslovno okruženje za razvoj privrede</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Programi i politike na višim nivoima vlasti na uvažavaju potrebe male privrede</w:t>
            </w:r>
          </w:p>
        </w:tc>
      </w:tr>
      <w:bookmarkEnd w:id="50"/>
    </w:tbl>
    <w:p w:rsidR="005F1BF7" w:rsidRPr="00946BA3" w:rsidRDefault="005F1BF7" w:rsidP="005F1BF7">
      <w:pPr>
        <w:rPr>
          <w:rFonts w:asciiTheme="minorHAnsi" w:hAnsiTheme="minorHAnsi"/>
          <w:lang w:val="bs-Latn-BA"/>
        </w:rPr>
      </w:pPr>
    </w:p>
    <w:p w:rsidR="005F1BF7" w:rsidRDefault="005F1BF7" w:rsidP="00EE42A1">
      <w:pPr>
        <w:rPr>
          <w:lang w:val="bs-Latn-BA"/>
        </w:rPr>
      </w:pPr>
      <w:r>
        <w:rPr>
          <w:lang w:val="bs-Latn-BA"/>
        </w:rPr>
        <w:t>Društveni sektor</w:t>
      </w:r>
    </w:p>
    <w:p w:rsidR="005F1BF7" w:rsidRDefault="005F1BF7" w:rsidP="00EE42A1">
      <w:pPr>
        <w:rPr>
          <w:lang w:val="bs-Latn-BA"/>
        </w:rPr>
      </w:pPr>
    </w:p>
    <w:p w:rsidR="005F1BF7" w:rsidRPr="00BF4263" w:rsidRDefault="005F1BF7" w:rsidP="005F1BF7">
      <w:pPr>
        <w:pStyle w:val="Caption"/>
        <w:keepNext/>
        <w:spacing w:after="0"/>
        <w:rPr>
          <w:rFonts w:asciiTheme="minorHAnsi" w:hAnsiTheme="minorHAnsi"/>
          <w:lang w:val="bs-Latn-BA"/>
        </w:rPr>
      </w:pPr>
      <w:r w:rsidRPr="00BF4263">
        <w:rPr>
          <w:rFonts w:asciiTheme="minorHAnsi" w:hAnsiTheme="minorHAnsi"/>
          <w:b/>
          <w:lang w:val="bs-Latn-BA"/>
        </w:rPr>
        <w:t xml:space="preserve">Tabela </w:t>
      </w:r>
      <w:r w:rsidR="00A62B85" w:rsidRPr="00BF4263">
        <w:rPr>
          <w:rFonts w:asciiTheme="minorHAnsi" w:hAnsiTheme="minorHAnsi"/>
          <w:b/>
          <w:lang w:val="bs-Latn-BA"/>
        </w:rPr>
        <w:fldChar w:fldCharType="begin"/>
      </w:r>
      <w:r w:rsidRPr="00BF4263">
        <w:rPr>
          <w:rFonts w:asciiTheme="minorHAnsi" w:hAnsiTheme="minorHAnsi"/>
          <w:b/>
          <w:lang w:val="bs-Latn-BA"/>
        </w:rPr>
        <w:instrText xml:space="preserve"> SEQ Tabela \* ARABIC </w:instrText>
      </w:r>
      <w:r w:rsidR="00A62B85" w:rsidRPr="00BF4263">
        <w:rPr>
          <w:rFonts w:asciiTheme="minorHAnsi" w:hAnsiTheme="minorHAnsi"/>
          <w:b/>
          <w:lang w:val="bs-Latn-BA"/>
        </w:rPr>
        <w:fldChar w:fldCharType="separate"/>
      </w:r>
      <w:r w:rsidR="00C37C9A">
        <w:rPr>
          <w:rFonts w:asciiTheme="minorHAnsi" w:hAnsiTheme="minorHAnsi"/>
          <w:b/>
          <w:noProof/>
          <w:lang w:val="bs-Latn-BA"/>
        </w:rPr>
        <w:t>13</w:t>
      </w:r>
      <w:r w:rsidR="00A62B85" w:rsidRPr="00BF4263">
        <w:rPr>
          <w:rFonts w:asciiTheme="minorHAnsi" w:hAnsiTheme="minorHAnsi"/>
          <w:b/>
          <w:lang w:val="bs-Latn-BA"/>
        </w:rPr>
        <w:fldChar w:fldCharType="end"/>
      </w:r>
      <w:r w:rsidRPr="00BF4263">
        <w:rPr>
          <w:rFonts w:asciiTheme="minorHAnsi" w:hAnsiTheme="minorHAnsi"/>
          <w:b/>
          <w:lang w:val="bs-Latn-BA"/>
        </w:rPr>
        <w:t>.</w:t>
      </w:r>
      <w:r w:rsidRPr="00BF4263">
        <w:rPr>
          <w:rFonts w:asciiTheme="minorHAnsi" w:hAnsiTheme="minorHAnsi"/>
          <w:lang w:val="bs-Latn-BA"/>
        </w:rPr>
        <w:t xml:space="preserve"> Revidirana SWOT analiza društvenog razvoja Općine Doboj Istok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5F1BF7" w:rsidRPr="00946BA3" w:rsidTr="00BD3F85">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SNAGE</w:t>
            </w:r>
          </w:p>
        </w:tc>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SLABOSTI</w:t>
            </w:r>
          </w:p>
        </w:tc>
      </w:tr>
      <w:tr w:rsidR="005F1BF7" w:rsidRPr="00946BA3" w:rsidTr="00BD3F85">
        <w:tc>
          <w:tcPr>
            <w:tcW w:w="4788" w:type="dxa"/>
          </w:tcPr>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Obogaćen kulturni i sportski sadržaj na području općine</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Izgrađenost i uređenost putne mreže</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Institucionalna pokrivenost predškolskim, osnovnim i srednjim obrazovanjem</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 xml:space="preserve"> Razvijena komunalna infrastruktura (saobraćajnice, vodovod, snabdijevanje el. energijom, PTT)</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 xml:space="preserve">Prisustvo velikog broja sportskih kolektiva </w:t>
            </w:r>
            <w:r w:rsidRPr="00F363B9">
              <w:rPr>
                <w:rFonts w:asciiTheme="minorHAnsi" w:hAnsiTheme="minorHAnsi"/>
                <w:lang w:val="bs-Latn-BA"/>
              </w:rPr>
              <w:lastRenderedPageBreak/>
              <w:t>sa aktivnim članovima</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sz w:val="20"/>
                <w:szCs w:val="20"/>
                <w:lang w:val="bs-Latn-BA"/>
              </w:rPr>
              <w:t>Značajan broj aktivnih organizacija civilnog društva (NVO)</w:t>
            </w:r>
          </w:p>
          <w:p w:rsidR="005F1BF7" w:rsidRPr="00F363B9" w:rsidRDefault="005F1BF7" w:rsidP="00BD3F85">
            <w:pPr>
              <w:rPr>
                <w:rFonts w:asciiTheme="minorHAnsi" w:hAnsiTheme="minorHAnsi"/>
                <w:lang w:val="bs-Latn-BA"/>
              </w:rPr>
            </w:pPr>
          </w:p>
        </w:tc>
        <w:tc>
          <w:tcPr>
            <w:tcW w:w="4788" w:type="dxa"/>
          </w:tcPr>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lastRenderedPageBreak/>
              <w:t xml:space="preserve">Nedovoljno razvijena svijest građana o kulturi </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 xml:space="preserve">Nerazvijenost kanala informisanja građana </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Nedovoljno razvijeni kapaciteti NVO i lokalnih vlasti  za privlačenje finansijskih sredstava za razvojne projekte</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Nepostojanje tijela usmjerenog na upravljanje razvojem Općine</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Loši materijalni uslovi u obrazovanju</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lastRenderedPageBreak/>
              <w:t>Neuređenost javnih površina i neadekvatna zaštita kulturno-historijskih spomenika</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Smanjenje prirodnog priraštaja</w:t>
            </w:r>
          </w:p>
        </w:tc>
      </w:tr>
      <w:tr w:rsidR="005F1BF7" w:rsidRPr="00946BA3" w:rsidTr="00BD3F85">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lastRenderedPageBreak/>
              <w:t>PRILIKE</w:t>
            </w:r>
          </w:p>
        </w:tc>
        <w:tc>
          <w:tcPr>
            <w:tcW w:w="4788" w:type="dxa"/>
            <w:shd w:val="clear" w:color="auto" w:fill="B6DDE8" w:themeFill="accent5" w:themeFillTint="66"/>
          </w:tcPr>
          <w:p w:rsidR="005F1BF7" w:rsidRPr="00946BA3" w:rsidRDefault="005F1BF7" w:rsidP="00BD3F85">
            <w:pPr>
              <w:jc w:val="center"/>
              <w:rPr>
                <w:rFonts w:asciiTheme="minorHAnsi" w:hAnsiTheme="minorHAnsi"/>
                <w:lang w:val="bs-Latn-BA"/>
              </w:rPr>
            </w:pPr>
            <w:r w:rsidRPr="00946BA3">
              <w:rPr>
                <w:rFonts w:asciiTheme="minorHAnsi" w:hAnsiTheme="minorHAnsi"/>
                <w:lang w:val="bs-Latn-BA"/>
              </w:rPr>
              <w:t>PRIJETNJE</w:t>
            </w:r>
          </w:p>
        </w:tc>
      </w:tr>
      <w:tr w:rsidR="005F1BF7" w:rsidRPr="00946BA3" w:rsidTr="00AD340F">
        <w:trPr>
          <w:trHeight w:val="2177"/>
        </w:trPr>
        <w:tc>
          <w:tcPr>
            <w:tcW w:w="4788" w:type="dxa"/>
          </w:tcPr>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Potencijal za uspostavu saradnje sa dijasporom</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 xml:space="preserve"> Blizina i dostupnost visokoškolskih obrazovnih institucija </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 xml:space="preserve">Postojanje fondova na višim razinama vlasti i međunarodnih fondova </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Mogućnost javno-privatnog partnerstva</w:t>
            </w:r>
          </w:p>
          <w:p w:rsidR="005F1BF7" w:rsidRPr="00F363B9" w:rsidRDefault="005F1BF7" w:rsidP="00BD3F85">
            <w:pPr>
              <w:rPr>
                <w:rFonts w:asciiTheme="minorHAnsi" w:hAnsiTheme="minorHAnsi"/>
                <w:lang w:val="bs-Latn-BA"/>
              </w:rPr>
            </w:pPr>
          </w:p>
        </w:tc>
        <w:tc>
          <w:tcPr>
            <w:tcW w:w="4788" w:type="dxa"/>
          </w:tcPr>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Porast broja prijavljenih stanovnika bošnjačke nacionalnosti iz RS u općinu Doboj Istok zbog ostvarivanja prava na zdravstvenu zaštitu, boračko-invalidsku zaštitu i socijalno osiguranje</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Loša i nestabilna preraspodjela sredstava sa viših nivoa</w:t>
            </w:r>
          </w:p>
          <w:p w:rsidR="005F1BF7" w:rsidRPr="00F363B9" w:rsidRDefault="005F1BF7"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Politička nestabilnost</w:t>
            </w:r>
          </w:p>
        </w:tc>
      </w:tr>
    </w:tbl>
    <w:p w:rsidR="005F1BF7" w:rsidRPr="00946BA3" w:rsidRDefault="005F1BF7" w:rsidP="005F1BF7">
      <w:pPr>
        <w:pStyle w:val="CommentText"/>
        <w:rPr>
          <w:rFonts w:asciiTheme="minorHAnsi" w:hAnsiTheme="minorHAnsi"/>
          <w:sz w:val="22"/>
          <w:szCs w:val="22"/>
          <w:lang w:val="bs-Latn-BA"/>
        </w:rPr>
      </w:pPr>
    </w:p>
    <w:p w:rsidR="005F1BF7" w:rsidRPr="00FA7351" w:rsidRDefault="005F1BF7" w:rsidP="00EE42A1">
      <w:pPr>
        <w:rPr>
          <w:lang w:val="bs-Latn-BA"/>
        </w:rPr>
      </w:pPr>
      <w:r>
        <w:rPr>
          <w:lang w:val="bs-Latn-BA"/>
        </w:rPr>
        <w:t xml:space="preserve">Sektor </w:t>
      </w:r>
      <w:r w:rsidR="00EE42A1">
        <w:rPr>
          <w:lang w:val="bs-Latn-BA"/>
        </w:rPr>
        <w:t>zaštite životne sredine</w:t>
      </w:r>
    </w:p>
    <w:p w:rsidR="00FA7351" w:rsidRDefault="00FA7351" w:rsidP="00C9422F">
      <w:pPr>
        <w:jc w:val="both"/>
        <w:rPr>
          <w:rFonts w:asciiTheme="minorHAnsi" w:eastAsia="Times New Roman" w:hAnsiTheme="minorHAnsi"/>
          <w:bCs/>
          <w:lang w:val="bs-Latn-BA"/>
        </w:rPr>
      </w:pPr>
    </w:p>
    <w:p w:rsidR="00BD55EC" w:rsidRPr="00F8062D" w:rsidRDefault="00BD55EC" w:rsidP="00BD55EC">
      <w:pPr>
        <w:pStyle w:val="Caption"/>
        <w:keepNext/>
        <w:spacing w:after="0"/>
        <w:rPr>
          <w:rFonts w:asciiTheme="minorHAnsi" w:hAnsiTheme="minorHAnsi"/>
          <w:lang w:val="bs-Latn-BA"/>
        </w:rPr>
      </w:pPr>
      <w:r w:rsidRPr="00F8062D">
        <w:rPr>
          <w:rFonts w:asciiTheme="minorHAnsi" w:hAnsiTheme="minorHAnsi"/>
          <w:b/>
          <w:lang w:val="bs-Latn-BA"/>
        </w:rPr>
        <w:t xml:space="preserve">Tabela </w:t>
      </w:r>
      <w:r w:rsidR="00A62B85" w:rsidRPr="00F8062D">
        <w:rPr>
          <w:rFonts w:asciiTheme="minorHAnsi" w:hAnsiTheme="minorHAnsi"/>
          <w:b/>
          <w:lang w:val="bs-Latn-BA"/>
        </w:rPr>
        <w:fldChar w:fldCharType="begin"/>
      </w:r>
      <w:r w:rsidRPr="00F8062D">
        <w:rPr>
          <w:rFonts w:asciiTheme="minorHAnsi" w:hAnsiTheme="minorHAnsi"/>
          <w:b/>
          <w:lang w:val="bs-Latn-BA"/>
        </w:rPr>
        <w:instrText xml:space="preserve"> SEQ Tabela \* ARABIC </w:instrText>
      </w:r>
      <w:r w:rsidR="00A62B85" w:rsidRPr="00F8062D">
        <w:rPr>
          <w:rFonts w:asciiTheme="minorHAnsi" w:hAnsiTheme="minorHAnsi"/>
          <w:b/>
          <w:lang w:val="bs-Latn-BA"/>
        </w:rPr>
        <w:fldChar w:fldCharType="separate"/>
      </w:r>
      <w:r w:rsidR="00C37C9A">
        <w:rPr>
          <w:rFonts w:asciiTheme="minorHAnsi" w:hAnsiTheme="minorHAnsi"/>
          <w:b/>
          <w:noProof/>
          <w:lang w:val="bs-Latn-BA"/>
        </w:rPr>
        <w:t>14</w:t>
      </w:r>
      <w:r w:rsidR="00A62B85" w:rsidRPr="00F8062D">
        <w:rPr>
          <w:rFonts w:asciiTheme="minorHAnsi" w:hAnsiTheme="minorHAnsi"/>
          <w:b/>
          <w:lang w:val="bs-Latn-BA"/>
        </w:rPr>
        <w:fldChar w:fldCharType="end"/>
      </w:r>
      <w:r w:rsidRPr="00F8062D">
        <w:rPr>
          <w:rFonts w:asciiTheme="minorHAnsi" w:hAnsiTheme="minorHAnsi"/>
          <w:b/>
          <w:lang w:val="bs-Latn-BA"/>
        </w:rPr>
        <w:t>.</w:t>
      </w:r>
      <w:r w:rsidRPr="00F8062D">
        <w:rPr>
          <w:rFonts w:asciiTheme="minorHAnsi" w:hAnsiTheme="minorHAnsi"/>
          <w:lang w:val="bs-Latn-BA"/>
        </w:rPr>
        <w:t xml:space="preserve"> Revidirana SWOT analiza zaštite životne sredine općine Doboj Istok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8"/>
        <w:gridCol w:w="4788"/>
      </w:tblGrid>
      <w:tr w:rsidR="00BD55EC" w:rsidRPr="00946BA3" w:rsidTr="00BD3F85">
        <w:tc>
          <w:tcPr>
            <w:tcW w:w="4788" w:type="dxa"/>
            <w:shd w:val="clear" w:color="auto" w:fill="B6DDE8" w:themeFill="accent5" w:themeFillTint="66"/>
          </w:tcPr>
          <w:p w:rsidR="00BD55EC" w:rsidRPr="00946BA3" w:rsidRDefault="00BD55EC" w:rsidP="00BD3F85">
            <w:pPr>
              <w:jc w:val="center"/>
              <w:rPr>
                <w:rFonts w:asciiTheme="minorHAnsi" w:hAnsiTheme="minorHAnsi"/>
                <w:lang w:val="bs-Latn-BA"/>
              </w:rPr>
            </w:pPr>
            <w:r w:rsidRPr="00946BA3">
              <w:rPr>
                <w:rFonts w:asciiTheme="minorHAnsi" w:hAnsiTheme="minorHAnsi"/>
                <w:lang w:val="bs-Latn-BA"/>
              </w:rPr>
              <w:t>SNAGE</w:t>
            </w:r>
          </w:p>
        </w:tc>
        <w:tc>
          <w:tcPr>
            <w:tcW w:w="4788" w:type="dxa"/>
            <w:shd w:val="clear" w:color="auto" w:fill="B6DDE8" w:themeFill="accent5" w:themeFillTint="66"/>
          </w:tcPr>
          <w:p w:rsidR="00BD55EC" w:rsidRPr="00946BA3" w:rsidRDefault="00BD55EC" w:rsidP="00BD3F85">
            <w:pPr>
              <w:jc w:val="center"/>
              <w:rPr>
                <w:rFonts w:asciiTheme="minorHAnsi" w:hAnsiTheme="minorHAnsi"/>
                <w:lang w:val="bs-Latn-BA"/>
              </w:rPr>
            </w:pPr>
            <w:r w:rsidRPr="00946BA3">
              <w:rPr>
                <w:rFonts w:asciiTheme="minorHAnsi" w:hAnsiTheme="minorHAnsi"/>
                <w:lang w:val="bs-Latn-BA"/>
              </w:rPr>
              <w:t>SLABOSTI</w:t>
            </w:r>
          </w:p>
        </w:tc>
      </w:tr>
      <w:tr w:rsidR="00BD55EC" w:rsidRPr="00946BA3" w:rsidTr="00BD3F85">
        <w:tc>
          <w:tcPr>
            <w:tcW w:w="4788" w:type="dxa"/>
          </w:tcPr>
          <w:p w:rsidR="00BD55EC" w:rsidRPr="00946BA3" w:rsidRDefault="00BD55EC" w:rsidP="00BD3F85">
            <w:pPr>
              <w:pStyle w:val="ListParagraph"/>
              <w:numPr>
                <w:ilvl w:val="0"/>
                <w:numId w:val="7"/>
              </w:numPr>
              <w:spacing w:before="0" w:line="240" w:lineRule="auto"/>
              <w:jc w:val="left"/>
              <w:rPr>
                <w:rFonts w:asciiTheme="minorHAnsi" w:hAnsiTheme="minorHAnsi"/>
                <w:lang w:val="bs-Latn-BA"/>
              </w:rPr>
            </w:pPr>
            <w:r w:rsidRPr="00946BA3">
              <w:rPr>
                <w:rFonts w:asciiTheme="minorHAnsi" w:hAnsiTheme="minorHAnsi"/>
                <w:lang w:val="bs-Latn-BA"/>
              </w:rPr>
              <w:t xml:space="preserve">Postojanje aktivnih NVO koje se bave zaštitom životne sredine </w:t>
            </w:r>
          </w:p>
          <w:p w:rsidR="00BD55EC" w:rsidRPr="00946BA3" w:rsidRDefault="00BD55EC" w:rsidP="00BD3F85">
            <w:pPr>
              <w:pStyle w:val="ListParagraph"/>
              <w:numPr>
                <w:ilvl w:val="0"/>
                <w:numId w:val="7"/>
              </w:numPr>
              <w:spacing w:before="0" w:line="240" w:lineRule="auto"/>
              <w:jc w:val="left"/>
              <w:rPr>
                <w:rFonts w:asciiTheme="minorHAnsi" w:hAnsiTheme="minorHAnsi"/>
                <w:lang w:val="bs-Latn-BA"/>
              </w:rPr>
            </w:pPr>
            <w:r w:rsidRPr="00946BA3">
              <w:rPr>
                <w:rFonts w:asciiTheme="minorHAnsi" w:hAnsiTheme="minorHAnsi"/>
                <w:lang w:val="bs-Latn-BA"/>
              </w:rPr>
              <w:t xml:space="preserve"> Funkcionalno JKP sa ojačanim kapacitetima koji se bavi odvozom smeća i čišćenje javnih površina, održavanje vodovoda; </w:t>
            </w:r>
          </w:p>
          <w:p w:rsidR="00BD55EC" w:rsidRPr="00946BA3" w:rsidRDefault="00BD55EC" w:rsidP="00BD3F85">
            <w:pPr>
              <w:pStyle w:val="ListParagraph"/>
              <w:numPr>
                <w:ilvl w:val="0"/>
                <w:numId w:val="7"/>
              </w:numPr>
              <w:spacing w:before="0" w:line="240" w:lineRule="auto"/>
              <w:jc w:val="left"/>
              <w:rPr>
                <w:rFonts w:asciiTheme="minorHAnsi" w:hAnsiTheme="minorHAnsi"/>
                <w:lang w:val="bs-Latn-BA"/>
              </w:rPr>
            </w:pPr>
            <w:r w:rsidRPr="00946BA3">
              <w:rPr>
                <w:rFonts w:asciiTheme="minorHAnsi" w:hAnsiTheme="minorHAnsi"/>
                <w:lang w:val="bs-Latn-BA"/>
              </w:rPr>
              <w:t xml:space="preserve">Velike rezerve pitke vode; </w:t>
            </w:r>
          </w:p>
          <w:p w:rsidR="00BD55EC" w:rsidRPr="00946BA3" w:rsidRDefault="00BD55EC" w:rsidP="00BD3F85">
            <w:pPr>
              <w:pStyle w:val="ListParagraph"/>
              <w:numPr>
                <w:ilvl w:val="0"/>
                <w:numId w:val="7"/>
              </w:numPr>
              <w:spacing w:before="0" w:line="240" w:lineRule="auto"/>
              <w:jc w:val="left"/>
              <w:rPr>
                <w:rFonts w:asciiTheme="minorHAnsi" w:hAnsiTheme="minorHAnsi"/>
                <w:lang w:val="bs-Latn-BA"/>
              </w:rPr>
            </w:pPr>
            <w:r w:rsidRPr="00946BA3">
              <w:rPr>
                <w:rFonts w:asciiTheme="minorHAnsi" w:hAnsiTheme="minorHAnsi"/>
                <w:lang w:val="bs-Latn-BA"/>
              </w:rPr>
              <w:t>Prisustvo i brojnost raznih vrsta divljači;</w:t>
            </w:r>
          </w:p>
          <w:p w:rsidR="00BD55EC" w:rsidRPr="00946BA3" w:rsidRDefault="00BD55EC" w:rsidP="00BD3F85">
            <w:pPr>
              <w:pStyle w:val="ListParagraph"/>
              <w:numPr>
                <w:ilvl w:val="0"/>
                <w:numId w:val="7"/>
              </w:numPr>
              <w:spacing w:before="0" w:line="240" w:lineRule="auto"/>
              <w:jc w:val="left"/>
              <w:rPr>
                <w:rFonts w:asciiTheme="minorHAnsi" w:hAnsiTheme="minorHAnsi"/>
                <w:lang w:val="bs-Latn-BA"/>
              </w:rPr>
            </w:pPr>
            <w:r w:rsidRPr="00946BA3">
              <w:rPr>
                <w:rFonts w:asciiTheme="minorHAnsi" w:hAnsiTheme="minorHAnsi"/>
                <w:lang w:val="bs-Latn-BA"/>
              </w:rPr>
              <w:t>Uspostavljeni sistemi praćenja zagađenosti zraka i vode</w:t>
            </w:r>
          </w:p>
          <w:p w:rsidR="00BD55EC" w:rsidRPr="00946BA3" w:rsidRDefault="00BD55EC" w:rsidP="00BD3F85">
            <w:pPr>
              <w:rPr>
                <w:rFonts w:asciiTheme="minorHAnsi" w:hAnsiTheme="minorHAnsi"/>
                <w:lang w:val="bs-Latn-BA"/>
              </w:rPr>
            </w:pPr>
          </w:p>
          <w:p w:rsidR="00BD55EC" w:rsidRPr="00946BA3" w:rsidRDefault="00BD55EC" w:rsidP="00BD3F85">
            <w:pPr>
              <w:rPr>
                <w:rFonts w:asciiTheme="minorHAnsi" w:hAnsiTheme="minorHAnsi"/>
                <w:lang w:val="bs-Latn-BA"/>
              </w:rPr>
            </w:pPr>
          </w:p>
        </w:tc>
        <w:tc>
          <w:tcPr>
            <w:tcW w:w="4788" w:type="dxa"/>
          </w:tcPr>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Zagađenost zraka i  vodotoka rijeke Spreče</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Ugrožen šumski biodiverzitet usljed požara, klimatskih promjena, bespravne sječe šuma i krivolova</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Neizgrađenost fekalne kanalizacione mreže</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Nepostojanje sistema za praćenje stepena zagađenosti zemljišta</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Nekontrolisano odlaganje otpada i postojanje divljih deponija</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Sklonost područja poplavama, klizištima i požarima</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 xml:space="preserve">Izostanak </w:t>
            </w:r>
            <w:r w:rsidRPr="00F363B9">
              <w:rPr>
                <w:rFonts w:asciiTheme="minorHAnsi" w:eastAsia="Calibri" w:hAnsiTheme="minorHAnsi"/>
                <w:bCs/>
                <w:lang w:val="bs-Latn-BA"/>
              </w:rPr>
              <w:t>sprovedbe mjera  energetske efikasnosti i korištenja obnovljivih izvora energije</w:t>
            </w:r>
          </w:p>
          <w:p w:rsidR="00BD55EC" w:rsidRPr="00F363B9" w:rsidRDefault="00BD55EC" w:rsidP="00AD340F">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Lična i imovinska nesigurnost građana</w:t>
            </w:r>
          </w:p>
        </w:tc>
      </w:tr>
      <w:tr w:rsidR="00BD55EC" w:rsidRPr="00946BA3" w:rsidTr="00BD3F85">
        <w:tc>
          <w:tcPr>
            <w:tcW w:w="4788" w:type="dxa"/>
            <w:shd w:val="clear" w:color="auto" w:fill="B6DDE8" w:themeFill="accent5" w:themeFillTint="66"/>
          </w:tcPr>
          <w:p w:rsidR="00BD55EC" w:rsidRPr="00946BA3" w:rsidRDefault="00BD55EC" w:rsidP="00BD3F85">
            <w:pPr>
              <w:jc w:val="center"/>
              <w:rPr>
                <w:rFonts w:asciiTheme="minorHAnsi" w:hAnsiTheme="minorHAnsi"/>
                <w:lang w:val="bs-Latn-BA"/>
              </w:rPr>
            </w:pPr>
            <w:r w:rsidRPr="00946BA3">
              <w:rPr>
                <w:rFonts w:asciiTheme="minorHAnsi" w:hAnsiTheme="minorHAnsi"/>
                <w:lang w:val="bs-Latn-BA"/>
              </w:rPr>
              <w:t>PRILIKE</w:t>
            </w:r>
          </w:p>
        </w:tc>
        <w:tc>
          <w:tcPr>
            <w:tcW w:w="4788" w:type="dxa"/>
            <w:shd w:val="clear" w:color="auto" w:fill="B6DDE8" w:themeFill="accent5" w:themeFillTint="66"/>
          </w:tcPr>
          <w:p w:rsidR="00BD55EC" w:rsidRPr="00946BA3" w:rsidRDefault="00BD55EC" w:rsidP="00BD3F85">
            <w:pPr>
              <w:jc w:val="center"/>
              <w:rPr>
                <w:rFonts w:asciiTheme="minorHAnsi" w:hAnsiTheme="minorHAnsi"/>
                <w:lang w:val="bs-Latn-BA"/>
              </w:rPr>
            </w:pPr>
            <w:r w:rsidRPr="00946BA3">
              <w:rPr>
                <w:rFonts w:asciiTheme="minorHAnsi" w:hAnsiTheme="minorHAnsi"/>
                <w:lang w:val="bs-Latn-BA"/>
              </w:rPr>
              <w:t>PRIJETNJE</w:t>
            </w:r>
          </w:p>
        </w:tc>
      </w:tr>
      <w:tr w:rsidR="00BD55EC" w:rsidRPr="00946BA3" w:rsidTr="00BD3F85">
        <w:tc>
          <w:tcPr>
            <w:tcW w:w="4788" w:type="dxa"/>
          </w:tcPr>
          <w:p w:rsidR="00BD55EC" w:rsidRPr="00F363B9" w:rsidRDefault="00BD55EC" w:rsidP="00BD3F85">
            <w:pPr>
              <w:rPr>
                <w:rFonts w:asciiTheme="minorHAnsi" w:hAnsiTheme="minorHAnsi"/>
                <w:lang w:val="bs-Latn-BA"/>
              </w:rPr>
            </w:pP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Kandidovanje NVO i lokalnih vlasti na javne pozive iz oblasti ekologije (domaći pozivi i projekti EU)</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Dostupni EU fondovi za BiH iz oblasti zaštite okoliša</w:t>
            </w:r>
          </w:p>
          <w:p w:rsidR="00BD55EC" w:rsidRPr="00F363B9" w:rsidRDefault="00BD55EC" w:rsidP="00BD3F85">
            <w:pPr>
              <w:rPr>
                <w:rFonts w:asciiTheme="minorHAnsi" w:hAnsiTheme="minorHAnsi"/>
                <w:lang w:val="bs-Latn-BA"/>
              </w:rPr>
            </w:pPr>
          </w:p>
          <w:p w:rsidR="00BD55EC" w:rsidRPr="00F363B9" w:rsidRDefault="00BD55EC" w:rsidP="00BD3F85">
            <w:pPr>
              <w:rPr>
                <w:rFonts w:asciiTheme="minorHAnsi" w:hAnsiTheme="minorHAnsi"/>
                <w:lang w:val="bs-Latn-BA"/>
              </w:rPr>
            </w:pPr>
          </w:p>
        </w:tc>
        <w:tc>
          <w:tcPr>
            <w:tcW w:w="4788" w:type="dxa"/>
          </w:tcPr>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Nekontrolisano gazdovanje branom na rijeci Spreči</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Minirana područja na granici sa Republikom Srpskom</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Učestalo plavljenje rijeke Spreče</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Izgradnja termoelektrane u Stanarima</w:t>
            </w:r>
          </w:p>
          <w:p w:rsidR="00BD55EC" w:rsidRPr="00F363B9" w:rsidRDefault="00BD55EC" w:rsidP="00BD3F85">
            <w:pPr>
              <w:pStyle w:val="ListParagraph"/>
              <w:numPr>
                <w:ilvl w:val="0"/>
                <w:numId w:val="7"/>
              </w:numPr>
              <w:spacing w:before="0" w:line="240" w:lineRule="auto"/>
              <w:jc w:val="left"/>
              <w:rPr>
                <w:rFonts w:asciiTheme="minorHAnsi" w:hAnsiTheme="minorHAnsi"/>
                <w:lang w:val="bs-Latn-BA"/>
              </w:rPr>
            </w:pPr>
            <w:r w:rsidRPr="00F363B9">
              <w:rPr>
                <w:rFonts w:asciiTheme="minorHAnsi" w:hAnsiTheme="minorHAnsi"/>
                <w:lang w:val="bs-Latn-BA"/>
              </w:rPr>
              <w:t>Nekontrolisano korištenje prirodnih resursa</w:t>
            </w:r>
          </w:p>
        </w:tc>
      </w:tr>
    </w:tbl>
    <w:p w:rsidR="00BD55EC" w:rsidRPr="00946BA3" w:rsidRDefault="00BD55EC" w:rsidP="00BD55EC">
      <w:pPr>
        <w:pStyle w:val="CommentText"/>
        <w:rPr>
          <w:rFonts w:asciiTheme="minorHAnsi" w:hAnsiTheme="minorHAnsi"/>
          <w:color w:val="FF0000"/>
          <w:lang w:val="bs-Latn-BA"/>
        </w:rPr>
      </w:pPr>
    </w:p>
    <w:p w:rsidR="005F1BF7" w:rsidRPr="002A10BC" w:rsidRDefault="005F1BF7" w:rsidP="00BD55EC">
      <w:pPr>
        <w:jc w:val="both"/>
        <w:rPr>
          <w:rFonts w:asciiTheme="minorHAnsi" w:eastAsia="Times New Roman" w:hAnsiTheme="minorHAnsi"/>
          <w:bCs/>
          <w:lang w:val="bs-Latn-BA"/>
        </w:rPr>
      </w:pPr>
    </w:p>
    <w:sectPr w:rsidR="005F1BF7" w:rsidRPr="002A10BC" w:rsidSect="00E94B4F">
      <w:headerReference w:type="default" r:id="rId17"/>
      <w:footerReference w:type="default" r:id="rId1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5A78" w:rsidRDefault="00915A78" w:rsidP="004E064D">
      <w:r>
        <w:separator/>
      </w:r>
    </w:p>
  </w:endnote>
  <w:endnote w:type="continuationSeparator" w:id="1">
    <w:p w:rsidR="00915A78" w:rsidRDefault="00915A78" w:rsidP="004E064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TTE1FFBE00t00">
    <w:altName w:val="MS Gothic"/>
    <w:panose1 w:val="00000000000000000000"/>
    <w:charset w:val="80"/>
    <w:family w:val="auto"/>
    <w:notTrueType/>
    <w:pitch w:val="default"/>
    <w:sig w:usb0="00000000" w:usb1="08070000" w:usb2="00000010" w:usb3="00000000" w:csb0="00020000" w:csb1="00000000"/>
  </w:font>
  <w:font w:name="Arial">
    <w:panose1 w:val="020B0604020202020204"/>
    <w:charset w:val="EE"/>
    <w:family w:val="swiss"/>
    <w:pitch w:val="variable"/>
    <w:sig w:usb0="20002A87" w:usb1="80000000" w:usb2="00000008" w:usb3="00000000" w:csb0="000001FF" w:csb1="00000000"/>
  </w:font>
  <w:font w:name="+mn-ea">
    <w:altName w:val="Times New Roman"/>
    <w:panose1 w:val="00000000000000000000"/>
    <w:charset w:val="00"/>
    <w:family w:val="roman"/>
    <w:notTrueType/>
    <w:pitch w:val="default"/>
    <w:sig w:usb0="00000000" w:usb1="00000000" w:usb2="00000000" w:usb3="00000000" w:csb0="00000000" w:csb1="00000000"/>
  </w:font>
  <w:font w:name="+mn-cs">
    <w:panose1 w:val="00000000000000000000"/>
    <w:charset w:val="00"/>
    <w:family w:val="roman"/>
    <w:notTrueType/>
    <w:pitch w:val="default"/>
    <w:sig w:usb0="00000000" w:usb1="00000000" w:usb2="00000000" w:usb3="00000000" w:csb0="00000000" w:csb1="00000000"/>
  </w:font>
  <w:font w:name="MS PGothic">
    <w:charset w:val="80"/>
    <w:family w:val="swiss"/>
    <w:pitch w:val="variable"/>
    <w:sig w:usb0="E00002FF" w:usb1="6AC7FDFB" w:usb2="00000012" w:usb3="00000000" w:csb0="0002009F" w:csb1="00000000"/>
  </w:font>
  <w:font w:name="Myriad Pro">
    <w:altName w:val="Segoe UI"/>
    <w:charset w:val="00"/>
    <w:family w:val="auto"/>
    <w:pitch w:val="variable"/>
    <w:sig w:usb0="00000001" w:usb1="00000001" w:usb2="00000000" w:usb3="00000000" w:csb0="0000019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73" w:rsidRPr="005F3983" w:rsidRDefault="00B04B73">
    <w:pPr>
      <w:pStyle w:val="Footer"/>
      <w:jc w:val="right"/>
      <w:rPr>
        <w:sz w:val="18"/>
        <w:szCs w:val="18"/>
      </w:rPr>
    </w:pPr>
    <w:r w:rsidRPr="005F3983">
      <w:rPr>
        <w:sz w:val="18"/>
        <w:szCs w:val="18"/>
      </w:rPr>
      <w:fldChar w:fldCharType="begin"/>
    </w:r>
    <w:r w:rsidRPr="005F3983">
      <w:rPr>
        <w:sz w:val="18"/>
        <w:szCs w:val="18"/>
      </w:rPr>
      <w:instrText xml:space="preserve"> PAGE   \* MERGEFORMAT </w:instrText>
    </w:r>
    <w:r w:rsidRPr="005F3983">
      <w:rPr>
        <w:sz w:val="18"/>
        <w:szCs w:val="18"/>
      </w:rPr>
      <w:fldChar w:fldCharType="separate"/>
    </w:r>
    <w:r>
      <w:rPr>
        <w:noProof/>
        <w:sz w:val="18"/>
        <w:szCs w:val="18"/>
      </w:rPr>
      <w:t>22</w:t>
    </w:r>
    <w:r w:rsidRPr="005F3983">
      <w:rPr>
        <w:sz w:val="18"/>
        <w:szCs w:val="18"/>
      </w:rPr>
      <w:fldChar w:fldCharType="end"/>
    </w:r>
  </w:p>
  <w:p w:rsidR="00B04B73" w:rsidRDefault="00B04B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73" w:rsidRDefault="00B04B73">
    <w:pPr>
      <w:pStyle w:val="Footer"/>
      <w:jc w:val="right"/>
    </w:pPr>
    <w:fldSimple w:instr=" PAGE   \* MERGEFORMAT ">
      <w:r w:rsidR="00D539DA">
        <w:rPr>
          <w:noProof/>
        </w:rPr>
        <w:t>74</w:t>
      </w:r>
    </w:fldSimple>
  </w:p>
  <w:p w:rsidR="00B04B73" w:rsidRDefault="00B04B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73" w:rsidRPr="004E064D" w:rsidRDefault="00B04B73">
    <w:pPr>
      <w:pStyle w:val="Footer"/>
      <w:jc w:val="right"/>
      <w:rPr>
        <w:sz w:val="18"/>
        <w:szCs w:val="18"/>
      </w:rPr>
    </w:pPr>
    <w:r w:rsidRPr="004E064D">
      <w:rPr>
        <w:sz w:val="18"/>
        <w:szCs w:val="18"/>
      </w:rPr>
      <w:fldChar w:fldCharType="begin"/>
    </w:r>
    <w:r w:rsidRPr="004E064D">
      <w:rPr>
        <w:sz w:val="18"/>
        <w:szCs w:val="18"/>
      </w:rPr>
      <w:instrText xml:space="preserve"> PAGE   \* MERGEFORMAT </w:instrText>
    </w:r>
    <w:r w:rsidRPr="004E064D">
      <w:rPr>
        <w:sz w:val="18"/>
        <w:szCs w:val="18"/>
      </w:rPr>
      <w:fldChar w:fldCharType="separate"/>
    </w:r>
    <w:r>
      <w:rPr>
        <w:noProof/>
        <w:sz w:val="18"/>
        <w:szCs w:val="18"/>
      </w:rPr>
      <w:t>80</w:t>
    </w:r>
    <w:r w:rsidRPr="004E064D">
      <w:rPr>
        <w:sz w:val="18"/>
        <w:szCs w:val="18"/>
      </w:rPr>
      <w:fldChar w:fldCharType="end"/>
    </w:r>
  </w:p>
  <w:p w:rsidR="00B04B73" w:rsidRDefault="00B04B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5A78" w:rsidRDefault="00915A78" w:rsidP="004E064D">
      <w:r>
        <w:separator/>
      </w:r>
    </w:p>
  </w:footnote>
  <w:footnote w:type="continuationSeparator" w:id="1">
    <w:p w:rsidR="00915A78" w:rsidRDefault="00915A78" w:rsidP="004E064D">
      <w:r>
        <w:continuationSeparator/>
      </w:r>
    </w:p>
  </w:footnote>
  <w:footnote w:id="2">
    <w:p w:rsidR="00B04B73" w:rsidRPr="00BD3F85" w:rsidRDefault="00B04B73">
      <w:pPr>
        <w:pStyle w:val="FootnoteText"/>
        <w:rPr>
          <w:lang w:val="hr-BA"/>
        </w:rPr>
      </w:pPr>
      <w:r w:rsidRPr="00BD3F85">
        <w:rPr>
          <w:rStyle w:val="FootnoteReference"/>
        </w:rPr>
        <w:footnoteRef/>
      </w:r>
      <w:r w:rsidRPr="00BD3F85">
        <w:rPr>
          <w:lang w:val="hr-BA"/>
        </w:rPr>
        <w:t>Popis stanovništva u BiH proveden 2013. godine.</w:t>
      </w:r>
    </w:p>
  </w:footnote>
  <w:footnote w:id="3">
    <w:p w:rsidR="00B04B73" w:rsidRPr="004251F5" w:rsidRDefault="00B04B73" w:rsidP="008D2D7D">
      <w:pPr>
        <w:pStyle w:val="FootnoteText"/>
        <w:rPr>
          <w:lang w:val="hr-HR"/>
        </w:rPr>
      </w:pPr>
      <w:r>
        <w:rPr>
          <w:rStyle w:val="FootnoteReference"/>
        </w:rPr>
        <w:footnoteRef/>
      </w:r>
      <w:r>
        <w:rPr>
          <w:sz w:val="16"/>
          <w:szCs w:val="16"/>
          <w:lang w:val="hr-HR"/>
        </w:rPr>
        <w:t>I</w:t>
      </w:r>
      <w:r w:rsidRPr="008F7FA8">
        <w:rPr>
          <w:sz w:val="16"/>
          <w:szCs w:val="16"/>
          <w:lang w:val="hr-HR"/>
        </w:rPr>
        <w:t>z sektorskih planova Strategije plus podaci za „nove“, naknadno dodate  projekte kroz planove  implementacije.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4B73" w:rsidRDefault="00B04B73" w:rsidP="009D43A3">
    <w:pPr>
      <w:spacing w:after="120"/>
      <w:jc w:val="center"/>
      <w:rPr>
        <w:b/>
        <w:color w:val="365F91"/>
        <w:lang w:val="hr-HR"/>
      </w:rPr>
    </w:pPr>
  </w:p>
  <w:p w:rsidR="00B04B73" w:rsidRDefault="00B04B73" w:rsidP="009D43A3">
    <w:pPr>
      <w:spacing w:after="120"/>
      <w:jc w:val="center"/>
      <w:rPr>
        <w:b/>
        <w:color w:val="365F91"/>
        <w:lang w:val="hr-HR"/>
      </w:rPr>
    </w:pPr>
  </w:p>
  <w:p w:rsidR="00B04B73" w:rsidRDefault="00B04B73">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3F6A2C"/>
    <w:multiLevelType w:val="hybridMultilevel"/>
    <w:tmpl w:val="BABEA20E"/>
    <w:lvl w:ilvl="0" w:tplc="0ABC32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4F705F5"/>
    <w:multiLevelType w:val="hybridMultilevel"/>
    <w:tmpl w:val="037E5CA0"/>
    <w:lvl w:ilvl="0" w:tplc="EC0E6EDE">
      <w:numFmt w:val="bullet"/>
      <w:lvlText w:val=""/>
      <w:lvlJc w:val="left"/>
      <w:pPr>
        <w:ind w:left="360" w:hanging="360"/>
      </w:pPr>
      <w:rPr>
        <w:rFonts w:ascii="Wingdings" w:eastAsia="Times New Roman" w:hAnsi="Wingdings" w:hint="default"/>
      </w:rPr>
    </w:lvl>
    <w:lvl w:ilvl="1" w:tplc="CADCFA48">
      <w:numFmt w:val="bullet"/>
      <w:lvlText w:val="•"/>
      <w:lvlJc w:val="left"/>
      <w:pPr>
        <w:ind w:left="1425" w:hanging="705"/>
      </w:pPr>
      <w:rPr>
        <w:rFonts w:ascii="Calibri" w:eastAsiaTheme="minorHAnsi" w:hAnsi="Calibri" w:cstheme="minorBidi"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2">
    <w:nsid w:val="17E60475"/>
    <w:multiLevelType w:val="multilevel"/>
    <w:tmpl w:val="446E9AA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18117652"/>
    <w:multiLevelType w:val="hybridMultilevel"/>
    <w:tmpl w:val="9D6E304E"/>
    <w:lvl w:ilvl="0" w:tplc="8E8AE750">
      <w:start w:val="3"/>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A3758AE"/>
    <w:multiLevelType w:val="hybridMultilevel"/>
    <w:tmpl w:val="B80C576C"/>
    <w:lvl w:ilvl="0" w:tplc="0ABC32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B21024F"/>
    <w:multiLevelType w:val="multilevel"/>
    <w:tmpl w:val="8252F9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209B0241"/>
    <w:multiLevelType w:val="hybridMultilevel"/>
    <w:tmpl w:val="57D4B9E2"/>
    <w:lvl w:ilvl="0" w:tplc="00287CF0">
      <w:start w:val="3"/>
      <w:numFmt w:val="bullet"/>
      <w:lvlText w:val="-"/>
      <w:lvlJc w:val="left"/>
      <w:pPr>
        <w:ind w:left="720" w:hanging="360"/>
      </w:pPr>
      <w:rPr>
        <w:rFonts w:ascii="Calibri" w:eastAsiaTheme="minorHAnsi" w:hAnsi="Calibri"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D1382"/>
    <w:multiLevelType w:val="hybridMultilevel"/>
    <w:tmpl w:val="24367AD4"/>
    <w:lvl w:ilvl="0" w:tplc="181A000D">
      <w:start w:val="1"/>
      <w:numFmt w:val="bullet"/>
      <w:lvlText w:val=""/>
      <w:lvlJc w:val="left"/>
      <w:pPr>
        <w:ind w:left="360" w:hanging="360"/>
      </w:pPr>
      <w:rPr>
        <w:rFonts w:ascii="Wingdings" w:hAnsi="Wingdings" w:hint="default"/>
      </w:rPr>
    </w:lvl>
    <w:lvl w:ilvl="1" w:tplc="181A0003" w:tentative="1">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8">
    <w:nsid w:val="27DD1396"/>
    <w:multiLevelType w:val="hybridMultilevel"/>
    <w:tmpl w:val="9BFC8BD4"/>
    <w:lvl w:ilvl="0" w:tplc="6B6ED14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83A6E43"/>
    <w:multiLevelType w:val="hybridMultilevel"/>
    <w:tmpl w:val="80BAE930"/>
    <w:lvl w:ilvl="0" w:tplc="04090005">
      <w:start w:val="1"/>
      <w:numFmt w:val="bullet"/>
      <w:lvlText w:val=""/>
      <w:lvlJc w:val="left"/>
      <w:pPr>
        <w:ind w:left="360" w:hanging="360"/>
      </w:pPr>
      <w:rPr>
        <w:rFonts w:ascii="Wingdings" w:hAnsi="Wingding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3537375E"/>
    <w:multiLevelType w:val="hybridMultilevel"/>
    <w:tmpl w:val="A90260A0"/>
    <w:lvl w:ilvl="0" w:tplc="2ED62204">
      <w:start w:val="7"/>
      <w:numFmt w:val="bullet"/>
      <w:lvlText w:val="-"/>
      <w:lvlJc w:val="left"/>
      <w:pPr>
        <w:ind w:left="360" w:hanging="360"/>
      </w:pPr>
      <w:rPr>
        <w:rFonts w:ascii="Calibri" w:eastAsia="Calibri" w:hAnsi="Calibri"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402166FC"/>
    <w:multiLevelType w:val="multilevel"/>
    <w:tmpl w:val="38A223F8"/>
    <w:lvl w:ilvl="0">
      <w:start w:val="1"/>
      <w:numFmt w:val="bullet"/>
      <w:lvlText w:val=""/>
      <w:lvlJc w:val="left"/>
      <w:pPr>
        <w:ind w:left="360" w:hanging="360"/>
      </w:pPr>
      <w:rPr>
        <w:rFonts w:ascii="Symbol" w:hAnsi="Symbol" w:hint="default"/>
        <w:color w:val="auto"/>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5E900D24"/>
    <w:multiLevelType w:val="hybridMultilevel"/>
    <w:tmpl w:val="AD68083C"/>
    <w:lvl w:ilvl="0" w:tplc="ECC0305A">
      <w:numFmt w:val="bullet"/>
      <w:lvlText w:val=""/>
      <w:lvlJc w:val="left"/>
      <w:pPr>
        <w:ind w:left="360" w:hanging="360"/>
      </w:pPr>
      <w:rPr>
        <w:rFonts w:ascii="Wingdings" w:eastAsia="Times New Roman" w:hAnsi="Wingdings" w:hint="default"/>
      </w:rPr>
    </w:lvl>
    <w:lvl w:ilvl="1" w:tplc="181A0003">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3">
    <w:nsid w:val="5F325749"/>
    <w:multiLevelType w:val="hybridMultilevel"/>
    <w:tmpl w:val="9BFC9286"/>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81E11DE"/>
    <w:multiLevelType w:val="multilevel"/>
    <w:tmpl w:val="6B8C34CE"/>
    <w:lvl w:ilvl="0">
      <w:start w:val="2"/>
      <w:numFmt w:val="decimal"/>
      <w:lvlText w:val="%1."/>
      <w:lvlJc w:val="left"/>
      <w:pPr>
        <w:ind w:left="360" w:hanging="360"/>
      </w:pPr>
      <w:rPr>
        <w:rFonts w:asciiTheme="minorHAnsi" w:hAnsiTheme="minorHAnsi" w:hint="default"/>
        <w:b/>
        <w:color w:val="auto"/>
        <w:sz w:val="18"/>
      </w:rPr>
    </w:lvl>
    <w:lvl w:ilvl="1">
      <w:start w:val="1"/>
      <w:numFmt w:val="decimal"/>
      <w:lvlText w:val="%1.%2."/>
      <w:lvlJc w:val="left"/>
      <w:pPr>
        <w:ind w:left="720" w:hanging="720"/>
      </w:pPr>
      <w:rPr>
        <w:rFonts w:asciiTheme="minorHAnsi" w:hAnsiTheme="minorHAnsi" w:hint="default"/>
        <w:b/>
        <w:color w:val="auto"/>
        <w:sz w:val="18"/>
      </w:rPr>
    </w:lvl>
    <w:lvl w:ilvl="2">
      <w:start w:val="1"/>
      <w:numFmt w:val="decimal"/>
      <w:lvlText w:val="%1.%2.%3."/>
      <w:lvlJc w:val="left"/>
      <w:pPr>
        <w:ind w:left="720" w:hanging="720"/>
      </w:pPr>
      <w:rPr>
        <w:rFonts w:asciiTheme="minorHAnsi" w:hAnsiTheme="minorHAnsi" w:hint="default"/>
        <w:b/>
        <w:color w:val="auto"/>
        <w:sz w:val="18"/>
      </w:rPr>
    </w:lvl>
    <w:lvl w:ilvl="3">
      <w:start w:val="1"/>
      <w:numFmt w:val="decimal"/>
      <w:lvlText w:val="%1.%2.%3.%4."/>
      <w:lvlJc w:val="left"/>
      <w:pPr>
        <w:ind w:left="1080" w:hanging="1080"/>
      </w:pPr>
      <w:rPr>
        <w:rFonts w:asciiTheme="minorHAnsi" w:hAnsiTheme="minorHAnsi" w:hint="default"/>
        <w:b/>
        <w:color w:val="auto"/>
        <w:sz w:val="18"/>
      </w:rPr>
    </w:lvl>
    <w:lvl w:ilvl="4">
      <w:start w:val="1"/>
      <w:numFmt w:val="decimal"/>
      <w:lvlText w:val="%1.%2.%3.%4.%5."/>
      <w:lvlJc w:val="left"/>
      <w:pPr>
        <w:ind w:left="1080" w:hanging="1080"/>
      </w:pPr>
      <w:rPr>
        <w:rFonts w:asciiTheme="minorHAnsi" w:hAnsiTheme="minorHAnsi" w:hint="default"/>
        <w:b/>
        <w:color w:val="auto"/>
        <w:sz w:val="18"/>
      </w:rPr>
    </w:lvl>
    <w:lvl w:ilvl="5">
      <w:start w:val="1"/>
      <w:numFmt w:val="decimal"/>
      <w:lvlText w:val="%1.%2.%3.%4.%5.%6."/>
      <w:lvlJc w:val="left"/>
      <w:pPr>
        <w:ind w:left="1440" w:hanging="1440"/>
      </w:pPr>
      <w:rPr>
        <w:rFonts w:asciiTheme="minorHAnsi" w:hAnsiTheme="minorHAnsi" w:hint="default"/>
        <w:b/>
        <w:color w:val="auto"/>
        <w:sz w:val="18"/>
      </w:rPr>
    </w:lvl>
    <w:lvl w:ilvl="6">
      <w:start w:val="1"/>
      <w:numFmt w:val="decimal"/>
      <w:lvlText w:val="%1.%2.%3.%4.%5.%6.%7."/>
      <w:lvlJc w:val="left"/>
      <w:pPr>
        <w:ind w:left="1440" w:hanging="1440"/>
      </w:pPr>
      <w:rPr>
        <w:rFonts w:asciiTheme="minorHAnsi" w:hAnsiTheme="minorHAnsi" w:hint="default"/>
        <w:b/>
        <w:color w:val="auto"/>
        <w:sz w:val="18"/>
      </w:rPr>
    </w:lvl>
    <w:lvl w:ilvl="7">
      <w:start w:val="1"/>
      <w:numFmt w:val="decimal"/>
      <w:lvlText w:val="%1.%2.%3.%4.%5.%6.%7.%8."/>
      <w:lvlJc w:val="left"/>
      <w:pPr>
        <w:ind w:left="1800" w:hanging="1800"/>
      </w:pPr>
      <w:rPr>
        <w:rFonts w:asciiTheme="minorHAnsi" w:hAnsiTheme="minorHAnsi" w:hint="default"/>
        <w:b/>
        <w:color w:val="auto"/>
        <w:sz w:val="18"/>
      </w:rPr>
    </w:lvl>
    <w:lvl w:ilvl="8">
      <w:start w:val="1"/>
      <w:numFmt w:val="decimal"/>
      <w:lvlText w:val="%1.%2.%3.%4.%5.%6.%7.%8.%9."/>
      <w:lvlJc w:val="left"/>
      <w:pPr>
        <w:ind w:left="1800" w:hanging="1800"/>
      </w:pPr>
      <w:rPr>
        <w:rFonts w:asciiTheme="minorHAnsi" w:hAnsiTheme="minorHAnsi" w:hint="default"/>
        <w:b/>
        <w:color w:val="auto"/>
        <w:sz w:val="18"/>
      </w:rPr>
    </w:lvl>
  </w:abstractNum>
  <w:abstractNum w:abstractNumId="15">
    <w:nsid w:val="68CA615D"/>
    <w:multiLevelType w:val="hybridMultilevel"/>
    <w:tmpl w:val="E088752C"/>
    <w:lvl w:ilvl="0" w:tplc="0ABC32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DF17BFD"/>
    <w:multiLevelType w:val="hybridMultilevel"/>
    <w:tmpl w:val="DF426262"/>
    <w:lvl w:ilvl="0" w:tplc="2264D532">
      <w:numFmt w:val="bullet"/>
      <w:lvlText w:val=""/>
      <w:lvlJc w:val="left"/>
      <w:pPr>
        <w:ind w:left="360" w:hanging="360"/>
      </w:pPr>
      <w:rPr>
        <w:rFonts w:ascii="Wingdings" w:eastAsia="Times New Roman" w:hAnsi="Wingdings" w:hint="default"/>
      </w:rPr>
    </w:lvl>
    <w:lvl w:ilvl="1" w:tplc="181A0003">
      <w:start w:val="1"/>
      <w:numFmt w:val="bullet"/>
      <w:lvlText w:val="o"/>
      <w:lvlJc w:val="left"/>
      <w:pPr>
        <w:ind w:left="1080" w:hanging="360"/>
      </w:pPr>
      <w:rPr>
        <w:rFonts w:ascii="Courier New" w:hAnsi="Courier New" w:cs="Courier New" w:hint="default"/>
      </w:rPr>
    </w:lvl>
    <w:lvl w:ilvl="2" w:tplc="181A0005" w:tentative="1">
      <w:start w:val="1"/>
      <w:numFmt w:val="bullet"/>
      <w:lvlText w:val=""/>
      <w:lvlJc w:val="left"/>
      <w:pPr>
        <w:ind w:left="1800" w:hanging="360"/>
      </w:pPr>
      <w:rPr>
        <w:rFonts w:ascii="Wingdings" w:hAnsi="Wingdings" w:hint="default"/>
      </w:rPr>
    </w:lvl>
    <w:lvl w:ilvl="3" w:tplc="181A0001" w:tentative="1">
      <w:start w:val="1"/>
      <w:numFmt w:val="bullet"/>
      <w:lvlText w:val=""/>
      <w:lvlJc w:val="left"/>
      <w:pPr>
        <w:ind w:left="2520" w:hanging="360"/>
      </w:pPr>
      <w:rPr>
        <w:rFonts w:ascii="Symbol" w:hAnsi="Symbol" w:hint="default"/>
      </w:rPr>
    </w:lvl>
    <w:lvl w:ilvl="4" w:tplc="181A0003" w:tentative="1">
      <w:start w:val="1"/>
      <w:numFmt w:val="bullet"/>
      <w:lvlText w:val="o"/>
      <w:lvlJc w:val="left"/>
      <w:pPr>
        <w:ind w:left="3240" w:hanging="360"/>
      </w:pPr>
      <w:rPr>
        <w:rFonts w:ascii="Courier New" w:hAnsi="Courier New" w:cs="Courier New" w:hint="default"/>
      </w:rPr>
    </w:lvl>
    <w:lvl w:ilvl="5" w:tplc="181A0005" w:tentative="1">
      <w:start w:val="1"/>
      <w:numFmt w:val="bullet"/>
      <w:lvlText w:val=""/>
      <w:lvlJc w:val="left"/>
      <w:pPr>
        <w:ind w:left="3960" w:hanging="360"/>
      </w:pPr>
      <w:rPr>
        <w:rFonts w:ascii="Wingdings" w:hAnsi="Wingdings" w:hint="default"/>
      </w:rPr>
    </w:lvl>
    <w:lvl w:ilvl="6" w:tplc="181A0001" w:tentative="1">
      <w:start w:val="1"/>
      <w:numFmt w:val="bullet"/>
      <w:lvlText w:val=""/>
      <w:lvlJc w:val="left"/>
      <w:pPr>
        <w:ind w:left="4680" w:hanging="360"/>
      </w:pPr>
      <w:rPr>
        <w:rFonts w:ascii="Symbol" w:hAnsi="Symbol" w:hint="default"/>
      </w:rPr>
    </w:lvl>
    <w:lvl w:ilvl="7" w:tplc="181A0003" w:tentative="1">
      <w:start w:val="1"/>
      <w:numFmt w:val="bullet"/>
      <w:lvlText w:val="o"/>
      <w:lvlJc w:val="left"/>
      <w:pPr>
        <w:ind w:left="5400" w:hanging="360"/>
      </w:pPr>
      <w:rPr>
        <w:rFonts w:ascii="Courier New" w:hAnsi="Courier New" w:cs="Courier New" w:hint="default"/>
      </w:rPr>
    </w:lvl>
    <w:lvl w:ilvl="8" w:tplc="181A0005" w:tentative="1">
      <w:start w:val="1"/>
      <w:numFmt w:val="bullet"/>
      <w:lvlText w:val=""/>
      <w:lvlJc w:val="left"/>
      <w:pPr>
        <w:ind w:left="6120" w:hanging="360"/>
      </w:pPr>
      <w:rPr>
        <w:rFonts w:ascii="Wingdings" w:hAnsi="Wingdings" w:hint="default"/>
      </w:rPr>
    </w:lvl>
  </w:abstractNum>
  <w:abstractNum w:abstractNumId="17">
    <w:nsid w:val="6EBE3B5A"/>
    <w:multiLevelType w:val="hybridMultilevel"/>
    <w:tmpl w:val="36EE91BE"/>
    <w:lvl w:ilvl="0" w:tplc="B0400138">
      <w:start w:val="27"/>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F973543"/>
    <w:multiLevelType w:val="hybridMultilevel"/>
    <w:tmpl w:val="31FC0CC0"/>
    <w:lvl w:ilvl="0" w:tplc="0ABC3238">
      <w:start w:val="1"/>
      <w:numFmt w:val="bullet"/>
      <w:lvlText w:val=""/>
      <w:lvlJc w:val="left"/>
      <w:pPr>
        <w:tabs>
          <w:tab w:val="num" w:pos="1080"/>
        </w:tabs>
        <w:ind w:left="1080" w:hanging="360"/>
      </w:pPr>
      <w:rPr>
        <w:rFonts w:ascii="Symbol" w:hAnsi="Symbol" w:hint="default"/>
        <w:color w:val="auto"/>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6FD214E2"/>
    <w:multiLevelType w:val="multilevel"/>
    <w:tmpl w:val="A70AD3A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480" w:hanging="480"/>
      </w:pPr>
      <w:rPr>
        <w:rFonts w:hint="default"/>
      </w:rPr>
    </w:lvl>
    <w:lvl w:ilvl="3">
      <w:start w:val="5"/>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20">
    <w:nsid w:val="7A0C01EE"/>
    <w:multiLevelType w:val="hybridMultilevel"/>
    <w:tmpl w:val="64B6FA32"/>
    <w:lvl w:ilvl="0" w:tplc="0ABC323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F703B92"/>
    <w:multiLevelType w:val="hybridMultilevel"/>
    <w:tmpl w:val="408EDB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16"/>
  </w:num>
  <w:num w:numId="4">
    <w:abstractNumId w:val="1"/>
  </w:num>
  <w:num w:numId="5">
    <w:abstractNumId w:val="12"/>
  </w:num>
  <w:num w:numId="6">
    <w:abstractNumId w:val="17"/>
  </w:num>
  <w:num w:numId="7">
    <w:abstractNumId w:val="8"/>
  </w:num>
  <w:num w:numId="8">
    <w:abstractNumId w:val="10"/>
  </w:num>
  <w:num w:numId="9">
    <w:abstractNumId w:val="21"/>
  </w:num>
  <w:num w:numId="10">
    <w:abstractNumId w:val="18"/>
  </w:num>
  <w:num w:numId="11">
    <w:abstractNumId w:val="5"/>
  </w:num>
  <w:num w:numId="12">
    <w:abstractNumId w:val="13"/>
  </w:num>
  <w:num w:numId="13">
    <w:abstractNumId w:val="11"/>
  </w:num>
  <w:num w:numId="14">
    <w:abstractNumId w:val="14"/>
  </w:num>
  <w:num w:numId="15">
    <w:abstractNumId w:val="9"/>
  </w:num>
  <w:num w:numId="16">
    <w:abstractNumId w:val="2"/>
  </w:num>
  <w:num w:numId="17">
    <w:abstractNumId w:val="19"/>
  </w:num>
  <w:num w:numId="18">
    <w:abstractNumId w:val="3"/>
  </w:num>
  <w:num w:numId="19">
    <w:abstractNumId w:val="0"/>
  </w:num>
  <w:num w:numId="20">
    <w:abstractNumId w:val="15"/>
  </w:num>
  <w:num w:numId="21">
    <w:abstractNumId w:val="20"/>
  </w:num>
  <w:num w:numId="22">
    <w:abstractNumId w:val="4"/>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removePersonalInformation/>
  <w:removeDateAndTime/>
  <w:hideSpellingErrors/>
  <w:hideGrammaticalErrors/>
  <w:defaultTabStop w:val="720"/>
  <w:hyphenationZone w:val="425"/>
  <w:drawingGridHorizontalSpacing w:val="110"/>
  <w:displayHorizontalDrawingGridEvery w:val="2"/>
  <w:displayVerticalDrawingGridEvery w:val="2"/>
  <w:noPunctuationKerning/>
  <w:characterSpacingControl w:val="doNotCompress"/>
  <w:hdrShapeDefaults>
    <o:shapedefaults v:ext="edit" spidmax="60418"/>
  </w:hdrShapeDefaults>
  <w:footnotePr>
    <w:footnote w:id="0"/>
    <w:footnote w:id="1"/>
  </w:footnotePr>
  <w:endnotePr>
    <w:endnote w:id="0"/>
    <w:endnote w:id="1"/>
  </w:endnotePr>
  <w:compat/>
  <w:rsids>
    <w:rsidRoot w:val="004E064D"/>
    <w:rsid w:val="00002E4A"/>
    <w:rsid w:val="00004A83"/>
    <w:rsid w:val="000053C1"/>
    <w:rsid w:val="00005C5C"/>
    <w:rsid w:val="00005D21"/>
    <w:rsid w:val="00007A5E"/>
    <w:rsid w:val="000125D9"/>
    <w:rsid w:val="000200B4"/>
    <w:rsid w:val="00022B80"/>
    <w:rsid w:val="00023F4B"/>
    <w:rsid w:val="0003163F"/>
    <w:rsid w:val="00032B79"/>
    <w:rsid w:val="00034895"/>
    <w:rsid w:val="000371F5"/>
    <w:rsid w:val="000377E2"/>
    <w:rsid w:val="00037DF3"/>
    <w:rsid w:val="00041308"/>
    <w:rsid w:val="00041D31"/>
    <w:rsid w:val="00047C7F"/>
    <w:rsid w:val="000507F1"/>
    <w:rsid w:val="00051E35"/>
    <w:rsid w:val="000535D4"/>
    <w:rsid w:val="000545B7"/>
    <w:rsid w:val="00057CFE"/>
    <w:rsid w:val="00063AF6"/>
    <w:rsid w:val="000650B8"/>
    <w:rsid w:val="00065871"/>
    <w:rsid w:val="00067BF8"/>
    <w:rsid w:val="0007082E"/>
    <w:rsid w:val="0007398B"/>
    <w:rsid w:val="00075476"/>
    <w:rsid w:val="00075964"/>
    <w:rsid w:val="000835F8"/>
    <w:rsid w:val="00086D4F"/>
    <w:rsid w:val="0009422C"/>
    <w:rsid w:val="0009514C"/>
    <w:rsid w:val="00097A06"/>
    <w:rsid w:val="000A22DD"/>
    <w:rsid w:val="000A5C68"/>
    <w:rsid w:val="000B2BD8"/>
    <w:rsid w:val="000B32DC"/>
    <w:rsid w:val="000B6B0E"/>
    <w:rsid w:val="000C1D34"/>
    <w:rsid w:val="000C25A3"/>
    <w:rsid w:val="000C629B"/>
    <w:rsid w:val="000C7868"/>
    <w:rsid w:val="000D237E"/>
    <w:rsid w:val="000D34AD"/>
    <w:rsid w:val="000E1CB0"/>
    <w:rsid w:val="000E24AD"/>
    <w:rsid w:val="000E7149"/>
    <w:rsid w:val="000F2888"/>
    <w:rsid w:val="000F36C2"/>
    <w:rsid w:val="001037C0"/>
    <w:rsid w:val="00111F06"/>
    <w:rsid w:val="001123B6"/>
    <w:rsid w:val="0012226E"/>
    <w:rsid w:val="00124D0A"/>
    <w:rsid w:val="0012558D"/>
    <w:rsid w:val="00130CAA"/>
    <w:rsid w:val="00130F84"/>
    <w:rsid w:val="00132AAD"/>
    <w:rsid w:val="0013363D"/>
    <w:rsid w:val="00133B08"/>
    <w:rsid w:val="0013464B"/>
    <w:rsid w:val="00136C15"/>
    <w:rsid w:val="00141CC9"/>
    <w:rsid w:val="00143993"/>
    <w:rsid w:val="001479F0"/>
    <w:rsid w:val="0015098F"/>
    <w:rsid w:val="001517AB"/>
    <w:rsid w:val="00152878"/>
    <w:rsid w:val="0015370D"/>
    <w:rsid w:val="00153E35"/>
    <w:rsid w:val="00157D3C"/>
    <w:rsid w:val="001634A5"/>
    <w:rsid w:val="0016794D"/>
    <w:rsid w:val="00170C8B"/>
    <w:rsid w:val="00184F47"/>
    <w:rsid w:val="00187D3F"/>
    <w:rsid w:val="00190351"/>
    <w:rsid w:val="00192994"/>
    <w:rsid w:val="00192CA5"/>
    <w:rsid w:val="0019403C"/>
    <w:rsid w:val="0019417D"/>
    <w:rsid w:val="00194279"/>
    <w:rsid w:val="001A14B7"/>
    <w:rsid w:val="001A5021"/>
    <w:rsid w:val="001A53F3"/>
    <w:rsid w:val="001A572D"/>
    <w:rsid w:val="001A6EC9"/>
    <w:rsid w:val="001A773D"/>
    <w:rsid w:val="001B18AC"/>
    <w:rsid w:val="001B38D1"/>
    <w:rsid w:val="001B75FE"/>
    <w:rsid w:val="001B7AB6"/>
    <w:rsid w:val="001C516B"/>
    <w:rsid w:val="001C5689"/>
    <w:rsid w:val="001C60C0"/>
    <w:rsid w:val="001D0454"/>
    <w:rsid w:val="001D1E23"/>
    <w:rsid w:val="001D52C8"/>
    <w:rsid w:val="001E51BF"/>
    <w:rsid w:val="001E7447"/>
    <w:rsid w:val="001F26F0"/>
    <w:rsid w:val="001F52B9"/>
    <w:rsid w:val="002004A4"/>
    <w:rsid w:val="002029C0"/>
    <w:rsid w:val="00203644"/>
    <w:rsid w:val="00204226"/>
    <w:rsid w:val="002070D7"/>
    <w:rsid w:val="00210B0A"/>
    <w:rsid w:val="002119A0"/>
    <w:rsid w:val="00211F75"/>
    <w:rsid w:val="002128D1"/>
    <w:rsid w:val="00212BAC"/>
    <w:rsid w:val="0021464A"/>
    <w:rsid w:val="0021744C"/>
    <w:rsid w:val="002223B4"/>
    <w:rsid w:val="0022335F"/>
    <w:rsid w:val="00230BC3"/>
    <w:rsid w:val="00231874"/>
    <w:rsid w:val="00231C38"/>
    <w:rsid w:val="00233C3F"/>
    <w:rsid w:val="0023422C"/>
    <w:rsid w:val="002347E0"/>
    <w:rsid w:val="00236490"/>
    <w:rsid w:val="002371C1"/>
    <w:rsid w:val="00237543"/>
    <w:rsid w:val="00237799"/>
    <w:rsid w:val="00242885"/>
    <w:rsid w:val="00245136"/>
    <w:rsid w:val="0024645E"/>
    <w:rsid w:val="00253C6B"/>
    <w:rsid w:val="00255A61"/>
    <w:rsid w:val="00263CE5"/>
    <w:rsid w:val="002671B2"/>
    <w:rsid w:val="0027564F"/>
    <w:rsid w:val="0027758F"/>
    <w:rsid w:val="002801F3"/>
    <w:rsid w:val="00282568"/>
    <w:rsid w:val="002832B5"/>
    <w:rsid w:val="002879A0"/>
    <w:rsid w:val="00297FD7"/>
    <w:rsid w:val="002A10BC"/>
    <w:rsid w:val="002A22BD"/>
    <w:rsid w:val="002A349C"/>
    <w:rsid w:val="002A4CF4"/>
    <w:rsid w:val="002A69A8"/>
    <w:rsid w:val="002B0168"/>
    <w:rsid w:val="002B2E37"/>
    <w:rsid w:val="002B5B9F"/>
    <w:rsid w:val="002B6420"/>
    <w:rsid w:val="002C0CF3"/>
    <w:rsid w:val="002C1A2E"/>
    <w:rsid w:val="002C7F71"/>
    <w:rsid w:val="002D3DD1"/>
    <w:rsid w:val="002D66CF"/>
    <w:rsid w:val="002D72B4"/>
    <w:rsid w:val="002D7B97"/>
    <w:rsid w:val="002F2352"/>
    <w:rsid w:val="002F2CAC"/>
    <w:rsid w:val="002F4719"/>
    <w:rsid w:val="002F7481"/>
    <w:rsid w:val="00304DA2"/>
    <w:rsid w:val="00307FFA"/>
    <w:rsid w:val="00314655"/>
    <w:rsid w:val="00320283"/>
    <w:rsid w:val="003251C7"/>
    <w:rsid w:val="00325C1D"/>
    <w:rsid w:val="00325FE6"/>
    <w:rsid w:val="0032763B"/>
    <w:rsid w:val="00331B59"/>
    <w:rsid w:val="003344FA"/>
    <w:rsid w:val="00335546"/>
    <w:rsid w:val="00335907"/>
    <w:rsid w:val="00336165"/>
    <w:rsid w:val="00337C16"/>
    <w:rsid w:val="00337FB7"/>
    <w:rsid w:val="00341E6B"/>
    <w:rsid w:val="00344370"/>
    <w:rsid w:val="00350469"/>
    <w:rsid w:val="0035575D"/>
    <w:rsid w:val="00360BC5"/>
    <w:rsid w:val="003626BF"/>
    <w:rsid w:val="00363CE5"/>
    <w:rsid w:val="0036539B"/>
    <w:rsid w:val="00365ED3"/>
    <w:rsid w:val="00371AC2"/>
    <w:rsid w:val="00372ABB"/>
    <w:rsid w:val="003732C1"/>
    <w:rsid w:val="003741FD"/>
    <w:rsid w:val="00374A90"/>
    <w:rsid w:val="00375B50"/>
    <w:rsid w:val="00383137"/>
    <w:rsid w:val="00383CD6"/>
    <w:rsid w:val="00385DE9"/>
    <w:rsid w:val="003862D1"/>
    <w:rsid w:val="00386C92"/>
    <w:rsid w:val="00387B8C"/>
    <w:rsid w:val="00387DB8"/>
    <w:rsid w:val="00392BFA"/>
    <w:rsid w:val="003A140E"/>
    <w:rsid w:val="003A1A34"/>
    <w:rsid w:val="003A1B4E"/>
    <w:rsid w:val="003A33EE"/>
    <w:rsid w:val="003A74F0"/>
    <w:rsid w:val="003B0445"/>
    <w:rsid w:val="003B0461"/>
    <w:rsid w:val="003B3B65"/>
    <w:rsid w:val="003B63F7"/>
    <w:rsid w:val="003B690E"/>
    <w:rsid w:val="003B6B24"/>
    <w:rsid w:val="003C181F"/>
    <w:rsid w:val="003C4FDD"/>
    <w:rsid w:val="003C705E"/>
    <w:rsid w:val="003D341A"/>
    <w:rsid w:val="003D3E7A"/>
    <w:rsid w:val="003D4B2B"/>
    <w:rsid w:val="003D6736"/>
    <w:rsid w:val="003D7C0E"/>
    <w:rsid w:val="003E30E2"/>
    <w:rsid w:val="003E5128"/>
    <w:rsid w:val="003E522A"/>
    <w:rsid w:val="003E6EE8"/>
    <w:rsid w:val="003F1827"/>
    <w:rsid w:val="003F399D"/>
    <w:rsid w:val="003F60F8"/>
    <w:rsid w:val="003F6D4A"/>
    <w:rsid w:val="004012BF"/>
    <w:rsid w:val="00401756"/>
    <w:rsid w:val="00401A8D"/>
    <w:rsid w:val="00402F10"/>
    <w:rsid w:val="00405A3C"/>
    <w:rsid w:val="00405A62"/>
    <w:rsid w:val="00413E10"/>
    <w:rsid w:val="0041580E"/>
    <w:rsid w:val="0042463C"/>
    <w:rsid w:val="00431534"/>
    <w:rsid w:val="004353F3"/>
    <w:rsid w:val="00437E58"/>
    <w:rsid w:val="004408F7"/>
    <w:rsid w:val="004427C3"/>
    <w:rsid w:val="00452D25"/>
    <w:rsid w:val="0046126C"/>
    <w:rsid w:val="00465965"/>
    <w:rsid w:val="00465AD2"/>
    <w:rsid w:val="00465F77"/>
    <w:rsid w:val="004701D5"/>
    <w:rsid w:val="00471321"/>
    <w:rsid w:val="00471373"/>
    <w:rsid w:val="00471D19"/>
    <w:rsid w:val="00473C92"/>
    <w:rsid w:val="00473D9F"/>
    <w:rsid w:val="00473E33"/>
    <w:rsid w:val="00475BA3"/>
    <w:rsid w:val="004762FC"/>
    <w:rsid w:val="00476589"/>
    <w:rsid w:val="0047746B"/>
    <w:rsid w:val="00480456"/>
    <w:rsid w:val="0048074C"/>
    <w:rsid w:val="00493A54"/>
    <w:rsid w:val="00496BC2"/>
    <w:rsid w:val="0049765C"/>
    <w:rsid w:val="00497FC1"/>
    <w:rsid w:val="004A2F8A"/>
    <w:rsid w:val="004A612B"/>
    <w:rsid w:val="004A65B0"/>
    <w:rsid w:val="004B3AD4"/>
    <w:rsid w:val="004B4184"/>
    <w:rsid w:val="004B63E8"/>
    <w:rsid w:val="004C0BF8"/>
    <w:rsid w:val="004C0CC8"/>
    <w:rsid w:val="004C4EEF"/>
    <w:rsid w:val="004C6C19"/>
    <w:rsid w:val="004C6DB7"/>
    <w:rsid w:val="004D370D"/>
    <w:rsid w:val="004D37F2"/>
    <w:rsid w:val="004E064D"/>
    <w:rsid w:val="004E0E49"/>
    <w:rsid w:val="004E5A55"/>
    <w:rsid w:val="004E76D7"/>
    <w:rsid w:val="004F0253"/>
    <w:rsid w:val="004F38AF"/>
    <w:rsid w:val="004F4EAE"/>
    <w:rsid w:val="004F5BCC"/>
    <w:rsid w:val="004F75D3"/>
    <w:rsid w:val="004F7B2E"/>
    <w:rsid w:val="00501E9B"/>
    <w:rsid w:val="00502F8D"/>
    <w:rsid w:val="00513A74"/>
    <w:rsid w:val="00517C0B"/>
    <w:rsid w:val="00521AF1"/>
    <w:rsid w:val="00524DE5"/>
    <w:rsid w:val="00526805"/>
    <w:rsid w:val="00527B0A"/>
    <w:rsid w:val="00527F50"/>
    <w:rsid w:val="00531C1A"/>
    <w:rsid w:val="00536072"/>
    <w:rsid w:val="0054630E"/>
    <w:rsid w:val="005509C9"/>
    <w:rsid w:val="00550DD1"/>
    <w:rsid w:val="005513E3"/>
    <w:rsid w:val="0055232B"/>
    <w:rsid w:val="00554F94"/>
    <w:rsid w:val="00557C9D"/>
    <w:rsid w:val="00560A85"/>
    <w:rsid w:val="00562E91"/>
    <w:rsid w:val="00563531"/>
    <w:rsid w:val="005649A7"/>
    <w:rsid w:val="00565F1E"/>
    <w:rsid w:val="005676FB"/>
    <w:rsid w:val="005717A1"/>
    <w:rsid w:val="00572195"/>
    <w:rsid w:val="005724EF"/>
    <w:rsid w:val="00573ADD"/>
    <w:rsid w:val="00573E77"/>
    <w:rsid w:val="00574C3D"/>
    <w:rsid w:val="00574C50"/>
    <w:rsid w:val="00575F5F"/>
    <w:rsid w:val="005879EA"/>
    <w:rsid w:val="005968CD"/>
    <w:rsid w:val="00596F17"/>
    <w:rsid w:val="0059734F"/>
    <w:rsid w:val="005A03AF"/>
    <w:rsid w:val="005A15ED"/>
    <w:rsid w:val="005A1CB7"/>
    <w:rsid w:val="005A222C"/>
    <w:rsid w:val="005A35C3"/>
    <w:rsid w:val="005A6119"/>
    <w:rsid w:val="005A6AFF"/>
    <w:rsid w:val="005A725D"/>
    <w:rsid w:val="005B02CF"/>
    <w:rsid w:val="005B1F63"/>
    <w:rsid w:val="005C29F3"/>
    <w:rsid w:val="005C5050"/>
    <w:rsid w:val="005C5548"/>
    <w:rsid w:val="005C6270"/>
    <w:rsid w:val="005C7E29"/>
    <w:rsid w:val="005D2291"/>
    <w:rsid w:val="005E003E"/>
    <w:rsid w:val="005E1AE5"/>
    <w:rsid w:val="005E337A"/>
    <w:rsid w:val="005E3815"/>
    <w:rsid w:val="005E460C"/>
    <w:rsid w:val="005E510F"/>
    <w:rsid w:val="005E54A9"/>
    <w:rsid w:val="005E5CEA"/>
    <w:rsid w:val="005F1BF7"/>
    <w:rsid w:val="005F1CFC"/>
    <w:rsid w:val="005F3983"/>
    <w:rsid w:val="00600690"/>
    <w:rsid w:val="00601DFD"/>
    <w:rsid w:val="006025C8"/>
    <w:rsid w:val="0060534C"/>
    <w:rsid w:val="006113B7"/>
    <w:rsid w:val="00612AC7"/>
    <w:rsid w:val="00615581"/>
    <w:rsid w:val="0061560F"/>
    <w:rsid w:val="0062068E"/>
    <w:rsid w:val="00621772"/>
    <w:rsid w:val="00623C37"/>
    <w:rsid w:val="0062565E"/>
    <w:rsid w:val="00625F3E"/>
    <w:rsid w:val="0063003A"/>
    <w:rsid w:val="00632A91"/>
    <w:rsid w:val="0063483F"/>
    <w:rsid w:val="00635DA7"/>
    <w:rsid w:val="00636F76"/>
    <w:rsid w:val="00637348"/>
    <w:rsid w:val="00637461"/>
    <w:rsid w:val="00640F56"/>
    <w:rsid w:val="00640FB5"/>
    <w:rsid w:val="006411E9"/>
    <w:rsid w:val="00642A49"/>
    <w:rsid w:val="00642B2E"/>
    <w:rsid w:val="006436D7"/>
    <w:rsid w:val="0064411E"/>
    <w:rsid w:val="00654C00"/>
    <w:rsid w:val="0065510D"/>
    <w:rsid w:val="00660012"/>
    <w:rsid w:val="00661F5D"/>
    <w:rsid w:val="006626A0"/>
    <w:rsid w:val="006726FC"/>
    <w:rsid w:val="00672C37"/>
    <w:rsid w:val="00674329"/>
    <w:rsid w:val="00675D8C"/>
    <w:rsid w:val="0068112B"/>
    <w:rsid w:val="00682572"/>
    <w:rsid w:val="00686815"/>
    <w:rsid w:val="00691EFF"/>
    <w:rsid w:val="00692A22"/>
    <w:rsid w:val="00692A9E"/>
    <w:rsid w:val="00692DEA"/>
    <w:rsid w:val="00692E55"/>
    <w:rsid w:val="00694CF3"/>
    <w:rsid w:val="00694DE9"/>
    <w:rsid w:val="00694DF0"/>
    <w:rsid w:val="006968A1"/>
    <w:rsid w:val="00696DDB"/>
    <w:rsid w:val="006A0525"/>
    <w:rsid w:val="006B0B60"/>
    <w:rsid w:val="006B11D6"/>
    <w:rsid w:val="006B2520"/>
    <w:rsid w:val="006B488A"/>
    <w:rsid w:val="006B5998"/>
    <w:rsid w:val="006C345B"/>
    <w:rsid w:val="006C4821"/>
    <w:rsid w:val="006C4CDE"/>
    <w:rsid w:val="006C6103"/>
    <w:rsid w:val="006D2AA1"/>
    <w:rsid w:val="006D43D2"/>
    <w:rsid w:val="006D75CE"/>
    <w:rsid w:val="006E1558"/>
    <w:rsid w:val="006E33DD"/>
    <w:rsid w:val="006F44F6"/>
    <w:rsid w:val="00701ED4"/>
    <w:rsid w:val="00702B7C"/>
    <w:rsid w:val="007055B4"/>
    <w:rsid w:val="00705B06"/>
    <w:rsid w:val="00710135"/>
    <w:rsid w:val="00711468"/>
    <w:rsid w:val="00711F4E"/>
    <w:rsid w:val="0073186B"/>
    <w:rsid w:val="00735787"/>
    <w:rsid w:val="00737081"/>
    <w:rsid w:val="00737290"/>
    <w:rsid w:val="00740C3B"/>
    <w:rsid w:val="00741D03"/>
    <w:rsid w:val="00745308"/>
    <w:rsid w:val="00745B6A"/>
    <w:rsid w:val="007479B5"/>
    <w:rsid w:val="007501F7"/>
    <w:rsid w:val="007519F6"/>
    <w:rsid w:val="00752743"/>
    <w:rsid w:val="0075427F"/>
    <w:rsid w:val="00755680"/>
    <w:rsid w:val="00757E15"/>
    <w:rsid w:val="00760232"/>
    <w:rsid w:val="00761151"/>
    <w:rsid w:val="00761EAD"/>
    <w:rsid w:val="00762FA5"/>
    <w:rsid w:val="0076598F"/>
    <w:rsid w:val="0076788A"/>
    <w:rsid w:val="007800CC"/>
    <w:rsid w:val="007813BA"/>
    <w:rsid w:val="00782A55"/>
    <w:rsid w:val="007900BD"/>
    <w:rsid w:val="007949B6"/>
    <w:rsid w:val="00794B28"/>
    <w:rsid w:val="007965D7"/>
    <w:rsid w:val="007A0595"/>
    <w:rsid w:val="007A08E7"/>
    <w:rsid w:val="007A3C63"/>
    <w:rsid w:val="007A3DAA"/>
    <w:rsid w:val="007A7061"/>
    <w:rsid w:val="007B168E"/>
    <w:rsid w:val="007B6240"/>
    <w:rsid w:val="007C03AA"/>
    <w:rsid w:val="007C0673"/>
    <w:rsid w:val="007C0760"/>
    <w:rsid w:val="007C08DB"/>
    <w:rsid w:val="007C1EF0"/>
    <w:rsid w:val="007C20AC"/>
    <w:rsid w:val="007C4602"/>
    <w:rsid w:val="007C7717"/>
    <w:rsid w:val="007D1A87"/>
    <w:rsid w:val="007D2C96"/>
    <w:rsid w:val="007D44E1"/>
    <w:rsid w:val="007E14B6"/>
    <w:rsid w:val="007E6552"/>
    <w:rsid w:val="007E7CE7"/>
    <w:rsid w:val="007F250B"/>
    <w:rsid w:val="007F53E8"/>
    <w:rsid w:val="007F67FB"/>
    <w:rsid w:val="007F700D"/>
    <w:rsid w:val="0080091A"/>
    <w:rsid w:val="008019FB"/>
    <w:rsid w:val="008060DE"/>
    <w:rsid w:val="0080650E"/>
    <w:rsid w:val="00814316"/>
    <w:rsid w:val="00820AE0"/>
    <w:rsid w:val="00820F39"/>
    <w:rsid w:val="0082472A"/>
    <w:rsid w:val="00825621"/>
    <w:rsid w:val="008313C1"/>
    <w:rsid w:val="00832B42"/>
    <w:rsid w:val="008361F5"/>
    <w:rsid w:val="0084291E"/>
    <w:rsid w:val="00842C42"/>
    <w:rsid w:val="00844310"/>
    <w:rsid w:val="008456B9"/>
    <w:rsid w:val="00850337"/>
    <w:rsid w:val="008506F5"/>
    <w:rsid w:val="00852747"/>
    <w:rsid w:val="00853990"/>
    <w:rsid w:val="00854B82"/>
    <w:rsid w:val="008665FB"/>
    <w:rsid w:val="00866B8C"/>
    <w:rsid w:val="00872A17"/>
    <w:rsid w:val="008730EE"/>
    <w:rsid w:val="00874E54"/>
    <w:rsid w:val="00875098"/>
    <w:rsid w:val="00875F5A"/>
    <w:rsid w:val="00875F5D"/>
    <w:rsid w:val="00876226"/>
    <w:rsid w:val="00881F73"/>
    <w:rsid w:val="00882A3C"/>
    <w:rsid w:val="00885840"/>
    <w:rsid w:val="008861C9"/>
    <w:rsid w:val="008916DC"/>
    <w:rsid w:val="00896BA4"/>
    <w:rsid w:val="00896D44"/>
    <w:rsid w:val="008A0869"/>
    <w:rsid w:val="008A3FF1"/>
    <w:rsid w:val="008A46BE"/>
    <w:rsid w:val="008A7784"/>
    <w:rsid w:val="008B1F87"/>
    <w:rsid w:val="008B40D7"/>
    <w:rsid w:val="008B72A1"/>
    <w:rsid w:val="008C1038"/>
    <w:rsid w:val="008C15DF"/>
    <w:rsid w:val="008C1B71"/>
    <w:rsid w:val="008C3A25"/>
    <w:rsid w:val="008C76A4"/>
    <w:rsid w:val="008D2034"/>
    <w:rsid w:val="008D2D7D"/>
    <w:rsid w:val="008D7A6F"/>
    <w:rsid w:val="008E44BE"/>
    <w:rsid w:val="008E4C9E"/>
    <w:rsid w:val="008E4FEA"/>
    <w:rsid w:val="008E53E4"/>
    <w:rsid w:val="008F0096"/>
    <w:rsid w:val="008F21B8"/>
    <w:rsid w:val="008F28EB"/>
    <w:rsid w:val="008F339F"/>
    <w:rsid w:val="008F43E3"/>
    <w:rsid w:val="008F5579"/>
    <w:rsid w:val="008F5F19"/>
    <w:rsid w:val="008F7E49"/>
    <w:rsid w:val="00900EDB"/>
    <w:rsid w:val="00902410"/>
    <w:rsid w:val="00904914"/>
    <w:rsid w:val="00905230"/>
    <w:rsid w:val="0090579A"/>
    <w:rsid w:val="009063AC"/>
    <w:rsid w:val="00906AB7"/>
    <w:rsid w:val="00911649"/>
    <w:rsid w:val="009133CB"/>
    <w:rsid w:val="00913DDA"/>
    <w:rsid w:val="0091474B"/>
    <w:rsid w:val="00914CC6"/>
    <w:rsid w:val="00915A78"/>
    <w:rsid w:val="00915E88"/>
    <w:rsid w:val="0091630D"/>
    <w:rsid w:val="0091702F"/>
    <w:rsid w:val="0091750A"/>
    <w:rsid w:val="00917F31"/>
    <w:rsid w:val="009214DF"/>
    <w:rsid w:val="00921C13"/>
    <w:rsid w:val="00926AD5"/>
    <w:rsid w:val="009279D0"/>
    <w:rsid w:val="009307FE"/>
    <w:rsid w:val="0093117E"/>
    <w:rsid w:val="00936152"/>
    <w:rsid w:val="009374C9"/>
    <w:rsid w:val="00941E88"/>
    <w:rsid w:val="00946BA3"/>
    <w:rsid w:val="00947815"/>
    <w:rsid w:val="0095044F"/>
    <w:rsid w:val="009531FF"/>
    <w:rsid w:val="0095365D"/>
    <w:rsid w:val="00954E04"/>
    <w:rsid w:val="00963263"/>
    <w:rsid w:val="00970ED5"/>
    <w:rsid w:val="00972AA9"/>
    <w:rsid w:val="009763A6"/>
    <w:rsid w:val="00976CA2"/>
    <w:rsid w:val="00980D66"/>
    <w:rsid w:val="009861AD"/>
    <w:rsid w:val="009873DF"/>
    <w:rsid w:val="0099011A"/>
    <w:rsid w:val="00992F4F"/>
    <w:rsid w:val="009942B3"/>
    <w:rsid w:val="00996922"/>
    <w:rsid w:val="00997065"/>
    <w:rsid w:val="00997A67"/>
    <w:rsid w:val="009A3BB6"/>
    <w:rsid w:val="009A52B5"/>
    <w:rsid w:val="009A6E5C"/>
    <w:rsid w:val="009A7D29"/>
    <w:rsid w:val="009B0471"/>
    <w:rsid w:val="009B7AFB"/>
    <w:rsid w:val="009C03AB"/>
    <w:rsid w:val="009C1E2E"/>
    <w:rsid w:val="009C2D3E"/>
    <w:rsid w:val="009D087A"/>
    <w:rsid w:val="009D105C"/>
    <w:rsid w:val="009D139C"/>
    <w:rsid w:val="009D28FF"/>
    <w:rsid w:val="009D39E7"/>
    <w:rsid w:val="009D43A3"/>
    <w:rsid w:val="009D4C52"/>
    <w:rsid w:val="009D7DBF"/>
    <w:rsid w:val="009E4122"/>
    <w:rsid w:val="009E45A9"/>
    <w:rsid w:val="009E4B98"/>
    <w:rsid w:val="009E69E9"/>
    <w:rsid w:val="009E7422"/>
    <w:rsid w:val="009E774F"/>
    <w:rsid w:val="009F088D"/>
    <w:rsid w:val="009F3E0A"/>
    <w:rsid w:val="009F564F"/>
    <w:rsid w:val="009F5D5A"/>
    <w:rsid w:val="00A00C55"/>
    <w:rsid w:val="00A01ED9"/>
    <w:rsid w:val="00A02C33"/>
    <w:rsid w:val="00A03B22"/>
    <w:rsid w:val="00A13B6D"/>
    <w:rsid w:val="00A15BF2"/>
    <w:rsid w:val="00A16725"/>
    <w:rsid w:val="00A16E61"/>
    <w:rsid w:val="00A21673"/>
    <w:rsid w:val="00A2168A"/>
    <w:rsid w:val="00A223E7"/>
    <w:rsid w:val="00A233D7"/>
    <w:rsid w:val="00A23828"/>
    <w:rsid w:val="00A239F9"/>
    <w:rsid w:val="00A265D4"/>
    <w:rsid w:val="00A26927"/>
    <w:rsid w:val="00A32475"/>
    <w:rsid w:val="00A33117"/>
    <w:rsid w:val="00A337B5"/>
    <w:rsid w:val="00A36146"/>
    <w:rsid w:val="00A379F0"/>
    <w:rsid w:val="00A4121D"/>
    <w:rsid w:val="00A43C6E"/>
    <w:rsid w:val="00A46221"/>
    <w:rsid w:val="00A56BBD"/>
    <w:rsid w:val="00A575A2"/>
    <w:rsid w:val="00A62A83"/>
    <w:rsid w:val="00A62B85"/>
    <w:rsid w:val="00A71A38"/>
    <w:rsid w:val="00A76A61"/>
    <w:rsid w:val="00A76D5B"/>
    <w:rsid w:val="00A80B41"/>
    <w:rsid w:val="00A81DDB"/>
    <w:rsid w:val="00A82B6C"/>
    <w:rsid w:val="00A84AEF"/>
    <w:rsid w:val="00A8527F"/>
    <w:rsid w:val="00A8552D"/>
    <w:rsid w:val="00A90802"/>
    <w:rsid w:val="00A94087"/>
    <w:rsid w:val="00A944F2"/>
    <w:rsid w:val="00A94601"/>
    <w:rsid w:val="00A962AC"/>
    <w:rsid w:val="00AA3B46"/>
    <w:rsid w:val="00AB0334"/>
    <w:rsid w:val="00AB0A8E"/>
    <w:rsid w:val="00AB6395"/>
    <w:rsid w:val="00AB6E36"/>
    <w:rsid w:val="00AC10E1"/>
    <w:rsid w:val="00AC3912"/>
    <w:rsid w:val="00AC4921"/>
    <w:rsid w:val="00AC7D03"/>
    <w:rsid w:val="00AD279B"/>
    <w:rsid w:val="00AD340F"/>
    <w:rsid w:val="00AE0096"/>
    <w:rsid w:val="00AE33C4"/>
    <w:rsid w:val="00AE50BA"/>
    <w:rsid w:val="00AE6D6E"/>
    <w:rsid w:val="00AF2CE0"/>
    <w:rsid w:val="00AF5C4E"/>
    <w:rsid w:val="00B00AD6"/>
    <w:rsid w:val="00B01870"/>
    <w:rsid w:val="00B04B73"/>
    <w:rsid w:val="00B13601"/>
    <w:rsid w:val="00B137B3"/>
    <w:rsid w:val="00B13E10"/>
    <w:rsid w:val="00B15D31"/>
    <w:rsid w:val="00B21674"/>
    <w:rsid w:val="00B2484A"/>
    <w:rsid w:val="00B33268"/>
    <w:rsid w:val="00B33AC0"/>
    <w:rsid w:val="00B42A0A"/>
    <w:rsid w:val="00B46311"/>
    <w:rsid w:val="00B528C4"/>
    <w:rsid w:val="00B536B3"/>
    <w:rsid w:val="00B55A7A"/>
    <w:rsid w:val="00B57B67"/>
    <w:rsid w:val="00B65019"/>
    <w:rsid w:val="00B657E6"/>
    <w:rsid w:val="00B668C6"/>
    <w:rsid w:val="00B6691E"/>
    <w:rsid w:val="00B764E0"/>
    <w:rsid w:val="00B774A4"/>
    <w:rsid w:val="00B8495E"/>
    <w:rsid w:val="00B8730F"/>
    <w:rsid w:val="00B92FC4"/>
    <w:rsid w:val="00B93EE9"/>
    <w:rsid w:val="00B95BB9"/>
    <w:rsid w:val="00B97A96"/>
    <w:rsid w:val="00BA15AB"/>
    <w:rsid w:val="00BB2467"/>
    <w:rsid w:val="00BB2D11"/>
    <w:rsid w:val="00BB533A"/>
    <w:rsid w:val="00BB5EF5"/>
    <w:rsid w:val="00BB7B76"/>
    <w:rsid w:val="00BC0027"/>
    <w:rsid w:val="00BC0BF0"/>
    <w:rsid w:val="00BC23C7"/>
    <w:rsid w:val="00BD350A"/>
    <w:rsid w:val="00BD3F85"/>
    <w:rsid w:val="00BD4A94"/>
    <w:rsid w:val="00BD55EC"/>
    <w:rsid w:val="00BD6181"/>
    <w:rsid w:val="00BD64D5"/>
    <w:rsid w:val="00BD6EE5"/>
    <w:rsid w:val="00BD7CAA"/>
    <w:rsid w:val="00BE023B"/>
    <w:rsid w:val="00BE1247"/>
    <w:rsid w:val="00BE12CD"/>
    <w:rsid w:val="00BE16E1"/>
    <w:rsid w:val="00BE3E83"/>
    <w:rsid w:val="00BF0D9B"/>
    <w:rsid w:val="00BF0E45"/>
    <w:rsid w:val="00BF4263"/>
    <w:rsid w:val="00BF5F3F"/>
    <w:rsid w:val="00BF67C9"/>
    <w:rsid w:val="00BF76E2"/>
    <w:rsid w:val="00C01CB9"/>
    <w:rsid w:val="00C02E5F"/>
    <w:rsid w:val="00C02EB9"/>
    <w:rsid w:val="00C03635"/>
    <w:rsid w:val="00C1065A"/>
    <w:rsid w:val="00C121E7"/>
    <w:rsid w:val="00C13BFF"/>
    <w:rsid w:val="00C15D41"/>
    <w:rsid w:val="00C1722B"/>
    <w:rsid w:val="00C1726F"/>
    <w:rsid w:val="00C20B37"/>
    <w:rsid w:val="00C22B41"/>
    <w:rsid w:val="00C239E9"/>
    <w:rsid w:val="00C30C2C"/>
    <w:rsid w:val="00C353DE"/>
    <w:rsid w:val="00C36A46"/>
    <w:rsid w:val="00C37C9A"/>
    <w:rsid w:val="00C4460C"/>
    <w:rsid w:val="00C4656D"/>
    <w:rsid w:val="00C46808"/>
    <w:rsid w:val="00C4733F"/>
    <w:rsid w:val="00C51A05"/>
    <w:rsid w:val="00C537A5"/>
    <w:rsid w:val="00C55A31"/>
    <w:rsid w:val="00C5721F"/>
    <w:rsid w:val="00C67B28"/>
    <w:rsid w:val="00C739AD"/>
    <w:rsid w:val="00C73C66"/>
    <w:rsid w:val="00C77711"/>
    <w:rsid w:val="00C80631"/>
    <w:rsid w:val="00C80F52"/>
    <w:rsid w:val="00C8336A"/>
    <w:rsid w:val="00C84D21"/>
    <w:rsid w:val="00C86C16"/>
    <w:rsid w:val="00C86C21"/>
    <w:rsid w:val="00C9422F"/>
    <w:rsid w:val="00C95BBE"/>
    <w:rsid w:val="00C96785"/>
    <w:rsid w:val="00CA0D84"/>
    <w:rsid w:val="00CA1C54"/>
    <w:rsid w:val="00CA4803"/>
    <w:rsid w:val="00CA5391"/>
    <w:rsid w:val="00CB069D"/>
    <w:rsid w:val="00CC3C92"/>
    <w:rsid w:val="00CC4A15"/>
    <w:rsid w:val="00CD1078"/>
    <w:rsid w:val="00CD34DA"/>
    <w:rsid w:val="00CD413C"/>
    <w:rsid w:val="00CD57BC"/>
    <w:rsid w:val="00CD5C51"/>
    <w:rsid w:val="00CE2D4A"/>
    <w:rsid w:val="00CE420E"/>
    <w:rsid w:val="00CF15AF"/>
    <w:rsid w:val="00CF1BD4"/>
    <w:rsid w:val="00CF7D62"/>
    <w:rsid w:val="00CF7F27"/>
    <w:rsid w:val="00D01116"/>
    <w:rsid w:val="00D012B9"/>
    <w:rsid w:val="00D023AB"/>
    <w:rsid w:val="00D0400E"/>
    <w:rsid w:val="00D04C74"/>
    <w:rsid w:val="00D04E04"/>
    <w:rsid w:val="00D05331"/>
    <w:rsid w:val="00D0536E"/>
    <w:rsid w:val="00D0632B"/>
    <w:rsid w:val="00D07F7B"/>
    <w:rsid w:val="00D13368"/>
    <w:rsid w:val="00D20360"/>
    <w:rsid w:val="00D21326"/>
    <w:rsid w:val="00D21BEE"/>
    <w:rsid w:val="00D237D0"/>
    <w:rsid w:val="00D3006E"/>
    <w:rsid w:val="00D33778"/>
    <w:rsid w:val="00D33DD0"/>
    <w:rsid w:val="00D41C2D"/>
    <w:rsid w:val="00D45216"/>
    <w:rsid w:val="00D45946"/>
    <w:rsid w:val="00D45C58"/>
    <w:rsid w:val="00D45CC2"/>
    <w:rsid w:val="00D539DA"/>
    <w:rsid w:val="00D60828"/>
    <w:rsid w:val="00D61893"/>
    <w:rsid w:val="00D63514"/>
    <w:rsid w:val="00D65718"/>
    <w:rsid w:val="00D67549"/>
    <w:rsid w:val="00D67F45"/>
    <w:rsid w:val="00D67FA8"/>
    <w:rsid w:val="00D73837"/>
    <w:rsid w:val="00D738EF"/>
    <w:rsid w:val="00D73937"/>
    <w:rsid w:val="00D744AB"/>
    <w:rsid w:val="00D77E3D"/>
    <w:rsid w:val="00D80003"/>
    <w:rsid w:val="00D824D9"/>
    <w:rsid w:val="00D91C9A"/>
    <w:rsid w:val="00D91D7F"/>
    <w:rsid w:val="00DA31DD"/>
    <w:rsid w:val="00DA3325"/>
    <w:rsid w:val="00DA4C5E"/>
    <w:rsid w:val="00DA4CD5"/>
    <w:rsid w:val="00DB3865"/>
    <w:rsid w:val="00DC19D9"/>
    <w:rsid w:val="00DC3D34"/>
    <w:rsid w:val="00DC3EBA"/>
    <w:rsid w:val="00DC46AC"/>
    <w:rsid w:val="00DC470B"/>
    <w:rsid w:val="00DC4AA9"/>
    <w:rsid w:val="00DC4E2F"/>
    <w:rsid w:val="00DC7323"/>
    <w:rsid w:val="00DC7A76"/>
    <w:rsid w:val="00DD24B1"/>
    <w:rsid w:val="00DD5209"/>
    <w:rsid w:val="00DD65E9"/>
    <w:rsid w:val="00DD6BF5"/>
    <w:rsid w:val="00DD6E9B"/>
    <w:rsid w:val="00DE1216"/>
    <w:rsid w:val="00DE2F63"/>
    <w:rsid w:val="00DE4D0B"/>
    <w:rsid w:val="00DF0377"/>
    <w:rsid w:val="00DF0FA9"/>
    <w:rsid w:val="00DF1AE5"/>
    <w:rsid w:val="00E02769"/>
    <w:rsid w:val="00E05824"/>
    <w:rsid w:val="00E06CE4"/>
    <w:rsid w:val="00E130D9"/>
    <w:rsid w:val="00E14433"/>
    <w:rsid w:val="00E14640"/>
    <w:rsid w:val="00E20FDE"/>
    <w:rsid w:val="00E21BDC"/>
    <w:rsid w:val="00E245F7"/>
    <w:rsid w:val="00E253FA"/>
    <w:rsid w:val="00E317E0"/>
    <w:rsid w:val="00E33C8C"/>
    <w:rsid w:val="00E33CC5"/>
    <w:rsid w:val="00E35830"/>
    <w:rsid w:val="00E35C5E"/>
    <w:rsid w:val="00E36AC4"/>
    <w:rsid w:val="00E36D0C"/>
    <w:rsid w:val="00E37289"/>
    <w:rsid w:val="00E37E0F"/>
    <w:rsid w:val="00E40C4B"/>
    <w:rsid w:val="00E526C4"/>
    <w:rsid w:val="00E54DD0"/>
    <w:rsid w:val="00E562F5"/>
    <w:rsid w:val="00E573C8"/>
    <w:rsid w:val="00E57EA8"/>
    <w:rsid w:val="00E60103"/>
    <w:rsid w:val="00E62B63"/>
    <w:rsid w:val="00E63185"/>
    <w:rsid w:val="00E63645"/>
    <w:rsid w:val="00E654BD"/>
    <w:rsid w:val="00E6729B"/>
    <w:rsid w:val="00E70FF7"/>
    <w:rsid w:val="00E71154"/>
    <w:rsid w:val="00E714C6"/>
    <w:rsid w:val="00E718D0"/>
    <w:rsid w:val="00E7296D"/>
    <w:rsid w:val="00E73FDD"/>
    <w:rsid w:val="00E746B9"/>
    <w:rsid w:val="00E74957"/>
    <w:rsid w:val="00E74B1E"/>
    <w:rsid w:val="00E812B1"/>
    <w:rsid w:val="00E81C90"/>
    <w:rsid w:val="00E83129"/>
    <w:rsid w:val="00E85FDF"/>
    <w:rsid w:val="00E90071"/>
    <w:rsid w:val="00E9242C"/>
    <w:rsid w:val="00E942D5"/>
    <w:rsid w:val="00E94B4F"/>
    <w:rsid w:val="00EA05F2"/>
    <w:rsid w:val="00EA0C49"/>
    <w:rsid w:val="00EA1633"/>
    <w:rsid w:val="00EA1C0F"/>
    <w:rsid w:val="00EA1C29"/>
    <w:rsid w:val="00EA5681"/>
    <w:rsid w:val="00EB095F"/>
    <w:rsid w:val="00EB1FEB"/>
    <w:rsid w:val="00EB4D13"/>
    <w:rsid w:val="00EB4D50"/>
    <w:rsid w:val="00EB50FE"/>
    <w:rsid w:val="00EC020C"/>
    <w:rsid w:val="00EC09A2"/>
    <w:rsid w:val="00ED366D"/>
    <w:rsid w:val="00ED3BF4"/>
    <w:rsid w:val="00EE16C3"/>
    <w:rsid w:val="00EE42A1"/>
    <w:rsid w:val="00EF0C1C"/>
    <w:rsid w:val="00EF211B"/>
    <w:rsid w:val="00EF2B19"/>
    <w:rsid w:val="00EF2E9C"/>
    <w:rsid w:val="00EF40CF"/>
    <w:rsid w:val="00EF4838"/>
    <w:rsid w:val="00EF48F7"/>
    <w:rsid w:val="00EF5BDB"/>
    <w:rsid w:val="00F039F1"/>
    <w:rsid w:val="00F12AD8"/>
    <w:rsid w:val="00F14FEB"/>
    <w:rsid w:val="00F16D4B"/>
    <w:rsid w:val="00F206B1"/>
    <w:rsid w:val="00F22651"/>
    <w:rsid w:val="00F22831"/>
    <w:rsid w:val="00F31701"/>
    <w:rsid w:val="00F31C6E"/>
    <w:rsid w:val="00F31F6D"/>
    <w:rsid w:val="00F35DF2"/>
    <w:rsid w:val="00F363B9"/>
    <w:rsid w:val="00F40310"/>
    <w:rsid w:val="00F41B36"/>
    <w:rsid w:val="00F42D0F"/>
    <w:rsid w:val="00F43B13"/>
    <w:rsid w:val="00F44525"/>
    <w:rsid w:val="00F44FFB"/>
    <w:rsid w:val="00F46C36"/>
    <w:rsid w:val="00F47897"/>
    <w:rsid w:val="00F51C60"/>
    <w:rsid w:val="00F556A3"/>
    <w:rsid w:val="00F55F6A"/>
    <w:rsid w:val="00F57146"/>
    <w:rsid w:val="00F5737B"/>
    <w:rsid w:val="00F6096F"/>
    <w:rsid w:val="00F60A19"/>
    <w:rsid w:val="00F610C1"/>
    <w:rsid w:val="00F61177"/>
    <w:rsid w:val="00F71617"/>
    <w:rsid w:val="00F730F7"/>
    <w:rsid w:val="00F74469"/>
    <w:rsid w:val="00F8062D"/>
    <w:rsid w:val="00F81931"/>
    <w:rsid w:val="00F8499A"/>
    <w:rsid w:val="00F85FF6"/>
    <w:rsid w:val="00F87942"/>
    <w:rsid w:val="00F96A9C"/>
    <w:rsid w:val="00F97A0B"/>
    <w:rsid w:val="00FA1E59"/>
    <w:rsid w:val="00FA409B"/>
    <w:rsid w:val="00FA5045"/>
    <w:rsid w:val="00FA7351"/>
    <w:rsid w:val="00FB68B9"/>
    <w:rsid w:val="00FB69D4"/>
    <w:rsid w:val="00FC07D9"/>
    <w:rsid w:val="00FC08B0"/>
    <w:rsid w:val="00FC3440"/>
    <w:rsid w:val="00FC702D"/>
    <w:rsid w:val="00FC76C8"/>
    <w:rsid w:val="00FD0CDF"/>
    <w:rsid w:val="00FD3263"/>
    <w:rsid w:val="00FD506B"/>
    <w:rsid w:val="00FD7372"/>
    <w:rsid w:val="00FE1BAD"/>
    <w:rsid w:val="00FE7208"/>
    <w:rsid w:val="00FF1CEB"/>
    <w:rsid w:val="00FF37E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72"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2769"/>
    <w:rPr>
      <w:rFonts w:ascii="Calibri" w:eastAsia="Calibri" w:hAnsi="Calibri"/>
      <w:sz w:val="22"/>
      <w:szCs w:val="22"/>
      <w:lang w:val="sr-Latn-BA"/>
    </w:rPr>
  </w:style>
  <w:style w:type="paragraph" w:styleId="Heading1">
    <w:name w:val="heading 1"/>
    <w:basedOn w:val="Normal"/>
    <w:next w:val="Normal"/>
    <w:link w:val="Heading1Char"/>
    <w:uiPriority w:val="99"/>
    <w:qFormat/>
    <w:rsid w:val="00F8062D"/>
    <w:pPr>
      <w:keepNext/>
      <w:spacing w:before="240" w:after="60" w:line="276" w:lineRule="auto"/>
      <w:jc w:val="both"/>
      <w:outlineLvl w:val="0"/>
    </w:pPr>
    <w:rPr>
      <w:rFonts w:asciiTheme="minorHAnsi" w:eastAsia="Times New Roman" w:hAnsiTheme="minorHAnsi"/>
      <w:b/>
      <w:bCs/>
      <w:kern w:val="32"/>
      <w:sz w:val="24"/>
      <w:szCs w:val="32"/>
      <w:lang w:val="en-US"/>
    </w:rPr>
  </w:style>
  <w:style w:type="paragraph" w:styleId="Heading2">
    <w:name w:val="heading 2"/>
    <w:basedOn w:val="Normal"/>
    <w:next w:val="Normal"/>
    <w:link w:val="Heading2Char"/>
    <w:autoRedefine/>
    <w:uiPriority w:val="99"/>
    <w:qFormat/>
    <w:rsid w:val="0073186B"/>
    <w:pPr>
      <w:keepNext/>
      <w:spacing w:before="120"/>
      <w:ind w:left="720"/>
      <w:jc w:val="both"/>
      <w:outlineLvl w:val="1"/>
    </w:pPr>
    <w:rPr>
      <w:rFonts w:asciiTheme="minorHAnsi" w:eastAsia="Times New Roman" w:hAnsiTheme="minorHAnsi"/>
      <w:b/>
      <w:bCs/>
      <w:iCs/>
      <w:sz w:val="24"/>
      <w:szCs w:val="24"/>
      <w:lang w:val="bs-Latn-BA"/>
    </w:rPr>
  </w:style>
  <w:style w:type="paragraph" w:styleId="Heading3">
    <w:name w:val="heading 3"/>
    <w:basedOn w:val="Normal"/>
    <w:next w:val="Normal"/>
    <w:link w:val="Heading3Char"/>
    <w:uiPriority w:val="99"/>
    <w:qFormat/>
    <w:rsid w:val="00F8062D"/>
    <w:pPr>
      <w:keepNext/>
      <w:spacing w:before="240" w:after="60" w:line="276" w:lineRule="auto"/>
      <w:ind w:left="1440"/>
      <w:jc w:val="both"/>
      <w:outlineLvl w:val="2"/>
    </w:pPr>
    <w:rPr>
      <w:rFonts w:eastAsia="Times New Roman"/>
      <w:b/>
      <w:bCs/>
      <w:sz w:val="24"/>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rsid w:val="00F8062D"/>
    <w:rPr>
      <w:rFonts w:asciiTheme="minorHAnsi" w:hAnsiTheme="minorHAnsi"/>
      <w:b/>
      <w:bCs/>
      <w:kern w:val="32"/>
      <w:sz w:val="24"/>
      <w:szCs w:val="32"/>
    </w:rPr>
  </w:style>
  <w:style w:type="character" w:customStyle="1" w:styleId="Heading2Char">
    <w:name w:val="Heading 2 Char"/>
    <w:link w:val="Heading2"/>
    <w:uiPriority w:val="99"/>
    <w:rsid w:val="0073186B"/>
    <w:rPr>
      <w:rFonts w:asciiTheme="minorHAnsi" w:hAnsiTheme="minorHAnsi"/>
      <w:b/>
      <w:bCs/>
      <w:iCs/>
      <w:sz w:val="24"/>
      <w:szCs w:val="24"/>
      <w:lang w:val="bs-Latn-BA"/>
    </w:rPr>
  </w:style>
  <w:style w:type="character" w:customStyle="1" w:styleId="Heading3Char">
    <w:name w:val="Heading 3 Char"/>
    <w:link w:val="Heading3"/>
    <w:uiPriority w:val="99"/>
    <w:rsid w:val="00F8062D"/>
    <w:rPr>
      <w:rFonts w:ascii="Calibri" w:hAnsi="Calibri"/>
      <w:b/>
      <w:bCs/>
      <w:sz w:val="24"/>
      <w:szCs w:val="26"/>
    </w:rPr>
  </w:style>
  <w:style w:type="paragraph" w:styleId="Header">
    <w:name w:val="header"/>
    <w:basedOn w:val="Normal"/>
    <w:link w:val="HeaderChar"/>
    <w:uiPriority w:val="99"/>
    <w:unhideWhenUsed/>
    <w:rsid w:val="004E064D"/>
    <w:pPr>
      <w:tabs>
        <w:tab w:val="center" w:pos="4680"/>
        <w:tab w:val="right" w:pos="9360"/>
      </w:tabs>
    </w:pPr>
  </w:style>
  <w:style w:type="character" w:customStyle="1" w:styleId="HeaderChar">
    <w:name w:val="Header Char"/>
    <w:link w:val="Header"/>
    <w:uiPriority w:val="99"/>
    <w:rsid w:val="004E064D"/>
    <w:rPr>
      <w:rFonts w:ascii="Calibri" w:eastAsia="Calibri" w:hAnsi="Calibri"/>
      <w:sz w:val="22"/>
      <w:szCs w:val="22"/>
      <w:lang w:val="sr-Latn-BA"/>
    </w:rPr>
  </w:style>
  <w:style w:type="paragraph" w:styleId="Footer">
    <w:name w:val="footer"/>
    <w:basedOn w:val="Normal"/>
    <w:link w:val="FooterChar"/>
    <w:unhideWhenUsed/>
    <w:rsid w:val="004E064D"/>
    <w:pPr>
      <w:tabs>
        <w:tab w:val="center" w:pos="4680"/>
        <w:tab w:val="right" w:pos="9360"/>
      </w:tabs>
    </w:pPr>
  </w:style>
  <w:style w:type="character" w:customStyle="1" w:styleId="FooterChar">
    <w:name w:val="Footer Char"/>
    <w:link w:val="Footer"/>
    <w:rsid w:val="004E064D"/>
    <w:rPr>
      <w:rFonts w:ascii="Calibri" w:eastAsia="Calibri" w:hAnsi="Calibri"/>
      <w:sz w:val="22"/>
      <w:szCs w:val="22"/>
      <w:lang w:val="sr-Latn-BA"/>
    </w:rPr>
  </w:style>
  <w:style w:type="character" w:styleId="Hyperlink">
    <w:name w:val="Hyperlink"/>
    <w:uiPriority w:val="99"/>
    <w:unhideWhenUsed/>
    <w:rsid w:val="004E064D"/>
    <w:rPr>
      <w:color w:val="0000FF"/>
      <w:u w:val="single"/>
    </w:rPr>
  </w:style>
  <w:style w:type="paragraph" w:customStyle="1" w:styleId="ColorfulList-Accent11">
    <w:name w:val="Colorful List - Accent 11"/>
    <w:basedOn w:val="Normal"/>
    <w:link w:val="ColorfulList-Accent1Char"/>
    <w:qFormat/>
    <w:rsid w:val="0012226E"/>
    <w:pPr>
      <w:ind w:left="720"/>
      <w:contextualSpacing/>
    </w:pPr>
  </w:style>
  <w:style w:type="character" w:customStyle="1" w:styleId="ColorfulList-Accent1Char">
    <w:name w:val="Colorful List - Accent 1 Char"/>
    <w:basedOn w:val="DefaultParagraphFont"/>
    <w:link w:val="ColorfulList-Accent11"/>
    <w:rsid w:val="00B01870"/>
    <w:rPr>
      <w:rFonts w:ascii="Calibri" w:eastAsia="Calibri" w:hAnsi="Calibri"/>
      <w:sz w:val="22"/>
      <w:szCs w:val="22"/>
      <w:lang w:val="sr-Latn-BA"/>
    </w:rPr>
  </w:style>
  <w:style w:type="table" w:styleId="TableGrid">
    <w:name w:val="Table Grid"/>
    <w:basedOn w:val="TableNormal"/>
    <w:uiPriority w:val="59"/>
    <w:rsid w:val="00DF0FA9"/>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BE023B"/>
    <w:rPr>
      <w:rFonts w:ascii="Tahoma" w:hAnsi="Tahoma" w:cs="Tahoma"/>
      <w:sz w:val="16"/>
      <w:szCs w:val="16"/>
    </w:rPr>
  </w:style>
  <w:style w:type="character" w:customStyle="1" w:styleId="BalloonTextChar">
    <w:name w:val="Balloon Text Char"/>
    <w:link w:val="BalloonText"/>
    <w:uiPriority w:val="99"/>
    <w:semiHidden/>
    <w:rsid w:val="00BE023B"/>
    <w:rPr>
      <w:rFonts w:ascii="Tahoma" w:eastAsia="Calibri" w:hAnsi="Tahoma" w:cs="Tahoma"/>
      <w:sz w:val="16"/>
      <w:szCs w:val="16"/>
      <w:lang w:val="sr-Latn-BA"/>
    </w:rPr>
  </w:style>
  <w:style w:type="character" w:styleId="CommentReference">
    <w:name w:val="annotation reference"/>
    <w:unhideWhenUsed/>
    <w:rsid w:val="00BE023B"/>
    <w:rPr>
      <w:sz w:val="16"/>
      <w:szCs w:val="16"/>
    </w:rPr>
  </w:style>
  <w:style w:type="paragraph" w:styleId="CommentText">
    <w:name w:val="annotation text"/>
    <w:basedOn w:val="Normal"/>
    <w:link w:val="CommentTextChar"/>
    <w:uiPriority w:val="99"/>
    <w:unhideWhenUsed/>
    <w:rsid w:val="00BE023B"/>
    <w:rPr>
      <w:sz w:val="20"/>
      <w:szCs w:val="20"/>
    </w:rPr>
  </w:style>
  <w:style w:type="character" w:customStyle="1" w:styleId="CommentTextChar">
    <w:name w:val="Comment Text Char"/>
    <w:link w:val="CommentText"/>
    <w:uiPriority w:val="99"/>
    <w:rsid w:val="00BE023B"/>
    <w:rPr>
      <w:rFonts w:ascii="Calibri" w:eastAsia="Calibri" w:hAnsi="Calibri"/>
      <w:lang w:val="sr-Latn-BA"/>
    </w:rPr>
  </w:style>
  <w:style w:type="paragraph" w:styleId="CommentSubject">
    <w:name w:val="annotation subject"/>
    <w:basedOn w:val="CommentText"/>
    <w:next w:val="CommentText"/>
    <w:link w:val="CommentSubjectChar"/>
    <w:uiPriority w:val="99"/>
    <w:semiHidden/>
    <w:unhideWhenUsed/>
    <w:rsid w:val="00BE023B"/>
    <w:rPr>
      <w:b/>
      <w:bCs/>
    </w:rPr>
  </w:style>
  <w:style w:type="character" w:customStyle="1" w:styleId="CommentSubjectChar">
    <w:name w:val="Comment Subject Char"/>
    <w:link w:val="CommentSubject"/>
    <w:uiPriority w:val="99"/>
    <w:semiHidden/>
    <w:rsid w:val="00BE023B"/>
    <w:rPr>
      <w:rFonts w:ascii="Calibri" w:eastAsia="Calibri" w:hAnsi="Calibri"/>
      <w:b/>
      <w:bCs/>
      <w:lang w:val="sr-Latn-BA"/>
    </w:rPr>
  </w:style>
  <w:style w:type="paragraph" w:styleId="FootnoteText">
    <w:name w:val="footnote text"/>
    <w:basedOn w:val="Normal"/>
    <w:link w:val="FootnoteTextChar"/>
    <w:uiPriority w:val="99"/>
    <w:unhideWhenUsed/>
    <w:rsid w:val="001A5021"/>
    <w:rPr>
      <w:sz w:val="20"/>
      <w:szCs w:val="20"/>
    </w:rPr>
  </w:style>
  <w:style w:type="character" w:customStyle="1" w:styleId="FootnoteTextChar">
    <w:name w:val="Footnote Text Char"/>
    <w:link w:val="FootnoteText"/>
    <w:uiPriority w:val="99"/>
    <w:rsid w:val="001A5021"/>
    <w:rPr>
      <w:rFonts w:ascii="Calibri" w:eastAsia="Calibri" w:hAnsi="Calibri"/>
      <w:lang w:val="sr-Latn-BA"/>
    </w:rPr>
  </w:style>
  <w:style w:type="character" w:styleId="FootnoteReference">
    <w:name w:val="footnote reference"/>
    <w:aliases w:val="16 Point,Superscript 6 Point"/>
    <w:uiPriority w:val="99"/>
    <w:unhideWhenUsed/>
    <w:rsid w:val="001A5021"/>
    <w:rPr>
      <w:vertAlign w:val="superscript"/>
    </w:rPr>
  </w:style>
  <w:style w:type="paragraph" w:styleId="ListParagraph">
    <w:name w:val="List Paragraph"/>
    <w:basedOn w:val="Normal"/>
    <w:link w:val="ListParagraphChar"/>
    <w:uiPriority w:val="72"/>
    <w:qFormat/>
    <w:rsid w:val="00672C37"/>
    <w:pPr>
      <w:spacing w:before="120" w:line="276" w:lineRule="auto"/>
      <w:ind w:left="720"/>
      <w:contextualSpacing/>
      <w:jc w:val="both"/>
    </w:pPr>
    <w:rPr>
      <w:rFonts w:eastAsia="Times New Roman"/>
      <w:lang w:val="en-US"/>
    </w:rPr>
  </w:style>
  <w:style w:type="character" w:customStyle="1" w:styleId="ListParagraphChar">
    <w:name w:val="List Paragraph Char"/>
    <w:link w:val="ListParagraph"/>
    <w:uiPriority w:val="72"/>
    <w:locked/>
    <w:rsid w:val="003A1B4E"/>
    <w:rPr>
      <w:rFonts w:ascii="Calibri" w:hAnsi="Calibri"/>
      <w:sz w:val="22"/>
      <w:szCs w:val="22"/>
    </w:rPr>
  </w:style>
  <w:style w:type="paragraph" w:styleId="NoSpacing">
    <w:name w:val="No Spacing"/>
    <w:link w:val="NoSpacingChar"/>
    <w:uiPriority w:val="1"/>
    <w:qFormat/>
    <w:rsid w:val="00672C37"/>
    <w:rPr>
      <w:rFonts w:ascii="Calibri" w:hAnsi="Calibri"/>
      <w:sz w:val="22"/>
      <w:szCs w:val="22"/>
      <w:lang w:val="hr-HR" w:eastAsia="hr-HR"/>
    </w:rPr>
  </w:style>
  <w:style w:type="character" w:customStyle="1" w:styleId="NoSpacingChar">
    <w:name w:val="No Spacing Char"/>
    <w:link w:val="NoSpacing"/>
    <w:uiPriority w:val="1"/>
    <w:rsid w:val="00672C37"/>
    <w:rPr>
      <w:rFonts w:ascii="Calibri" w:hAnsi="Calibri"/>
      <w:sz w:val="22"/>
      <w:szCs w:val="22"/>
      <w:lang w:val="hr-HR" w:eastAsia="hr-HR" w:bidi="ar-SA"/>
    </w:rPr>
  </w:style>
  <w:style w:type="paragraph" w:customStyle="1" w:styleId="Default">
    <w:name w:val="Default"/>
    <w:rsid w:val="00B97A96"/>
    <w:pPr>
      <w:autoSpaceDE w:val="0"/>
      <w:autoSpaceDN w:val="0"/>
      <w:adjustRightInd w:val="0"/>
    </w:pPr>
    <w:rPr>
      <w:rFonts w:ascii="Calibri" w:hAnsi="Calibri" w:cs="Calibri"/>
      <w:color w:val="000000"/>
      <w:sz w:val="24"/>
      <w:szCs w:val="24"/>
    </w:rPr>
  </w:style>
  <w:style w:type="paragraph" w:styleId="Caption">
    <w:name w:val="caption"/>
    <w:basedOn w:val="Normal"/>
    <w:next w:val="Normal"/>
    <w:uiPriority w:val="35"/>
    <w:unhideWhenUsed/>
    <w:qFormat/>
    <w:rsid w:val="00BF4263"/>
    <w:pPr>
      <w:spacing w:after="200"/>
      <w:jc w:val="center"/>
    </w:pPr>
    <w:rPr>
      <w:rFonts w:eastAsiaTheme="minorEastAsia" w:cstheme="minorBidi"/>
      <w:bCs/>
      <w:i/>
      <w:sz w:val="20"/>
      <w:szCs w:val="18"/>
      <w:lang w:val="en-US"/>
    </w:rPr>
  </w:style>
  <w:style w:type="paragraph" w:styleId="BodyText">
    <w:name w:val="Body Text"/>
    <w:basedOn w:val="Normal"/>
    <w:link w:val="BodyTextChar"/>
    <w:uiPriority w:val="1"/>
    <w:qFormat/>
    <w:rsid w:val="00E63185"/>
    <w:pPr>
      <w:widowControl w:val="0"/>
      <w:ind w:left="101"/>
    </w:pPr>
    <w:rPr>
      <w:rFonts w:cstheme="minorBidi"/>
      <w:sz w:val="23"/>
      <w:szCs w:val="23"/>
      <w:lang w:val="bs-Latn-BA"/>
    </w:rPr>
  </w:style>
  <w:style w:type="character" w:customStyle="1" w:styleId="BodyTextChar">
    <w:name w:val="Body Text Char"/>
    <w:basedOn w:val="DefaultParagraphFont"/>
    <w:link w:val="BodyText"/>
    <w:uiPriority w:val="1"/>
    <w:rsid w:val="00E63185"/>
    <w:rPr>
      <w:rFonts w:ascii="Calibri" w:eastAsia="Calibri" w:hAnsi="Calibri" w:cstheme="minorBidi"/>
      <w:sz w:val="23"/>
      <w:szCs w:val="23"/>
      <w:lang w:val="bs-Latn-BA"/>
    </w:rPr>
  </w:style>
  <w:style w:type="paragraph" w:styleId="NormalWeb">
    <w:name w:val="Normal (Web)"/>
    <w:basedOn w:val="Normal"/>
    <w:uiPriority w:val="99"/>
    <w:unhideWhenUsed/>
    <w:rsid w:val="00337FB7"/>
    <w:pPr>
      <w:spacing w:before="100" w:beforeAutospacing="1" w:after="100" w:afterAutospacing="1"/>
    </w:pPr>
    <w:rPr>
      <w:rFonts w:ascii="Times New Roman" w:eastAsia="Times New Roman" w:hAnsi="Times New Roman"/>
      <w:sz w:val="24"/>
      <w:szCs w:val="24"/>
      <w:lang w:val="en-US"/>
    </w:rPr>
  </w:style>
  <w:style w:type="character" w:customStyle="1" w:styleId="hps">
    <w:name w:val="hps"/>
    <w:basedOn w:val="DefaultParagraphFont"/>
    <w:rsid w:val="008C15DF"/>
  </w:style>
  <w:style w:type="paragraph" w:customStyle="1" w:styleId="ListParagraph1">
    <w:name w:val="List Paragraph1"/>
    <w:basedOn w:val="Normal"/>
    <w:rsid w:val="00F61177"/>
    <w:pPr>
      <w:spacing w:before="120" w:after="200" w:line="276" w:lineRule="auto"/>
      <w:ind w:left="720"/>
      <w:jc w:val="both"/>
    </w:pPr>
    <w:rPr>
      <w:rFonts w:ascii="Times New Roman" w:eastAsia="Times New Roman" w:hAnsi="Times New Roman" w:cs="Calibri"/>
      <w:sz w:val="24"/>
      <w:szCs w:val="24"/>
      <w:lang w:val="hr-HR"/>
    </w:rPr>
  </w:style>
  <w:style w:type="paragraph" w:customStyle="1" w:styleId="Standard">
    <w:name w:val="Standard"/>
    <w:rsid w:val="00F61177"/>
    <w:pPr>
      <w:suppressAutoHyphens/>
      <w:autoSpaceDN w:val="0"/>
      <w:jc w:val="both"/>
      <w:textAlignment w:val="baseline"/>
    </w:pPr>
    <w:rPr>
      <w:rFonts w:ascii="Calibri" w:eastAsia="Calibri" w:hAnsi="Calibri"/>
      <w:kern w:val="3"/>
      <w:sz w:val="22"/>
      <w:szCs w:val="22"/>
    </w:rPr>
  </w:style>
  <w:style w:type="character" w:customStyle="1" w:styleId="apple-converted-space">
    <w:name w:val="apple-converted-space"/>
    <w:basedOn w:val="DefaultParagraphFont"/>
    <w:rsid w:val="00F61177"/>
  </w:style>
  <w:style w:type="paragraph" w:styleId="TOC1">
    <w:name w:val="toc 1"/>
    <w:basedOn w:val="Normal"/>
    <w:next w:val="Normal"/>
    <w:autoRedefine/>
    <w:uiPriority w:val="39"/>
    <w:unhideWhenUsed/>
    <w:rsid w:val="00946BA3"/>
    <w:pPr>
      <w:spacing w:after="100"/>
    </w:pPr>
  </w:style>
  <w:style w:type="paragraph" w:styleId="TOC2">
    <w:name w:val="toc 2"/>
    <w:basedOn w:val="Normal"/>
    <w:next w:val="Normal"/>
    <w:autoRedefine/>
    <w:uiPriority w:val="39"/>
    <w:unhideWhenUsed/>
    <w:rsid w:val="00946BA3"/>
    <w:pPr>
      <w:spacing w:after="100"/>
      <w:ind w:left="220"/>
    </w:pPr>
  </w:style>
  <w:style w:type="paragraph" w:styleId="TOC3">
    <w:name w:val="toc 3"/>
    <w:basedOn w:val="Normal"/>
    <w:next w:val="Normal"/>
    <w:autoRedefine/>
    <w:uiPriority w:val="39"/>
    <w:unhideWhenUsed/>
    <w:rsid w:val="00946BA3"/>
    <w:pPr>
      <w:spacing w:after="100"/>
      <w:ind w:left="4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94259">
      <w:bodyDiv w:val="1"/>
      <w:marLeft w:val="0"/>
      <w:marRight w:val="0"/>
      <w:marTop w:val="0"/>
      <w:marBottom w:val="0"/>
      <w:divBdr>
        <w:top w:val="none" w:sz="0" w:space="0" w:color="auto"/>
        <w:left w:val="none" w:sz="0" w:space="0" w:color="auto"/>
        <w:bottom w:val="none" w:sz="0" w:space="0" w:color="auto"/>
        <w:right w:val="none" w:sz="0" w:space="0" w:color="auto"/>
      </w:divBdr>
    </w:div>
    <w:div w:id="250705924">
      <w:bodyDiv w:val="1"/>
      <w:marLeft w:val="0"/>
      <w:marRight w:val="0"/>
      <w:marTop w:val="0"/>
      <w:marBottom w:val="0"/>
      <w:divBdr>
        <w:top w:val="none" w:sz="0" w:space="0" w:color="auto"/>
        <w:left w:val="none" w:sz="0" w:space="0" w:color="auto"/>
        <w:bottom w:val="none" w:sz="0" w:space="0" w:color="auto"/>
        <w:right w:val="none" w:sz="0" w:space="0" w:color="auto"/>
      </w:divBdr>
      <w:divsChild>
        <w:div w:id="1024091108">
          <w:marLeft w:val="547"/>
          <w:marRight w:val="0"/>
          <w:marTop w:val="96"/>
          <w:marBottom w:val="0"/>
          <w:divBdr>
            <w:top w:val="none" w:sz="0" w:space="0" w:color="auto"/>
            <w:left w:val="none" w:sz="0" w:space="0" w:color="auto"/>
            <w:bottom w:val="none" w:sz="0" w:space="0" w:color="auto"/>
            <w:right w:val="none" w:sz="0" w:space="0" w:color="auto"/>
          </w:divBdr>
        </w:div>
        <w:div w:id="883565814">
          <w:marLeft w:val="547"/>
          <w:marRight w:val="0"/>
          <w:marTop w:val="96"/>
          <w:marBottom w:val="0"/>
          <w:divBdr>
            <w:top w:val="none" w:sz="0" w:space="0" w:color="auto"/>
            <w:left w:val="none" w:sz="0" w:space="0" w:color="auto"/>
            <w:bottom w:val="none" w:sz="0" w:space="0" w:color="auto"/>
            <w:right w:val="none" w:sz="0" w:space="0" w:color="auto"/>
          </w:divBdr>
        </w:div>
        <w:div w:id="220943660">
          <w:marLeft w:val="547"/>
          <w:marRight w:val="0"/>
          <w:marTop w:val="96"/>
          <w:marBottom w:val="0"/>
          <w:divBdr>
            <w:top w:val="none" w:sz="0" w:space="0" w:color="auto"/>
            <w:left w:val="none" w:sz="0" w:space="0" w:color="auto"/>
            <w:bottom w:val="none" w:sz="0" w:space="0" w:color="auto"/>
            <w:right w:val="none" w:sz="0" w:space="0" w:color="auto"/>
          </w:divBdr>
        </w:div>
        <w:div w:id="271400448">
          <w:marLeft w:val="547"/>
          <w:marRight w:val="0"/>
          <w:marTop w:val="96"/>
          <w:marBottom w:val="0"/>
          <w:divBdr>
            <w:top w:val="none" w:sz="0" w:space="0" w:color="auto"/>
            <w:left w:val="none" w:sz="0" w:space="0" w:color="auto"/>
            <w:bottom w:val="none" w:sz="0" w:space="0" w:color="auto"/>
            <w:right w:val="none" w:sz="0" w:space="0" w:color="auto"/>
          </w:divBdr>
        </w:div>
        <w:div w:id="615214563">
          <w:marLeft w:val="547"/>
          <w:marRight w:val="0"/>
          <w:marTop w:val="96"/>
          <w:marBottom w:val="0"/>
          <w:divBdr>
            <w:top w:val="none" w:sz="0" w:space="0" w:color="auto"/>
            <w:left w:val="none" w:sz="0" w:space="0" w:color="auto"/>
            <w:bottom w:val="none" w:sz="0" w:space="0" w:color="auto"/>
            <w:right w:val="none" w:sz="0" w:space="0" w:color="auto"/>
          </w:divBdr>
        </w:div>
        <w:div w:id="1485010119">
          <w:marLeft w:val="547"/>
          <w:marRight w:val="0"/>
          <w:marTop w:val="96"/>
          <w:marBottom w:val="0"/>
          <w:divBdr>
            <w:top w:val="none" w:sz="0" w:space="0" w:color="auto"/>
            <w:left w:val="none" w:sz="0" w:space="0" w:color="auto"/>
            <w:bottom w:val="none" w:sz="0" w:space="0" w:color="auto"/>
            <w:right w:val="none" w:sz="0" w:space="0" w:color="auto"/>
          </w:divBdr>
        </w:div>
        <w:div w:id="757675391">
          <w:marLeft w:val="547"/>
          <w:marRight w:val="0"/>
          <w:marTop w:val="96"/>
          <w:marBottom w:val="0"/>
          <w:divBdr>
            <w:top w:val="none" w:sz="0" w:space="0" w:color="auto"/>
            <w:left w:val="none" w:sz="0" w:space="0" w:color="auto"/>
            <w:bottom w:val="none" w:sz="0" w:space="0" w:color="auto"/>
            <w:right w:val="none" w:sz="0" w:space="0" w:color="auto"/>
          </w:divBdr>
        </w:div>
        <w:div w:id="1450005096">
          <w:marLeft w:val="547"/>
          <w:marRight w:val="0"/>
          <w:marTop w:val="96"/>
          <w:marBottom w:val="0"/>
          <w:divBdr>
            <w:top w:val="none" w:sz="0" w:space="0" w:color="auto"/>
            <w:left w:val="none" w:sz="0" w:space="0" w:color="auto"/>
            <w:bottom w:val="none" w:sz="0" w:space="0" w:color="auto"/>
            <w:right w:val="none" w:sz="0" w:space="0" w:color="auto"/>
          </w:divBdr>
        </w:div>
        <w:div w:id="113208053">
          <w:marLeft w:val="547"/>
          <w:marRight w:val="0"/>
          <w:marTop w:val="96"/>
          <w:marBottom w:val="0"/>
          <w:divBdr>
            <w:top w:val="none" w:sz="0" w:space="0" w:color="auto"/>
            <w:left w:val="none" w:sz="0" w:space="0" w:color="auto"/>
            <w:bottom w:val="none" w:sz="0" w:space="0" w:color="auto"/>
            <w:right w:val="none" w:sz="0" w:space="0" w:color="auto"/>
          </w:divBdr>
        </w:div>
        <w:div w:id="1789012505">
          <w:marLeft w:val="547"/>
          <w:marRight w:val="0"/>
          <w:marTop w:val="96"/>
          <w:marBottom w:val="0"/>
          <w:divBdr>
            <w:top w:val="none" w:sz="0" w:space="0" w:color="auto"/>
            <w:left w:val="none" w:sz="0" w:space="0" w:color="auto"/>
            <w:bottom w:val="none" w:sz="0" w:space="0" w:color="auto"/>
            <w:right w:val="none" w:sz="0" w:space="0" w:color="auto"/>
          </w:divBdr>
        </w:div>
        <w:div w:id="682632699">
          <w:marLeft w:val="547"/>
          <w:marRight w:val="0"/>
          <w:marTop w:val="96"/>
          <w:marBottom w:val="0"/>
          <w:divBdr>
            <w:top w:val="none" w:sz="0" w:space="0" w:color="auto"/>
            <w:left w:val="none" w:sz="0" w:space="0" w:color="auto"/>
            <w:bottom w:val="none" w:sz="0" w:space="0" w:color="auto"/>
            <w:right w:val="none" w:sz="0" w:space="0" w:color="auto"/>
          </w:divBdr>
        </w:div>
      </w:divsChild>
    </w:div>
    <w:div w:id="450704762">
      <w:bodyDiv w:val="1"/>
      <w:marLeft w:val="0"/>
      <w:marRight w:val="0"/>
      <w:marTop w:val="0"/>
      <w:marBottom w:val="0"/>
      <w:divBdr>
        <w:top w:val="none" w:sz="0" w:space="0" w:color="auto"/>
        <w:left w:val="none" w:sz="0" w:space="0" w:color="auto"/>
        <w:bottom w:val="none" w:sz="0" w:space="0" w:color="auto"/>
        <w:right w:val="none" w:sz="0" w:space="0" w:color="auto"/>
      </w:divBdr>
      <w:divsChild>
        <w:div w:id="1041827686">
          <w:marLeft w:val="547"/>
          <w:marRight w:val="0"/>
          <w:marTop w:val="240"/>
          <w:marBottom w:val="120"/>
          <w:divBdr>
            <w:top w:val="none" w:sz="0" w:space="0" w:color="auto"/>
            <w:left w:val="none" w:sz="0" w:space="0" w:color="auto"/>
            <w:bottom w:val="none" w:sz="0" w:space="0" w:color="auto"/>
            <w:right w:val="none" w:sz="0" w:space="0" w:color="auto"/>
          </w:divBdr>
        </w:div>
        <w:div w:id="1356079305">
          <w:marLeft w:val="547"/>
          <w:marRight w:val="0"/>
          <w:marTop w:val="240"/>
          <w:marBottom w:val="120"/>
          <w:divBdr>
            <w:top w:val="none" w:sz="0" w:space="0" w:color="auto"/>
            <w:left w:val="none" w:sz="0" w:space="0" w:color="auto"/>
            <w:bottom w:val="none" w:sz="0" w:space="0" w:color="auto"/>
            <w:right w:val="none" w:sz="0" w:space="0" w:color="auto"/>
          </w:divBdr>
        </w:div>
        <w:div w:id="1662734685">
          <w:marLeft w:val="547"/>
          <w:marRight w:val="0"/>
          <w:marTop w:val="240"/>
          <w:marBottom w:val="120"/>
          <w:divBdr>
            <w:top w:val="none" w:sz="0" w:space="0" w:color="auto"/>
            <w:left w:val="none" w:sz="0" w:space="0" w:color="auto"/>
            <w:bottom w:val="none" w:sz="0" w:space="0" w:color="auto"/>
            <w:right w:val="none" w:sz="0" w:space="0" w:color="auto"/>
          </w:divBdr>
        </w:div>
        <w:div w:id="148442033">
          <w:marLeft w:val="547"/>
          <w:marRight w:val="0"/>
          <w:marTop w:val="240"/>
          <w:marBottom w:val="120"/>
          <w:divBdr>
            <w:top w:val="none" w:sz="0" w:space="0" w:color="auto"/>
            <w:left w:val="none" w:sz="0" w:space="0" w:color="auto"/>
            <w:bottom w:val="none" w:sz="0" w:space="0" w:color="auto"/>
            <w:right w:val="none" w:sz="0" w:space="0" w:color="auto"/>
          </w:divBdr>
        </w:div>
      </w:divsChild>
    </w:div>
    <w:div w:id="900556597">
      <w:bodyDiv w:val="1"/>
      <w:marLeft w:val="0"/>
      <w:marRight w:val="0"/>
      <w:marTop w:val="0"/>
      <w:marBottom w:val="0"/>
      <w:divBdr>
        <w:top w:val="none" w:sz="0" w:space="0" w:color="auto"/>
        <w:left w:val="none" w:sz="0" w:space="0" w:color="auto"/>
        <w:bottom w:val="none" w:sz="0" w:space="0" w:color="auto"/>
        <w:right w:val="none" w:sz="0" w:space="0" w:color="auto"/>
      </w:divBdr>
    </w:div>
    <w:div w:id="915090357">
      <w:bodyDiv w:val="1"/>
      <w:marLeft w:val="0"/>
      <w:marRight w:val="0"/>
      <w:marTop w:val="0"/>
      <w:marBottom w:val="0"/>
      <w:divBdr>
        <w:top w:val="none" w:sz="0" w:space="0" w:color="auto"/>
        <w:left w:val="none" w:sz="0" w:space="0" w:color="auto"/>
        <w:bottom w:val="none" w:sz="0" w:space="0" w:color="auto"/>
        <w:right w:val="none" w:sz="0" w:space="0" w:color="auto"/>
      </w:divBdr>
      <w:divsChild>
        <w:div w:id="1340547805">
          <w:marLeft w:val="547"/>
          <w:marRight w:val="0"/>
          <w:marTop w:val="106"/>
          <w:marBottom w:val="0"/>
          <w:divBdr>
            <w:top w:val="none" w:sz="0" w:space="0" w:color="auto"/>
            <w:left w:val="none" w:sz="0" w:space="0" w:color="auto"/>
            <w:bottom w:val="none" w:sz="0" w:space="0" w:color="auto"/>
            <w:right w:val="none" w:sz="0" w:space="0" w:color="auto"/>
          </w:divBdr>
        </w:div>
        <w:div w:id="454912003">
          <w:marLeft w:val="547"/>
          <w:marRight w:val="0"/>
          <w:marTop w:val="106"/>
          <w:marBottom w:val="0"/>
          <w:divBdr>
            <w:top w:val="none" w:sz="0" w:space="0" w:color="auto"/>
            <w:left w:val="none" w:sz="0" w:space="0" w:color="auto"/>
            <w:bottom w:val="none" w:sz="0" w:space="0" w:color="auto"/>
            <w:right w:val="none" w:sz="0" w:space="0" w:color="auto"/>
          </w:divBdr>
        </w:div>
        <w:div w:id="1909997389">
          <w:marLeft w:val="547"/>
          <w:marRight w:val="0"/>
          <w:marTop w:val="106"/>
          <w:marBottom w:val="0"/>
          <w:divBdr>
            <w:top w:val="none" w:sz="0" w:space="0" w:color="auto"/>
            <w:left w:val="none" w:sz="0" w:space="0" w:color="auto"/>
            <w:bottom w:val="none" w:sz="0" w:space="0" w:color="auto"/>
            <w:right w:val="none" w:sz="0" w:space="0" w:color="auto"/>
          </w:divBdr>
        </w:div>
        <w:div w:id="327292508">
          <w:marLeft w:val="547"/>
          <w:marRight w:val="0"/>
          <w:marTop w:val="106"/>
          <w:marBottom w:val="0"/>
          <w:divBdr>
            <w:top w:val="none" w:sz="0" w:space="0" w:color="auto"/>
            <w:left w:val="none" w:sz="0" w:space="0" w:color="auto"/>
            <w:bottom w:val="none" w:sz="0" w:space="0" w:color="auto"/>
            <w:right w:val="none" w:sz="0" w:space="0" w:color="auto"/>
          </w:divBdr>
        </w:div>
        <w:div w:id="1367752360">
          <w:marLeft w:val="547"/>
          <w:marRight w:val="0"/>
          <w:marTop w:val="106"/>
          <w:marBottom w:val="0"/>
          <w:divBdr>
            <w:top w:val="none" w:sz="0" w:space="0" w:color="auto"/>
            <w:left w:val="none" w:sz="0" w:space="0" w:color="auto"/>
            <w:bottom w:val="none" w:sz="0" w:space="0" w:color="auto"/>
            <w:right w:val="none" w:sz="0" w:space="0" w:color="auto"/>
          </w:divBdr>
        </w:div>
        <w:div w:id="1586767730">
          <w:marLeft w:val="547"/>
          <w:marRight w:val="0"/>
          <w:marTop w:val="106"/>
          <w:marBottom w:val="0"/>
          <w:divBdr>
            <w:top w:val="none" w:sz="0" w:space="0" w:color="auto"/>
            <w:left w:val="none" w:sz="0" w:space="0" w:color="auto"/>
            <w:bottom w:val="none" w:sz="0" w:space="0" w:color="auto"/>
            <w:right w:val="none" w:sz="0" w:space="0" w:color="auto"/>
          </w:divBdr>
        </w:div>
        <w:div w:id="1654718999">
          <w:marLeft w:val="547"/>
          <w:marRight w:val="0"/>
          <w:marTop w:val="106"/>
          <w:marBottom w:val="0"/>
          <w:divBdr>
            <w:top w:val="none" w:sz="0" w:space="0" w:color="auto"/>
            <w:left w:val="none" w:sz="0" w:space="0" w:color="auto"/>
            <w:bottom w:val="none" w:sz="0" w:space="0" w:color="auto"/>
            <w:right w:val="none" w:sz="0" w:space="0" w:color="auto"/>
          </w:divBdr>
        </w:div>
        <w:div w:id="1122728693">
          <w:marLeft w:val="547"/>
          <w:marRight w:val="0"/>
          <w:marTop w:val="106"/>
          <w:marBottom w:val="0"/>
          <w:divBdr>
            <w:top w:val="none" w:sz="0" w:space="0" w:color="auto"/>
            <w:left w:val="none" w:sz="0" w:space="0" w:color="auto"/>
            <w:bottom w:val="none" w:sz="0" w:space="0" w:color="auto"/>
            <w:right w:val="none" w:sz="0" w:space="0" w:color="auto"/>
          </w:divBdr>
        </w:div>
        <w:div w:id="725760436">
          <w:marLeft w:val="547"/>
          <w:marRight w:val="0"/>
          <w:marTop w:val="106"/>
          <w:marBottom w:val="0"/>
          <w:divBdr>
            <w:top w:val="none" w:sz="0" w:space="0" w:color="auto"/>
            <w:left w:val="none" w:sz="0" w:space="0" w:color="auto"/>
            <w:bottom w:val="none" w:sz="0" w:space="0" w:color="auto"/>
            <w:right w:val="none" w:sz="0" w:space="0" w:color="auto"/>
          </w:divBdr>
        </w:div>
      </w:divsChild>
    </w:div>
    <w:div w:id="922379578">
      <w:bodyDiv w:val="1"/>
      <w:marLeft w:val="0"/>
      <w:marRight w:val="0"/>
      <w:marTop w:val="0"/>
      <w:marBottom w:val="0"/>
      <w:divBdr>
        <w:top w:val="none" w:sz="0" w:space="0" w:color="auto"/>
        <w:left w:val="none" w:sz="0" w:space="0" w:color="auto"/>
        <w:bottom w:val="none" w:sz="0" w:space="0" w:color="auto"/>
        <w:right w:val="none" w:sz="0" w:space="0" w:color="auto"/>
      </w:divBdr>
      <w:divsChild>
        <w:div w:id="1827209875">
          <w:marLeft w:val="0"/>
          <w:marRight w:val="0"/>
          <w:marTop w:val="40"/>
          <w:marBottom w:val="0"/>
          <w:divBdr>
            <w:top w:val="none" w:sz="0" w:space="0" w:color="auto"/>
            <w:left w:val="none" w:sz="0" w:space="0" w:color="auto"/>
            <w:bottom w:val="none" w:sz="0" w:space="0" w:color="auto"/>
            <w:right w:val="none" w:sz="0" w:space="0" w:color="auto"/>
          </w:divBdr>
        </w:div>
        <w:div w:id="947934056">
          <w:marLeft w:val="0"/>
          <w:marRight w:val="0"/>
          <w:marTop w:val="40"/>
          <w:marBottom w:val="0"/>
          <w:divBdr>
            <w:top w:val="none" w:sz="0" w:space="0" w:color="auto"/>
            <w:left w:val="none" w:sz="0" w:space="0" w:color="auto"/>
            <w:bottom w:val="none" w:sz="0" w:space="0" w:color="auto"/>
            <w:right w:val="none" w:sz="0" w:space="0" w:color="auto"/>
          </w:divBdr>
        </w:div>
        <w:div w:id="1750694614">
          <w:marLeft w:val="0"/>
          <w:marRight w:val="0"/>
          <w:marTop w:val="40"/>
          <w:marBottom w:val="0"/>
          <w:divBdr>
            <w:top w:val="none" w:sz="0" w:space="0" w:color="auto"/>
            <w:left w:val="none" w:sz="0" w:space="0" w:color="auto"/>
            <w:bottom w:val="none" w:sz="0" w:space="0" w:color="auto"/>
            <w:right w:val="none" w:sz="0" w:space="0" w:color="auto"/>
          </w:divBdr>
        </w:div>
        <w:div w:id="323971217">
          <w:marLeft w:val="0"/>
          <w:marRight w:val="0"/>
          <w:marTop w:val="40"/>
          <w:marBottom w:val="0"/>
          <w:divBdr>
            <w:top w:val="none" w:sz="0" w:space="0" w:color="auto"/>
            <w:left w:val="none" w:sz="0" w:space="0" w:color="auto"/>
            <w:bottom w:val="none" w:sz="0" w:space="0" w:color="auto"/>
            <w:right w:val="none" w:sz="0" w:space="0" w:color="auto"/>
          </w:divBdr>
        </w:div>
        <w:div w:id="562718766">
          <w:marLeft w:val="0"/>
          <w:marRight w:val="0"/>
          <w:marTop w:val="40"/>
          <w:marBottom w:val="0"/>
          <w:divBdr>
            <w:top w:val="none" w:sz="0" w:space="0" w:color="auto"/>
            <w:left w:val="none" w:sz="0" w:space="0" w:color="auto"/>
            <w:bottom w:val="none" w:sz="0" w:space="0" w:color="auto"/>
            <w:right w:val="none" w:sz="0" w:space="0" w:color="auto"/>
          </w:divBdr>
        </w:div>
        <w:div w:id="1292051820">
          <w:marLeft w:val="0"/>
          <w:marRight w:val="0"/>
          <w:marTop w:val="40"/>
          <w:marBottom w:val="0"/>
          <w:divBdr>
            <w:top w:val="none" w:sz="0" w:space="0" w:color="auto"/>
            <w:left w:val="none" w:sz="0" w:space="0" w:color="auto"/>
            <w:bottom w:val="none" w:sz="0" w:space="0" w:color="auto"/>
            <w:right w:val="none" w:sz="0" w:space="0" w:color="auto"/>
          </w:divBdr>
        </w:div>
      </w:divsChild>
    </w:div>
    <w:div w:id="1008677693">
      <w:bodyDiv w:val="1"/>
      <w:marLeft w:val="0"/>
      <w:marRight w:val="0"/>
      <w:marTop w:val="0"/>
      <w:marBottom w:val="0"/>
      <w:divBdr>
        <w:top w:val="none" w:sz="0" w:space="0" w:color="auto"/>
        <w:left w:val="none" w:sz="0" w:space="0" w:color="auto"/>
        <w:bottom w:val="none" w:sz="0" w:space="0" w:color="auto"/>
        <w:right w:val="none" w:sz="0" w:space="0" w:color="auto"/>
      </w:divBdr>
    </w:div>
    <w:div w:id="1132938533">
      <w:bodyDiv w:val="1"/>
      <w:marLeft w:val="0"/>
      <w:marRight w:val="0"/>
      <w:marTop w:val="0"/>
      <w:marBottom w:val="0"/>
      <w:divBdr>
        <w:top w:val="none" w:sz="0" w:space="0" w:color="auto"/>
        <w:left w:val="none" w:sz="0" w:space="0" w:color="auto"/>
        <w:bottom w:val="none" w:sz="0" w:space="0" w:color="auto"/>
        <w:right w:val="none" w:sz="0" w:space="0" w:color="auto"/>
      </w:divBdr>
    </w:div>
    <w:div w:id="1189417891">
      <w:bodyDiv w:val="1"/>
      <w:marLeft w:val="0"/>
      <w:marRight w:val="0"/>
      <w:marTop w:val="0"/>
      <w:marBottom w:val="0"/>
      <w:divBdr>
        <w:top w:val="none" w:sz="0" w:space="0" w:color="auto"/>
        <w:left w:val="none" w:sz="0" w:space="0" w:color="auto"/>
        <w:bottom w:val="none" w:sz="0" w:space="0" w:color="auto"/>
        <w:right w:val="none" w:sz="0" w:space="0" w:color="auto"/>
      </w:divBdr>
    </w:div>
    <w:div w:id="1230001666">
      <w:bodyDiv w:val="1"/>
      <w:marLeft w:val="0"/>
      <w:marRight w:val="0"/>
      <w:marTop w:val="0"/>
      <w:marBottom w:val="0"/>
      <w:divBdr>
        <w:top w:val="none" w:sz="0" w:space="0" w:color="auto"/>
        <w:left w:val="none" w:sz="0" w:space="0" w:color="auto"/>
        <w:bottom w:val="none" w:sz="0" w:space="0" w:color="auto"/>
        <w:right w:val="none" w:sz="0" w:space="0" w:color="auto"/>
      </w:divBdr>
    </w:div>
    <w:div w:id="1236624280">
      <w:bodyDiv w:val="1"/>
      <w:marLeft w:val="0"/>
      <w:marRight w:val="0"/>
      <w:marTop w:val="0"/>
      <w:marBottom w:val="0"/>
      <w:divBdr>
        <w:top w:val="none" w:sz="0" w:space="0" w:color="auto"/>
        <w:left w:val="none" w:sz="0" w:space="0" w:color="auto"/>
        <w:bottom w:val="none" w:sz="0" w:space="0" w:color="auto"/>
        <w:right w:val="none" w:sz="0" w:space="0" w:color="auto"/>
      </w:divBdr>
      <w:divsChild>
        <w:div w:id="740250213">
          <w:marLeft w:val="547"/>
          <w:marRight w:val="0"/>
          <w:marTop w:val="115"/>
          <w:marBottom w:val="0"/>
          <w:divBdr>
            <w:top w:val="none" w:sz="0" w:space="0" w:color="auto"/>
            <w:left w:val="none" w:sz="0" w:space="0" w:color="auto"/>
            <w:bottom w:val="none" w:sz="0" w:space="0" w:color="auto"/>
            <w:right w:val="none" w:sz="0" w:space="0" w:color="auto"/>
          </w:divBdr>
        </w:div>
        <w:div w:id="282267536">
          <w:marLeft w:val="547"/>
          <w:marRight w:val="0"/>
          <w:marTop w:val="115"/>
          <w:marBottom w:val="0"/>
          <w:divBdr>
            <w:top w:val="none" w:sz="0" w:space="0" w:color="auto"/>
            <w:left w:val="none" w:sz="0" w:space="0" w:color="auto"/>
            <w:bottom w:val="none" w:sz="0" w:space="0" w:color="auto"/>
            <w:right w:val="none" w:sz="0" w:space="0" w:color="auto"/>
          </w:divBdr>
        </w:div>
        <w:div w:id="599139336">
          <w:marLeft w:val="547"/>
          <w:marRight w:val="0"/>
          <w:marTop w:val="115"/>
          <w:marBottom w:val="0"/>
          <w:divBdr>
            <w:top w:val="none" w:sz="0" w:space="0" w:color="auto"/>
            <w:left w:val="none" w:sz="0" w:space="0" w:color="auto"/>
            <w:bottom w:val="none" w:sz="0" w:space="0" w:color="auto"/>
            <w:right w:val="none" w:sz="0" w:space="0" w:color="auto"/>
          </w:divBdr>
        </w:div>
        <w:div w:id="1634213711">
          <w:marLeft w:val="547"/>
          <w:marRight w:val="0"/>
          <w:marTop w:val="115"/>
          <w:marBottom w:val="0"/>
          <w:divBdr>
            <w:top w:val="none" w:sz="0" w:space="0" w:color="auto"/>
            <w:left w:val="none" w:sz="0" w:space="0" w:color="auto"/>
            <w:bottom w:val="none" w:sz="0" w:space="0" w:color="auto"/>
            <w:right w:val="none" w:sz="0" w:space="0" w:color="auto"/>
          </w:divBdr>
        </w:div>
        <w:div w:id="805970533">
          <w:marLeft w:val="547"/>
          <w:marRight w:val="0"/>
          <w:marTop w:val="115"/>
          <w:marBottom w:val="0"/>
          <w:divBdr>
            <w:top w:val="none" w:sz="0" w:space="0" w:color="auto"/>
            <w:left w:val="none" w:sz="0" w:space="0" w:color="auto"/>
            <w:bottom w:val="none" w:sz="0" w:space="0" w:color="auto"/>
            <w:right w:val="none" w:sz="0" w:space="0" w:color="auto"/>
          </w:divBdr>
        </w:div>
        <w:div w:id="379941987">
          <w:marLeft w:val="547"/>
          <w:marRight w:val="0"/>
          <w:marTop w:val="115"/>
          <w:marBottom w:val="0"/>
          <w:divBdr>
            <w:top w:val="none" w:sz="0" w:space="0" w:color="auto"/>
            <w:left w:val="none" w:sz="0" w:space="0" w:color="auto"/>
            <w:bottom w:val="none" w:sz="0" w:space="0" w:color="auto"/>
            <w:right w:val="none" w:sz="0" w:space="0" w:color="auto"/>
          </w:divBdr>
        </w:div>
        <w:div w:id="828861602">
          <w:marLeft w:val="547"/>
          <w:marRight w:val="0"/>
          <w:marTop w:val="115"/>
          <w:marBottom w:val="0"/>
          <w:divBdr>
            <w:top w:val="none" w:sz="0" w:space="0" w:color="auto"/>
            <w:left w:val="none" w:sz="0" w:space="0" w:color="auto"/>
            <w:bottom w:val="none" w:sz="0" w:space="0" w:color="auto"/>
            <w:right w:val="none" w:sz="0" w:space="0" w:color="auto"/>
          </w:divBdr>
        </w:div>
        <w:div w:id="648175847">
          <w:marLeft w:val="547"/>
          <w:marRight w:val="0"/>
          <w:marTop w:val="115"/>
          <w:marBottom w:val="0"/>
          <w:divBdr>
            <w:top w:val="none" w:sz="0" w:space="0" w:color="auto"/>
            <w:left w:val="none" w:sz="0" w:space="0" w:color="auto"/>
            <w:bottom w:val="none" w:sz="0" w:space="0" w:color="auto"/>
            <w:right w:val="none" w:sz="0" w:space="0" w:color="auto"/>
          </w:divBdr>
        </w:div>
        <w:div w:id="376665366">
          <w:marLeft w:val="547"/>
          <w:marRight w:val="0"/>
          <w:marTop w:val="115"/>
          <w:marBottom w:val="0"/>
          <w:divBdr>
            <w:top w:val="none" w:sz="0" w:space="0" w:color="auto"/>
            <w:left w:val="none" w:sz="0" w:space="0" w:color="auto"/>
            <w:bottom w:val="none" w:sz="0" w:space="0" w:color="auto"/>
            <w:right w:val="none" w:sz="0" w:space="0" w:color="auto"/>
          </w:divBdr>
        </w:div>
        <w:div w:id="1779981357">
          <w:marLeft w:val="547"/>
          <w:marRight w:val="0"/>
          <w:marTop w:val="115"/>
          <w:marBottom w:val="0"/>
          <w:divBdr>
            <w:top w:val="none" w:sz="0" w:space="0" w:color="auto"/>
            <w:left w:val="none" w:sz="0" w:space="0" w:color="auto"/>
            <w:bottom w:val="none" w:sz="0" w:space="0" w:color="auto"/>
            <w:right w:val="none" w:sz="0" w:space="0" w:color="auto"/>
          </w:divBdr>
        </w:div>
      </w:divsChild>
    </w:div>
    <w:div w:id="1505436589">
      <w:bodyDiv w:val="1"/>
      <w:marLeft w:val="0"/>
      <w:marRight w:val="0"/>
      <w:marTop w:val="0"/>
      <w:marBottom w:val="0"/>
      <w:divBdr>
        <w:top w:val="none" w:sz="0" w:space="0" w:color="auto"/>
        <w:left w:val="none" w:sz="0" w:space="0" w:color="auto"/>
        <w:bottom w:val="none" w:sz="0" w:space="0" w:color="auto"/>
        <w:right w:val="none" w:sz="0" w:space="0" w:color="auto"/>
      </w:divBdr>
    </w:div>
    <w:div w:id="1533033049">
      <w:bodyDiv w:val="1"/>
      <w:marLeft w:val="0"/>
      <w:marRight w:val="0"/>
      <w:marTop w:val="0"/>
      <w:marBottom w:val="0"/>
      <w:divBdr>
        <w:top w:val="none" w:sz="0" w:space="0" w:color="auto"/>
        <w:left w:val="none" w:sz="0" w:space="0" w:color="auto"/>
        <w:bottom w:val="none" w:sz="0" w:space="0" w:color="auto"/>
        <w:right w:val="none" w:sz="0" w:space="0" w:color="auto"/>
      </w:divBdr>
      <w:divsChild>
        <w:div w:id="1391919891">
          <w:marLeft w:val="547"/>
          <w:marRight w:val="0"/>
          <w:marTop w:val="77"/>
          <w:marBottom w:val="0"/>
          <w:divBdr>
            <w:top w:val="none" w:sz="0" w:space="0" w:color="auto"/>
            <w:left w:val="none" w:sz="0" w:space="0" w:color="auto"/>
            <w:bottom w:val="none" w:sz="0" w:space="0" w:color="auto"/>
            <w:right w:val="none" w:sz="0" w:space="0" w:color="auto"/>
          </w:divBdr>
        </w:div>
        <w:div w:id="1849632647">
          <w:marLeft w:val="547"/>
          <w:marRight w:val="0"/>
          <w:marTop w:val="77"/>
          <w:marBottom w:val="0"/>
          <w:divBdr>
            <w:top w:val="none" w:sz="0" w:space="0" w:color="auto"/>
            <w:left w:val="none" w:sz="0" w:space="0" w:color="auto"/>
            <w:bottom w:val="none" w:sz="0" w:space="0" w:color="auto"/>
            <w:right w:val="none" w:sz="0" w:space="0" w:color="auto"/>
          </w:divBdr>
        </w:div>
        <w:div w:id="1931697480">
          <w:marLeft w:val="547"/>
          <w:marRight w:val="0"/>
          <w:marTop w:val="77"/>
          <w:marBottom w:val="0"/>
          <w:divBdr>
            <w:top w:val="none" w:sz="0" w:space="0" w:color="auto"/>
            <w:left w:val="none" w:sz="0" w:space="0" w:color="auto"/>
            <w:bottom w:val="none" w:sz="0" w:space="0" w:color="auto"/>
            <w:right w:val="none" w:sz="0" w:space="0" w:color="auto"/>
          </w:divBdr>
        </w:div>
        <w:div w:id="1175145877">
          <w:marLeft w:val="547"/>
          <w:marRight w:val="0"/>
          <w:marTop w:val="77"/>
          <w:marBottom w:val="0"/>
          <w:divBdr>
            <w:top w:val="none" w:sz="0" w:space="0" w:color="auto"/>
            <w:left w:val="none" w:sz="0" w:space="0" w:color="auto"/>
            <w:bottom w:val="none" w:sz="0" w:space="0" w:color="auto"/>
            <w:right w:val="none" w:sz="0" w:space="0" w:color="auto"/>
          </w:divBdr>
        </w:div>
        <w:div w:id="1564829236">
          <w:marLeft w:val="547"/>
          <w:marRight w:val="0"/>
          <w:marTop w:val="77"/>
          <w:marBottom w:val="0"/>
          <w:divBdr>
            <w:top w:val="none" w:sz="0" w:space="0" w:color="auto"/>
            <w:left w:val="none" w:sz="0" w:space="0" w:color="auto"/>
            <w:bottom w:val="none" w:sz="0" w:space="0" w:color="auto"/>
            <w:right w:val="none" w:sz="0" w:space="0" w:color="auto"/>
          </w:divBdr>
        </w:div>
        <w:div w:id="202641448">
          <w:marLeft w:val="547"/>
          <w:marRight w:val="0"/>
          <w:marTop w:val="77"/>
          <w:marBottom w:val="0"/>
          <w:divBdr>
            <w:top w:val="none" w:sz="0" w:space="0" w:color="auto"/>
            <w:left w:val="none" w:sz="0" w:space="0" w:color="auto"/>
            <w:bottom w:val="none" w:sz="0" w:space="0" w:color="auto"/>
            <w:right w:val="none" w:sz="0" w:space="0" w:color="auto"/>
          </w:divBdr>
        </w:div>
        <w:div w:id="1465780610">
          <w:marLeft w:val="547"/>
          <w:marRight w:val="0"/>
          <w:marTop w:val="77"/>
          <w:marBottom w:val="0"/>
          <w:divBdr>
            <w:top w:val="none" w:sz="0" w:space="0" w:color="auto"/>
            <w:left w:val="none" w:sz="0" w:space="0" w:color="auto"/>
            <w:bottom w:val="none" w:sz="0" w:space="0" w:color="auto"/>
            <w:right w:val="none" w:sz="0" w:space="0" w:color="auto"/>
          </w:divBdr>
        </w:div>
        <w:div w:id="1480272115">
          <w:marLeft w:val="547"/>
          <w:marRight w:val="0"/>
          <w:marTop w:val="77"/>
          <w:marBottom w:val="0"/>
          <w:divBdr>
            <w:top w:val="none" w:sz="0" w:space="0" w:color="auto"/>
            <w:left w:val="none" w:sz="0" w:space="0" w:color="auto"/>
            <w:bottom w:val="none" w:sz="0" w:space="0" w:color="auto"/>
            <w:right w:val="none" w:sz="0" w:space="0" w:color="auto"/>
          </w:divBdr>
        </w:div>
        <w:div w:id="2100053304">
          <w:marLeft w:val="547"/>
          <w:marRight w:val="0"/>
          <w:marTop w:val="77"/>
          <w:marBottom w:val="0"/>
          <w:divBdr>
            <w:top w:val="none" w:sz="0" w:space="0" w:color="auto"/>
            <w:left w:val="none" w:sz="0" w:space="0" w:color="auto"/>
            <w:bottom w:val="none" w:sz="0" w:space="0" w:color="auto"/>
            <w:right w:val="none" w:sz="0" w:space="0" w:color="auto"/>
          </w:divBdr>
        </w:div>
        <w:div w:id="99110573">
          <w:marLeft w:val="547"/>
          <w:marRight w:val="0"/>
          <w:marTop w:val="77"/>
          <w:marBottom w:val="0"/>
          <w:divBdr>
            <w:top w:val="none" w:sz="0" w:space="0" w:color="auto"/>
            <w:left w:val="none" w:sz="0" w:space="0" w:color="auto"/>
            <w:bottom w:val="none" w:sz="0" w:space="0" w:color="auto"/>
            <w:right w:val="none" w:sz="0" w:space="0" w:color="auto"/>
          </w:divBdr>
        </w:div>
        <w:div w:id="1926037826">
          <w:marLeft w:val="547"/>
          <w:marRight w:val="0"/>
          <w:marTop w:val="77"/>
          <w:marBottom w:val="0"/>
          <w:divBdr>
            <w:top w:val="none" w:sz="0" w:space="0" w:color="auto"/>
            <w:left w:val="none" w:sz="0" w:space="0" w:color="auto"/>
            <w:bottom w:val="none" w:sz="0" w:space="0" w:color="auto"/>
            <w:right w:val="none" w:sz="0" w:space="0" w:color="auto"/>
          </w:divBdr>
        </w:div>
        <w:div w:id="1231501414">
          <w:marLeft w:val="547"/>
          <w:marRight w:val="0"/>
          <w:marTop w:val="77"/>
          <w:marBottom w:val="0"/>
          <w:divBdr>
            <w:top w:val="none" w:sz="0" w:space="0" w:color="auto"/>
            <w:left w:val="none" w:sz="0" w:space="0" w:color="auto"/>
            <w:bottom w:val="none" w:sz="0" w:space="0" w:color="auto"/>
            <w:right w:val="none" w:sz="0" w:space="0" w:color="auto"/>
          </w:divBdr>
        </w:div>
        <w:div w:id="890655484">
          <w:marLeft w:val="547"/>
          <w:marRight w:val="0"/>
          <w:marTop w:val="77"/>
          <w:marBottom w:val="0"/>
          <w:divBdr>
            <w:top w:val="none" w:sz="0" w:space="0" w:color="auto"/>
            <w:left w:val="none" w:sz="0" w:space="0" w:color="auto"/>
            <w:bottom w:val="none" w:sz="0" w:space="0" w:color="auto"/>
            <w:right w:val="none" w:sz="0" w:space="0" w:color="auto"/>
          </w:divBdr>
        </w:div>
        <w:div w:id="951016816">
          <w:marLeft w:val="547"/>
          <w:marRight w:val="0"/>
          <w:marTop w:val="77"/>
          <w:marBottom w:val="0"/>
          <w:divBdr>
            <w:top w:val="none" w:sz="0" w:space="0" w:color="auto"/>
            <w:left w:val="none" w:sz="0" w:space="0" w:color="auto"/>
            <w:bottom w:val="none" w:sz="0" w:space="0" w:color="auto"/>
            <w:right w:val="none" w:sz="0" w:space="0" w:color="auto"/>
          </w:divBdr>
        </w:div>
        <w:div w:id="1164324182">
          <w:marLeft w:val="547"/>
          <w:marRight w:val="0"/>
          <w:marTop w:val="77"/>
          <w:marBottom w:val="0"/>
          <w:divBdr>
            <w:top w:val="none" w:sz="0" w:space="0" w:color="auto"/>
            <w:left w:val="none" w:sz="0" w:space="0" w:color="auto"/>
            <w:bottom w:val="none" w:sz="0" w:space="0" w:color="auto"/>
            <w:right w:val="none" w:sz="0" w:space="0" w:color="auto"/>
          </w:divBdr>
        </w:div>
        <w:div w:id="1142432315">
          <w:marLeft w:val="547"/>
          <w:marRight w:val="0"/>
          <w:marTop w:val="77"/>
          <w:marBottom w:val="0"/>
          <w:divBdr>
            <w:top w:val="none" w:sz="0" w:space="0" w:color="auto"/>
            <w:left w:val="none" w:sz="0" w:space="0" w:color="auto"/>
            <w:bottom w:val="none" w:sz="0" w:space="0" w:color="auto"/>
            <w:right w:val="none" w:sz="0" w:space="0" w:color="auto"/>
          </w:divBdr>
        </w:div>
        <w:div w:id="1041629386">
          <w:marLeft w:val="547"/>
          <w:marRight w:val="0"/>
          <w:marTop w:val="77"/>
          <w:marBottom w:val="0"/>
          <w:divBdr>
            <w:top w:val="none" w:sz="0" w:space="0" w:color="auto"/>
            <w:left w:val="none" w:sz="0" w:space="0" w:color="auto"/>
            <w:bottom w:val="none" w:sz="0" w:space="0" w:color="auto"/>
            <w:right w:val="none" w:sz="0" w:space="0" w:color="auto"/>
          </w:divBdr>
        </w:div>
      </w:divsChild>
    </w:div>
    <w:div w:id="1553076068">
      <w:bodyDiv w:val="1"/>
      <w:marLeft w:val="0"/>
      <w:marRight w:val="0"/>
      <w:marTop w:val="0"/>
      <w:marBottom w:val="0"/>
      <w:divBdr>
        <w:top w:val="none" w:sz="0" w:space="0" w:color="auto"/>
        <w:left w:val="none" w:sz="0" w:space="0" w:color="auto"/>
        <w:bottom w:val="none" w:sz="0" w:space="0" w:color="auto"/>
        <w:right w:val="none" w:sz="0" w:space="0" w:color="auto"/>
      </w:divBdr>
    </w:div>
    <w:div w:id="1841843690">
      <w:bodyDiv w:val="1"/>
      <w:marLeft w:val="0"/>
      <w:marRight w:val="0"/>
      <w:marTop w:val="0"/>
      <w:marBottom w:val="0"/>
      <w:divBdr>
        <w:top w:val="none" w:sz="0" w:space="0" w:color="auto"/>
        <w:left w:val="none" w:sz="0" w:space="0" w:color="auto"/>
        <w:bottom w:val="none" w:sz="0" w:space="0" w:color="auto"/>
        <w:right w:val="none" w:sz="0" w:space="0" w:color="auto"/>
      </w:divBdr>
    </w:div>
    <w:div w:id="1843088352">
      <w:bodyDiv w:val="1"/>
      <w:marLeft w:val="0"/>
      <w:marRight w:val="0"/>
      <w:marTop w:val="0"/>
      <w:marBottom w:val="0"/>
      <w:divBdr>
        <w:top w:val="none" w:sz="0" w:space="0" w:color="auto"/>
        <w:left w:val="none" w:sz="0" w:space="0" w:color="auto"/>
        <w:bottom w:val="none" w:sz="0" w:space="0" w:color="auto"/>
        <w:right w:val="none" w:sz="0" w:space="0" w:color="auto"/>
      </w:divBdr>
    </w:div>
    <w:div w:id="1907184479">
      <w:bodyDiv w:val="1"/>
      <w:marLeft w:val="0"/>
      <w:marRight w:val="0"/>
      <w:marTop w:val="0"/>
      <w:marBottom w:val="0"/>
      <w:divBdr>
        <w:top w:val="none" w:sz="0" w:space="0" w:color="auto"/>
        <w:left w:val="none" w:sz="0" w:space="0" w:color="auto"/>
        <w:bottom w:val="none" w:sz="0" w:space="0" w:color="auto"/>
        <w:right w:val="none" w:sz="0" w:space="0" w:color="auto"/>
      </w:divBdr>
      <w:divsChild>
        <w:div w:id="410125695">
          <w:marLeft w:val="547"/>
          <w:marRight w:val="0"/>
          <w:marTop w:val="0"/>
          <w:marBottom w:val="0"/>
          <w:divBdr>
            <w:top w:val="none" w:sz="0" w:space="0" w:color="auto"/>
            <w:left w:val="none" w:sz="0" w:space="0" w:color="auto"/>
            <w:bottom w:val="none" w:sz="0" w:space="0" w:color="auto"/>
            <w:right w:val="none" w:sz="0" w:space="0" w:color="auto"/>
          </w:divBdr>
        </w:div>
      </w:divsChild>
    </w:div>
    <w:div w:id="20191948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diagramQuickStyle" Target="diagrams/quickStyle1.xml"/><Relationship Id="rId18" Type="http://schemas.openxmlformats.org/officeDocument/2006/relationships/footer" Target="footer3.xml"/><Relationship Id="rId3" Type="http://schemas.openxmlformats.org/officeDocument/2006/relationships/styles" Target="styles.xml"/><Relationship Id="rId21" Type="http://schemas.microsoft.com/office/2007/relationships/diagramDrawing" Target="diagrams/drawing1.xml"/><Relationship Id="rId7" Type="http://schemas.openxmlformats.org/officeDocument/2006/relationships/endnotes" Target="endnotes.xml"/><Relationship Id="rId12" Type="http://schemas.openxmlformats.org/officeDocument/2006/relationships/diagramLayout" Target="diagrams/layout1.xm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Data" Target="diagrams/data1.xm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chart" Target="charts/chart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diagramColors" Target="diagrams/colors1.xml"/><Relationship Id="rId22" Type="http://schemas.microsoft.com/office/2007/relationships/stylesWithEffects" Target="stylesWithEffect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MIRELA\Documents\MIRELA%2003-08-2016\2014_P\Downloads\Lokalna%20ekonomija_dopuna%20za%202015.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MIRELA\Documents\MIRELA%2003-08-2016\2014_P\Downloads\Lokalna%20ekonomija_dopuna%20za%202015.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US"/>
  <c:chart>
    <c:autoTitleDeleted val="1"/>
    <c:view3D>
      <c:rAngAx val="1"/>
    </c:view3D>
    <c:plotArea>
      <c:layout/>
      <c:bar3DChart>
        <c:barDir val="bar"/>
        <c:grouping val="clustered"/>
        <c:ser>
          <c:idx val="0"/>
          <c:order val="0"/>
          <c:dLbls>
            <c:spPr>
              <a:noFill/>
              <a:ln>
                <a:noFill/>
              </a:ln>
              <a:effectLst/>
            </c:spPr>
            <c:txPr>
              <a:bodyPr/>
              <a:lstStyle/>
              <a:p>
                <a:pPr>
                  <a:defRPr lang="hr-BA"/>
                </a:pPr>
                <a:endParaRPr lang="en-US"/>
              </a:p>
            </c:txPr>
            <c:showVal val="1"/>
            <c:extLst>
              <c:ext xmlns:c15="http://schemas.microsoft.com/office/drawing/2012/chart" uri="{CE6537A1-D6FC-4f65-9D91-7224C49458BB}">
                <c15:showLeaderLines val="0"/>
              </c:ext>
            </c:extLst>
          </c:dLbls>
          <c:cat>
            <c:strRef>
              <c:f>Sheet1!$N$8:$N$12</c:f>
              <c:strCache>
                <c:ptCount val="5"/>
                <c:pt idx="0">
                  <c:v>2011.</c:v>
                </c:pt>
                <c:pt idx="1">
                  <c:v>2012.</c:v>
                </c:pt>
                <c:pt idx="2">
                  <c:v>2013.</c:v>
                </c:pt>
                <c:pt idx="3">
                  <c:v>2014.</c:v>
                </c:pt>
                <c:pt idx="4">
                  <c:v>2015.</c:v>
                </c:pt>
              </c:strCache>
            </c:strRef>
          </c:cat>
          <c:val>
            <c:numRef>
              <c:f>Sheet1!$O$8:$O$12</c:f>
              <c:numCache>
                <c:formatCode>General</c:formatCode>
                <c:ptCount val="5"/>
                <c:pt idx="0">
                  <c:v>81</c:v>
                </c:pt>
                <c:pt idx="1">
                  <c:v>86</c:v>
                </c:pt>
                <c:pt idx="2">
                  <c:v>76</c:v>
                </c:pt>
                <c:pt idx="3">
                  <c:v>80</c:v>
                </c:pt>
                <c:pt idx="4">
                  <c:v>80</c:v>
                </c:pt>
              </c:numCache>
            </c:numRef>
          </c:val>
        </c:ser>
        <c:dLbls>
          <c:showVal val="1"/>
        </c:dLbls>
        <c:shape val="box"/>
        <c:axId val="80417536"/>
        <c:axId val="80419072"/>
        <c:axId val="0"/>
      </c:bar3DChart>
      <c:catAx>
        <c:axId val="80417536"/>
        <c:scaling>
          <c:orientation val="minMax"/>
        </c:scaling>
        <c:axPos val="l"/>
        <c:numFmt formatCode="General" sourceLinked="0"/>
        <c:majorTickMark val="none"/>
        <c:tickLblPos val="nextTo"/>
        <c:txPr>
          <a:bodyPr/>
          <a:lstStyle/>
          <a:p>
            <a:pPr>
              <a:defRPr lang="hr-BA"/>
            </a:pPr>
            <a:endParaRPr lang="en-US"/>
          </a:p>
        </c:txPr>
        <c:crossAx val="80419072"/>
        <c:crosses val="autoZero"/>
        <c:auto val="1"/>
        <c:lblAlgn val="ctr"/>
        <c:lblOffset val="100"/>
      </c:catAx>
      <c:valAx>
        <c:axId val="80419072"/>
        <c:scaling>
          <c:orientation val="minMax"/>
        </c:scaling>
        <c:delete val="1"/>
        <c:axPos val="b"/>
        <c:numFmt formatCode="General" sourceLinked="1"/>
        <c:tickLblPos val="none"/>
        <c:crossAx val="80417536"/>
        <c:crosses val="autoZero"/>
        <c:crossBetween val="between"/>
      </c:valAx>
    </c:plotArea>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US"/>
  <c:chart>
    <c:view3D>
      <c:rAngAx val="1"/>
    </c:view3D>
    <c:plotArea>
      <c:layout/>
      <c:bar3DChart>
        <c:barDir val="bar"/>
        <c:grouping val="clustered"/>
        <c:ser>
          <c:idx val="0"/>
          <c:order val="0"/>
          <c:tx>
            <c:strRef>
              <c:f>Sheet3!$A$2</c:f>
              <c:strCache>
                <c:ptCount val="1"/>
                <c:pt idx="0">
                  <c:v>Zaposleni</c:v>
                </c:pt>
              </c:strCache>
            </c:strRef>
          </c:tx>
          <c:cat>
            <c:strRef>
              <c:f>Sheet3!$B$1:$F$1</c:f>
              <c:strCache>
                <c:ptCount val="5"/>
                <c:pt idx="0">
                  <c:v>2011.</c:v>
                </c:pt>
                <c:pt idx="1">
                  <c:v>2012.</c:v>
                </c:pt>
                <c:pt idx="2">
                  <c:v>2013.</c:v>
                </c:pt>
                <c:pt idx="3">
                  <c:v>2014.</c:v>
                </c:pt>
                <c:pt idx="4">
                  <c:v>2015.</c:v>
                </c:pt>
              </c:strCache>
            </c:strRef>
          </c:cat>
          <c:val>
            <c:numRef>
              <c:f>Sheet3!$B$2:$F$2</c:f>
              <c:numCache>
                <c:formatCode>General</c:formatCode>
                <c:ptCount val="5"/>
                <c:pt idx="0">
                  <c:v>1202</c:v>
                </c:pt>
                <c:pt idx="1">
                  <c:v>1244</c:v>
                </c:pt>
                <c:pt idx="2">
                  <c:v>1400</c:v>
                </c:pt>
                <c:pt idx="3">
                  <c:v>1572</c:v>
                </c:pt>
                <c:pt idx="4">
                  <c:v>1622</c:v>
                </c:pt>
              </c:numCache>
            </c:numRef>
          </c:val>
        </c:ser>
        <c:ser>
          <c:idx val="1"/>
          <c:order val="1"/>
          <c:tx>
            <c:strRef>
              <c:f>Sheet3!$A$3</c:f>
              <c:strCache>
                <c:ptCount val="1"/>
                <c:pt idx="0">
                  <c:v>Nezaposleni</c:v>
                </c:pt>
              </c:strCache>
            </c:strRef>
          </c:tx>
          <c:cat>
            <c:strRef>
              <c:f>Sheet3!$B$1:$F$1</c:f>
              <c:strCache>
                <c:ptCount val="5"/>
                <c:pt idx="0">
                  <c:v>2011.</c:v>
                </c:pt>
                <c:pt idx="1">
                  <c:v>2012.</c:v>
                </c:pt>
                <c:pt idx="2">
                  <c:v>2013.</c:v>
                </c:pt>
                <c:pt idx="3">
                  <c:v>2014.</c:v>
                </c:pt>
                <c:pt idx="4">
                  <c:v>2015.</c:v>
                </c:pt>
              </c:strCache>
            </c:strRef>
          </c:cat>
          <c:val>
            <c:numRef>
              <c:f>Sheet3!$B$3:$F$3</c:f>
              <c:numCache>
                <c:formatCode>General</c:formatCode>
                <c:ptCount val="5"/>
                <c:pt idx="0">
                  <c:v>2738</c:v>
                </c:pt>
                <c:pt idx="1">
                  <c:v>2781</c:v>
                </c:pt>
                <c:pt idx="2">
                  <c:v>2756</c:v>
                </c:pt>
                <c:pt idx="3">
                  <c:v>2670</c:v>
                </c:pt>
                <c:pt idx="4">
                  <c:v>2536</c:v>
                </c:pt>
              </c:numCache>
            </c:numRef>
          </c:val>
        </c:ser>
        <c:shape val="box"/>
        <c:axId val="99708288"/>
        <c:axId val="99710080"/>
        <c:axId val="0"/>
      </c:bar3DChart>
      <c:catAx>
        <c:axId val="99708288"/>
        <c:scaling>
          <c:orientation val="minMax"/>
        </c:scaling>
        <c:axPos val="l"/>
        <c:numFmt formatCode="General" sourceLinked="0"/>
        <c:tickLblPos val="nextTo"/>
        <c:txPr>
          <a:bodyPr/>
          <a:lstStyle/>
          <a:p>
            <a:pPr>
              <a:defRPr lang="hr-BA"/>
            </a:pPr>
            <a:endParaRPr lang="en-US"/>
          </a:p>
        </c:txPr>
        <c:crossAx val="99710080"/>
        <c:crosses val="autoZero"/>
        <c:auto val="1"/>
        <c:lblAlgn val="ctr"/>
        <c:lblOffset val="100"/>
      </c:catAx>
      <c:valAx>
        <c:axId val="99710080"/>
        <c:scaling>
          <c:orientation val="minMax"/>
        </c:scaling>
        <c:axPos val="b"/>
        <c:majorGridlines/>
        <c:numFmt formatCode="General" sourceLinked="1"/>
        <c:tickLblPos val="nextTo"/>
        <c:txPr>
          <a:bodyPr/>
          <a:lstStyle/>
          <a:p>
            <a:pPr>
              <a:defRPr lang="hr-BA"/>
            </a:pPr>
            <a:endParaRPr lang="en-US"/>
          </a:p>
        </c:txPr>
        <c:crossAx val="99708288"/>
        <c:crosses val="autoZero"/>
        <c:crossBetween val="between"/>
      </c:valAx>
    </c:plotArea>
    <c:legend>
      <c:legendPos val="r"/>
      <c:txPr>
        <a:bodyPr/>
        <a:lstStyle/>
        <a:p>
          <a:pPr>
            <a:defRPr lang="hr-BA"/>
          </a:pPr>
          <a:endParaRPr lang="en-US"/>
        </a:p>
      </c:txPr>
    </c:legend>
    <c:plotVisOnly val="1"/>
    <c:dispBlanksAs val="gap"/>
  </c:chart>
  <c:externalData r:id="rId1"/>
</c:chartSpace>
</file>

<file path=word/diagrams/colors1.xml><?xml version="1.0" encoding="utf-8"?>
<dgm:colorsDef xmlns:dgm="http://schemas.openxmlformats.org/drawingml/2006/diagram" xmlns:a="http://schemas.openxmlformats.org/drawingml/2006/main" uniqueId="urn:microsoft.com/office/officeart/2005/8/colors/accent2_1">
  <dgm:title val=""/>
  <dgm:desc val=""/>
  <dgm:catLst>
    <dgm:cat type="accent2" pri="11100"/>
  </dgm:catLst>
  <dgm:styleLbl name="node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2">
        <a:shade val="80000"/>
      </a:schemeClr>
    </dgm:linClrLst>
    <dgm:effectClrLst/>
    <dgm:txLinClrLst/>
    <dgm:txFillClrLst/>
    <dgm:txEffectClrLst/>
  </dgm:styleLbl>
  <dgm:styleLbl name="node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f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align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bgImgPlace1">
    <dgm:fillClrLst meth="repeat">
      <a:schemeClr val="accent2">
        <a:tint val="40000"/>
      </a:schemeClr>
    </dgm:fillClrLst>
    <dgm:linClrLst meth="repeat">
      <a:schemeClr val="accent2">
        <a:shade val="80000"/>
      </a:schemeClr>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meth="repeat">
      <a:schemeClr val="dk1"/>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dgm:linClrLst>
    <dgm:effectClrLst/>
    <dgm:txLinClrLst/>
    <dgm:txFillClrLst meth="repeat">
      <a:schemeClr val="tx1"/>
    </dgm:txFillClrLst>
    <dgm:txEffectClrLst/>
  </dgm:styleLbl>
  <dgm:styleLbl name="asst0">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2">
        <a:shade val="80000"/>
      </a:schemeClr>
    </dgm:linClrLst>
    <dgm:effectClrLst/>
    <dgm:txLinClrLst/>
    <dgm:txFillClrLst meth="repeat">
      <a:schemeClr val="dk1"/>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dgm:txEffectClrLst/>
  </dgm:styleLbl>
  <dgm:styleLbl name="parChTrans2D2">
    <dgm:fillClrLst meth="repeat">
      <a:schemeClr val="accent2"/>
    </dgm:fillClrLst>
    <dgm:linClrLst meth="repeat">
      <a:schemeClr val="accent2"/>
    </dgm:linClrLst>
    <dgm:effectClrLst/>
    <dgm:txLinClrLst/>
    <dgm:txFillClrLst/>
    <dgm:txEffectClrLst/>
  </dgm:styleLbl>
  <dgm:styleLbl name="parChTrans2D3">
    <dgm:fillClrLst meth="repeat">
      <a:schemeClr val="accent2"/>
    </dgm:fillClrLst>
    <dgm:linClrLst meth="repeat">
      <a:schemeClr val="accent2"/>
    </dgm:linClrLst>
    <dgm:effectClrLst/>
    <dgm:txLinClrLst/>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conF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align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trAlignAcc1">
    <dgm:fillClrLst meth="repeat">
      <a:schemeClr val="accent2">
        <a:alpha val="40000"/>
        <a:tint val="40000"/>
      </a:schemeClr>
    </dgm:fillClrLst>
    <dgm:linClrLst meth="repeat">
      <a:schemeClr val="accent2"/>
    </dgm:linClrLst>
    <dgm:effectClrLst/>
    <dgm:txLinClrLst/>
    <dgm:txFillClrLst meth="repeat">
      <a:schemeClr val="dk1"/>
    </dgm:txFillClrLst>
    <dgm:txEffectClrLst/>
  </dgm:styleLbl>
  <dgm:styleLbl name="bgAcc1">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2">
        <a:alpha val="90000"/>
      </a:schemeClr>
    </dgm:linClrLst>
    <dgm:effectClrLst/>
    <dgm:txLinClrLst/>
    <dgm:txFillClrLst meth="repeat">
      <a:schemeClr val="dk1"/>
    </dgm:txFillClrLst>
    <dgm:txEffectClrLst/>
  </dgm:styleLbl>
  <dgm:styleLbl name="fgAcc0">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2">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3">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fgAcc4">
    <dgm:fillClrLst meth="repeat">
      <a:schemeClr val="accent2">
        <a:alpha val="90000"/>
        <a:tint val="4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F3AB0D5-9664-4433-8A5A-E84334C6D102}" type="doc">
      <dgm:prSet loTypeId="urn:microsoft.com/office/officeart/2005/8/layout/radial4" loCatId="relationship" qsTypeId="urn:microsoft.com/office/officeart/2005/8/quickstyle/simple2" qsCatId="simple" csTypeId="urn:microsoft.com/office/officeart/2005/8/colors/accent2_1" csCatId="accent2" phldr="1"/>
      <dgm:spPr/>
      <dgm:t>
        <a:bodyPr/>
        <a:lstStyle/>
        <a:p>
          <a:endParaRPr lang="en-GB"/>
        </a:p>
      </dgm:t>
    </dgm:pt>
    <dgm:pt modelId="{7EA1C5B4-FBB6-42E8-B0FC-70FBB268E96A}">
      <dgm:prSet phldrT="[Text]" custT="1"/>
      <dgm:spPr/>
      <dgm:t>
        <a:bodyPr/>
        <a:lstStyle/>
        <a:p>
          <a:pPr algn="ctr"/>
          <a:endParaRPr lang="sr-Cyrl-CS" sz="1000" b="1"/>
        </a:p>
        <a:p>
          <a:pPr algn="ctr"/>
          <a:endParaRPr lang="sr-Cyrl-CS" sz="1000" b="1"/>
        </a:p>
        <a:p>
          <a:pPr algn="ctr"/>
          <a:r>
            <a:rPr lang="hr-HR" sz="1000" b="1"/>
            <a:t>Općina Doboj Istok - Ekološki čista i atraktivna poduzetnička sredina sa velikim stepenom zaposlenosti, posebno mladih, uz </a:t>
          </a:r>
          <a:r>
            <a:rPr lang="hr-HR" sz="1000" b="1">
              <a:solidFill>
                <a:sysClr val="windowText" lastClr="000000"/>
              </a:solidFill>
            </a:rPr>
            <a:t>razvoj intenzivne poljoprivrede, te konstatan razvoj malih i srednjih preduzeća i obrta i efikasne lokalne uprave</a:t>
          </a:r>
          <a:endParaRPr lang="sr-Latn-BA" sz="1000" b="1">
            <a:solidFill>
              <a:sysClr val="windowText" lastClr="000000"/>
            </a:solidFill>
          </a:endParaRPr>
        </a:p>
        <a:p>
          <a:pPr algn="ctr"/>
          <a:endParaRPr lang="sr-Latn-BA" sz="1000" b="1"/>
        </a:p>
        <a:p>
          <a:pPr algn="ctr"/>
          <a:endParaRPr lang="en-GB" sz="1000"/>
        </a:p>
      </dgm:t>
    </dgm:pt>
    <dgm:pt modelId="{61A558A3-A599-4913-9EE8-19EA3B5D8141}" type="parTrans" cxnId="{22A8A953-0328-4683-A0A7-6DA38609A9D8}">
      <dgm:prSet/>
      <dgm:spPr/>
      <dgm:t>
        <a:bodyPr/>
        <a:lstStyle/>
        <a:p>
          <a:pPr algn="ctr"/>
          <a:endParaRPr lang="en-GB"/>
        </a:p>
      </dgm:t>
    </dgm:pt>
    <dgm:pt modelId="{5539A566-9F25-4A79-A79F-CB70B8AC64AD}" type="sibTrans" cxnId="{22A8A953-0328-4683-A0A7-6DA38609A9D8}">
      <dgm:prSet/>
      <dgm:spPr/>
      <dgm:t>
        <a:bodyPr/>
        <a:lstStyle/>
        <a:p>
          <a:pPr algn="ctr"/>
          <a:endParaRPr lang="en-GB"/>
        </a:p>
      </dgm:t>
    </dgm:pt>
    <dgm:pt modelId="{6E83A7E3-E4C6-4674-8524-32F9B29CF22D}">
      <dgm:prSet phldrT="[Text]" custT="1"/>
      <dgm:spPr/>
      <dgm:t>
        <a:bodyPr/>
        <a:lstStyle/>
        <a:p>
          <a:pPr algn="ctr"/>
          <a:r>
            <a:rPr lang="sr-Cyrl-BA" sz="1000" b="1"/>
            <a:t>2. </a:t>
          </a:r>
          <a:r>
            <a:rPr lang="hr-HR" sz="1000" b="1"/>
            <a:t> Razvijena društvena infrastruktura i e</a:t>
          </a:r>
          <a:r>
            <a:rPr lang="bs-Latn-BA" sz="1000" b="1"/>
            <a:t>fikasna lokalna uprava sa uspostavljenim funkcionalnim sistemom upravljanja razvojem i saradnje sa vanjskim akterima </a:t>
          </a:r>
          <a:endParaRPr lang="en-GB" sz="1000" b="1"/>
        </a:p>
      </dgm:t>
    </dgm:pt>
    <dgm:pt modelId="{1037DAEF-73A5-43ED-831B-F1A833D25684}" type="parTrans" cxnId="{681DEEDD-92E5-43AC-8813-0E6356C1E775}">
      <dgm:prSet/>
      <dgm:spPr/>
      <dgm:t>
        <a:bodyPr/>
        <a:lstStyle/>
        <a:p>
          <a:pPr algn="ctr"/>
          <a:endParaRPr lang="en-GB"/>
        </a:p>
      </dgm:t>
    </dgm:pt>
    <dgm:pt modelId="{B04D069A-1CA2-4E50-87F5-4EEBA39B3CB4}" type="sibTrans" cxnId="{681DEEDD-92E5-43AC-8813-0E6356C1E775}">
      <dgm:prSet/>
      <dgm:spPr/>
      <dgm:t>
        <a:bodyPr/>
        <a:lstStyle/>
        <a:p>
          <a:pPr algn="ctr"/>
          <a:endParaRPr lang="en-GB"/>
        </a:p>
      </dgm:t>
    </dgm:pt>
    <dgm:pt modelId="{8F38A297-CEC9-423F-9AE7-B5A5C6C161F4}">
      <dgm:prSet phldrT="[Text]" custT="1"/>
      <dgm:spPr/>
      <dgm:t>
        <a:bodyPr/>
        <a:lstStyle/>
        <a:p>
          <a:pPr algn="ctr"/>
          <a:r>
            <a:rPr lang="sr-Cyrl-BA" sz="1000" b="1"/>
            <a:t>3. </a:t>
          </a:r>
          <a:r>
            <a:rPr lang="bs-Latn-BA" sz="1000" b="1"/>
            <a:t>Uspostavljen efikasan sistem zaštite životne sredine i prevencije elementarnih nepogoda</a:t>
          </a:r>
          <a:endParaRPr lang="en-GB" sz="1000" b="1"/>
        </a:p>
      </dgm:t>
    </dgm:pt>
    <dgm:pt modelId="{2183B360-AF31-45DA-A1B8-4950625A8D6D}" type="sibTrans" cxnId="{0D5429A5-6431-4EB5-BF4F-681FBC18EADB}">
      <dgm:prSet/>
      <dgm:spPr/>
      <dgm:t>
        <a:bodyPr/>
        <a:lstStyle/>
        <a:p>
          <a:pPr algn="ctr"/>
          <a:endParaRPr lang="en-GB"/>
        </a:p>
      </dgm:t>
    </dgm:pt>
    <dgm:pt modelId="{5E48C935-A4E7-4FED-A8D9-94911562856A}" type="parTrans" cxnId="{0D5429A5-6431-4EB5-BF4F-681FBC18EADB}">
      <dgm:prSet/>
      <dgm:spPr/>
      <dgm:t>
        <a:bodyPr/>
        <a:lstStyle/>
        <a:p>
          <a:pPr algn="ctr"/>
          <a:endParaRPr lang="en-GB"/>
        </a:p>
      </dgm:t>
    </dgm:pt>
    <dgm:pt modelId="{C3693CED-0301-4698-8678-3C39F5F07BC1}">
      <dgm:prSet/>
      <dgm:spPr/>
      <dgm:t>
        <a:bodyPr/>
        <a:lstStyle/>
        <a:p>
          <a:pPr algn="ctr"/>
          <a:endParaRPr lang="hr-HR"/>
        </a:p>
      </dgm:t>
    </dgm:pt>
    <dgm:pt modelId="{525E3355-27AE-47F5-8759-0344583821A1}" type="parTrans" cxnId="{17A09758-4BDE-4FBF-A80E-D7981F84804C}">
      <dgm:prSet/>
      <dgm:spPr/>
      <dgm:t>
        <a:bodyPr/>
        <a:lstStyle/>
        <a:p>
          <a:pPr algn="ctr"/>
          <a:endParaRPr lang="hr-HR"/>
        </a:p>
      </dgm:t>
    </dgm:pt>
    <dgm:pt modelId="{32CAAE09-1048-4754-9401-0B55F3AC0DEE}" type="sibTrans" cxnId="{17A09758-4BDE-4FBF-A80E-D7981F84804C}">
      <dgm:prSet/>
      <dgm:spPr/>
      <dgm:t>
        <a:bodyPr/>
        <a:lstStyle/>
        <a:p>
          <a:pPr algn="ctr"/>
          <a:endParaRPr lang="hr-HR"/>
        </a:p>
      </dgm:t>
    </dgm:pt>
    <dgm:pt modelId="{5EF7F03C-DF5D-4FD6-B6A8-448D7B2819CF}">
      <dgm:prSet/>
      <dgm:spPr/>
      <dgm:t>
        <a:bodyPr/>
        <a:lstStyle/>
        <a:p>
          <a:pPr algn="ctr"/>
          <a:endParaRPr lang="hr-HR"/>
        </a:p>
      </dgm:t>
    </dgm:pt>
    <dgm:pt modelId="{D85F0FA6-0C7C-4635-8E77-ABF159BE5C5A}" type="parTrans" cxnId="{2604E489-A362-4B1F-9806-D4E1939C29AA}">
      <dgm:prSet/>
      <dgm:spPr/>
      <dgm:t>
        <a:bodyPr/>
        <a:lstStyle/>
        <a:p>
          <a:pPr algn="ctr"/>
          <a:endParaRPr lang="hr-HR"/>
        </a:p>
      </dgm:t>
    </dgm:pt>
    <dgm:pt modelId="{E8E2271D-B948-4D00-98E8-612C4B5C03B7}" type="sibTrans" cxnId="{2604E489-A362-4B1F-9806-D4E1939C29AA}">
      <dgm:prSet/>
      <dgm:spPr/>
      <dgm:t>
        <a:bodyPr/>
        <a:lstStyle/>
        <a:p>
          <a:pPr algn="ctr"/>
          <a:endParaRPr lang="hr-HR"/>
        </a:p>
      </dgm:t>
    </dgm:pt>
    <dgm:pt modelId="{69506C0C-27EE-4B49-A528-5DD2BEBFB973}">
      <dgm:prSet phldrT="[Text]" custT="1"/>
      <dgm:spPr/>
      <dgm:t>
        <a:bodyPr/>
        <a:lstStyle/>
        <a:p>
          <a:pPr algn="ctr"/>
          <a:r>
            <a:rPr lang="sr-Cyrl-BA" sz="1000" b="1"/>
            <a:t>1. </a:t>
          </a:r>
          <a:r>
            <a:rPr lang="bs-Latn-BA" sz="1000" b="1"/>
            <a:t>Razvijen ambijent za privredni razvoj</a:t>
          </a:r>
          <a:endParaRPr lang="en-GB" sz="1000" b="0">
            <a:solidFill>
              <a:schemeClr val="tx1"/>
            </a:solidFill>
          </a:endParaRPr>
        </a:p>
      </dgm:t>
    </dgm:pt>
    <dgm:pt modelId="{94196F99-89F6-4FCA-A2DC-C508EE9B97C2}" type="sibTrans" cxnId="{9014A41B-F465-4F91-89ED-A452BF6B52CC}">
      <dgm:prSet/>
      <dgm:spPr/>
      <dgm:t>
        <a:bodyPr/>
        <a:lstStyle/>
        <a:p>
          <a:pPr algn="ctr"/>
          <a:endParaRPr lang="en-GB"/>
        </a:p>
      </dgm:t>
    </dgm:pt>
    <dgm:pt modelId="{1F9558ED-586B-4BFE-BDC8-601E439647C0}" type="parTrans" cxnId="{9014A41B-F465-4F91-89ED-A452BF6B52CC}">
      <dgm:prSet/>
      <dgm:spPr/>
      <dgm:t>
        <a:bodyPr/>
        <a:lstStyle/>
        <a:p>
          <a:pPr algn="ctr"/>
          <a:endParaRPr lang="en-GB"/>
        </a:p>
      </dgm:t>
    </dgm:pt>
    <dgm:pt modelId="{8A6BBC6C-55C8-4D71-A96E-C1EC7CFD14B8}" type="pres">
      <dgm:prSet presAssocID="{CF3AB0D5-9664-4433-8A5A-E84334C6D102}" presName="cycle" presStyleCnt="0">
        <dgm:presLayoutVars>
          <dgm:chMax val="1"/>
          <dgm:dir/>
          <dgm:animLvl val="ctr"/>
          <dgm:resizeHandles val="exact"/>
        </dgm:presLayoutVars>
      </dgm:prSet>
      <dgm:spPr/>
      <dgm:t>
        <a:bodyPr/>
        <a:lstStyle/>
        <a:p>
          <a:endParaRPr lang="en-GB"/>
        </a:p>
      </dgm:t>
    </dgm:pt>
    <dgm:pt modelId="{A637328E-43B2-478C-88FA-97F1DABDBD59}" type="pres">
      <dgm:prSet presAssocID="{7EA1C5B4-FBB6-42E8-B0FC-70FBB268E96A}" presName="centerShape" presStyleLbl="node0" presStyleIdx="0" presStyleCnt="1" custScaleX="190625" custScaleY="87701" custLinFactNeighborX="-909" custLinFactNeighborY="-41405"/>
      <dgm:spPr/>
      <dgm:t>
        <a:bodyPr/>
        <a:lstStyle/>
        <a:p>
          <a:endParaRPr lang="en-GB"/>
        </a:p>
      </dgm:t>
    </dgm:pt>
    <dgm:pt modelId="{4FDFCF71-7208-43D3-8108-4B3B533DB1A2}" type="pres">
      <dgm:prSet presAssocID="{1F9558ED-586B-4BFE-BDC8-601E439647C0}" presName="parTrans" presStyleLbl="bgSibTrans2D1" presStyleIdx="0" presStyleCnt="3" custScaleX="70917" custLinFactY="-24315" custLinFactNeighborX="-25228" custLinFactNeighborY="-100000"/>
      <dgm:spPr/>
      <dgm:t>
        <a:bodyPr/>
        <a:lstStyle/>
        <a:p>
          <a:endParaRPr lang="en-GB"/>
        </a:p>
      </dgm:t>
    </dgm:pt>
    <dgm:pt modelId="{5E3DFD3C-1EC4-4007-ACFC-24B1934A46A9}" type="pres">
      <dgm:prSet presAssocID="{69506C0C-27EE-4B49-A528-5DD2BEBFB973}" presName="node" presStyleLbl="node1" presStyleIdx="0" presStyleCnt="3" custScaleX="89043" custRadScaleRad="84042" custRadScaleInc="-63212">
        <dgm:presLayoutVars>
          <dgm:bulletEnabled val="1"/>
        </dgm:presLayoutVars>
      </dgm:prSet>
      <dgm:spPr/>
      <dgm:t>
        <a:bodyPr/>
        <a:lstStyle/>
        <a:p>
          <a:endParaRPr lang="en-GB"/>
        </a:p>
      </dgm:t>
    </dgm:pt>
    <dgm:pt modelId="{5D80D835-669B-4EAC-9E9C-57F5D5726AAC}" type="pres">
      <dgm:prSet presAssocID="{1037DAEF-73A5-43ED-831B-F1A833D25684}" presName="parTrans" presStyleLbl="bgSibTrans2D1" presStyleIdx="1" presStyleCnt="3" custAng="21261881" custLinFactNeighborX="8566" custLinFactNeighborY="5227"/>
      <dgm:spPr/>
      <dgm:t>
        <a:bodyPr/>
        <a:lstStyle/>
        <a:p>
          <a:endParaRPr lang="en-GB"/>
        </a:p>
      </dgm:t>
    </dgm:pt>
    <dgm:pt modelId="{18E5BC66-7FFC-44D7-93DF-B1DCE9C4F083}" type="pres">
      <dgm:prSet presAssocID="{6E83A7E3-E4C6-4674-8524-32F9B29CF22D}" presName="node" presStyleLbl="node1" presStyleIdx="1" presStyleCnt="3" custScaleX="122575" custScaleY="72377" custRadScaleRad="26056" custRadScaleInc="-267164">
        <dgm:presLayoutVars>
          <dgm:bulletEnabled val="1"/>
        </dgm:presLayoutVars>
      </dgm:prSet>
      <dgm:spPr/>
      <dgm:t>
        <a:bodyPr/>
        <a:lstStyle/>
        <a:p>
          <a:endParaRPr lang="en-GB"/>
        </a:p>
      </dgm:t>
    </dgm:pt>
    <dgm:pt modelId="{73458C05-1EE1-41DE-B9C2-3702E1EC0814}" type="pres">
      <dgm:prSet presAssocID="{5E48C935-A4E7-4FED-A8D9-94911562856A}" presName="parTrans" presStyleLbl="bgSibTrans2D1" presStyleIdx="2" presStyleCnt="3" custLinFactNeighborX="24033" custLinFactNeighborY="-44281"/>
      <dgm:spPr/>
      <dgm:t>
        <a:bodyPr/>
        <a:lstStyle/>
        <a:p>
          <a:endParaRPr lang="en-GB"/>
        </a:p>
      </dgm:t>
    </dgm:pt>
    <dgm:pt modelId="{D3D58AE2-EF85-451E-9A73-90298B73C071}" type="pres">
      <dgm:prSet presAssocID="{8F38A297-CEC9-423F-9AE7-B5A5C6C161F4}" presName="node" presStyleLbl="node1" presStyleIdx="2" presStyleCnt="3" custScaleX="74118" custScaleY="82652" custRadScaleRad="66630" custRadScaleInc="77496">
        <dgm:presLayoutVars>
          <dgm:bulletEnabled val="1"/>
        </dgm:presLayoutVars>
      </dgm:prSet>
      <dgm:spPr/>
      <dgm:t>
        <a:bodyPr/>
        <a:lstStyle/>
        <a:p>
          <a:endParaRPr lang="en-GB"/>
        </a:p>
      </dgm:t>
    </dgm:pt>
  </dgm:ptLst>
  <dgm:cxnLst>
    <dgm:cxn modelId="{57BFE5A8-0AB4-4E20-9180-0B64EECBDF4B}" type="presOf" srcId="{1037DAEF-73A5-43ED-831B-F1A833D25684}" destId="{5D80D835-669B-4EAC-9E9C-57F5D5726AAC}" srcOrd="0" destOrd="0" presId="urn:microsoft.com/office/officeart/2005/8/layout/radial4"/>
    <dgm:cxn modelId="{3F7415E6-16B0-4614-9CE1-4BF4F2B77EE6}" type="presOf" srcId="{8F38A297-CEC9-423F-9AE7-B5A5C6C161F4}" destId="{D3D58AE2-EF85-451E-9A73-90298B73C071}" srcOrd="0" destOrd="0" presId="urn:microsoft.com/office/officeart/2005/8/layout/radial4"/>
    <dgm:cxn modelId="{3F70B161-5D40-47BA-BB3D-B92367E443FA}" type="presOf" srcId="{1F9558ED-586B-4BFE-BDC8-601E439647C0}" destId="{4FDFCF71-7208-43D3-8108-4B3B533DB1A2}" srcOrd="0" destOrd="0" presId="urn:microsoft.com/office/officeart/2005/8/layout/radial4"/>
    <dgm:cxn modelId="{681DEEDD-92E5-43AC-8813-0E6356C1E775}" srcId="{7EA1C5B4-FBB6-42E8-B0FC-70FBB268E96A}" destId="{6E83A7E3-E4C6-4674-8524-32F9B29CF22D}" srcOrd="1" destOrd="0" parTransId="{1037DAEF-73A5-43ED-831B-F1A833D25684}" sibTransId="{B04D069A-1CA2-4E50-87F5-4EEBA39B3CB4}"/>
    <dgm:cxn modelId="{17A09758-4BDE-4FBF-A80E-D7981F84804C}" srcId="{CF3AB0D5-9664-4433-8A5A-E84334C6D102}" destId="{C3693CED-0301-4698-8678-3C39F5F07BC1}" srcOrd="1" destOrd="0" parTransId="{525E3355-27AE-47F5-8759-0344583821A1}" sibTransId="{32CAAE09-1048-4754-9401-0B55F3AC0DEE}"/>
    <dgm:cxn modelId="{22A8A953-0328-4683-A0A7-6DA38609A9D8}" srcId="{CF3AB0D5-9664-4433-8A5A-E84334C6D102}" destId="{7EA1C5B4-FBB6-42E8-B0FC-70FBB268E96A}" srcOrd="0" destOrd="0" parTransId="{61A558A3-A599-4913-9EE8-19EA3B5D8141}" sibTransId="{5539A566-9F25-4A79-A79F-CB70B8AC64AD}"/>
    <dgm:cxn modelId="{FD214B82-E15A-4E71-BB56-606DCF097E5F}" type="presOf" srcId="{5E48C935-A4E7-4FED-A8D9-94911562856A}" destId="{73458C05-1EE1-41DE-B9C2-3702E1EC0814}" srcOrd="0" destOrd="0" presId="urn:microsoft.com/office/officeart/2005/8/layout/radial4"/>
    <dgm:cxn modelId="{864050F4-E25D-417C-AEEE-44334AD9ED27}" type="presOf" srcId="{CF3AB0D5-9664-4433-8A5A-E84334C6D102}" destId="{8A6BBC6C-55C8-4D71-A96E-C1EC7CFD14B8}" srcOrd="0" destOrd="0" presId="urn:microsoft.com/office/officeart/2005/8/layout/radial4"/>
    <dgm:cxn modelId="{9014A41B-F465-4F91-89ED-A452BF6B52CC}" srcId="{7EA1C5B4-FBB6-42E8-B0FC-70FBB268E96A}" destId="{69506C0C-27EE-4B49-A528-5DD2BEBFB973}" srcOrd="0" destOrd="0" parTransId="{1F9558ED-586B-4BFE-BDC8-601E439647C0}" sibTransId="{94196F99-89F6-4FCA-A2DC-C508EE9B97C2}"/>
    <dgm:cxn modelId="{F39B01F3-79D3-45CA-B996-64A6A380234D}" type="presOf" srcId="{69506C0C-27EE-4B49-A528-5DD2BEBFB973}" destId="{5E3DFD3C-1EC4-4007-ACFC-24B1934A46A9}" srcOrd="0" destOrd="0" presId="urn:microsoft.com/office/officeart/2005/8/layout/radial4"/>
    <dgm:cxn modelId="{0D5429A5-6431-4EB5-BF4F-681FBC18EADB}" srcId="{7EA1C5B4-FBB6-42E8-B0FC-70FBB268E96A}" destId="{8F38A297-CEC9-423F-9AE7-B5A5C6C161F4}" srcOrd="2" destOrd="0" parTransId="{5E48C935-A4E7-4FED-A8D9-94911562856A}" sibTransId="{2183B360-AF31-45DA-A1B8-4950625A8D6D}"/>
    <dgm:cxn modelId="{2604E489-A362-4B1F-9806-D4E1939C29AA}" srcId="{CF3AB0D5-9664-4433-8A5A-E84334C6D102}" destId="{5EF7F03C-DF5D-4FD6-B6A8-448D7B2819CF}" srcOrd="2" destOrd="0" parTransId="{D85F0FA6-0C7C-4635-8E77-ABF159BE5C5A}" sibTransId="{E8E2271D-B948-4D00-98E8-612C4B5C03B7}"/>
    <dgm:cxn modelId="{6B42FD67-6093-42A2-8DC7-DCB46B44C44E}" type="presOf" srcId="{6E83A7E3-E4C6-4674-8524-32F9B29CF22D}" destId="{18E5BC66-7FFC-44D7-93DF-B1DCE9C4F083}" srcOrd="0" destOrd="0" presId="urn:microsoft.com/office/officeart/2005/8/layout/radial4"/>
    <dgm:cxn modelId="{4216781C-99A0-4D36-B39F-4FE5C86712F7}" type="presOf" srcId="{7EA1C5B4-FBB6-42E8-B0FC-70FBB268E96A}" destId="{A637328E-43B2-478C-88FA-97F1DABDBD59}" srcOrd="0" destOrd="0" presId="urn:microsoft.com/office/officeart/2005/8/layout/radial4"/>
    <dgm:cxn modelId="{7D612358-E1A9-4CF6-B0AF-43CE8DD42369}" type="presParOf" srcId="{8A6BBC6C-55C8-4D71-A96E-C1EC7CFD14B8}" destId="{A637328E-43B2-478C-88FA-97F1DABDBD59}" srcOrd="0" destOrd="0" presId="urn:microsoft.com/office/officeart/2005/8/layout/radial4"/>
    <dgm:cxn modelId="{D3726580-053D-43A6-96F7-B3DEAC6B1AEF}" type="presParOf" srcId="{8A6BBC6C-55C8-4D71-A96E-C1EC7CFD14B8}" destId="{4FDFCF71-7208-43D3-8108-4B3B533DB1A2}" srcOrd="1" destOrd="0" presId="urn:microsoft.com/office/officeart/2005/8/layout/radial4"/>
    <dgm:cxn modelId="{E1DC8743-0679-4380-8077-5B233D268AC2}" type="presParOf" srcId="{8A6BBC6C-55C8-4D71-A96E-C1EC7CFD14B8}" destId="{5E3DFD3C-1EC4-4007-ACFC-24B1934A46A9}" srcOrd="2" destOrd="0" presId="urn:microsoft.com/office/officeart/2005/8/layout/radial4"/>
    <dgm:cxn modelId="{8749CB39-7E02-40CA-9BAF-89535D51C4E8}" type="presParOf" srcId="{8A6BBC6C-55C8-4D71-A96E-C1EC7CFD14B8}" destId="{5D80D835-669B-4EAC-9E9C-57F5D5726AAC}" srcOrd="3" destOrd="0" presId="urn:microsoft.com/office/officeart/2005/8/layout/radial4"/>
    <dgm:cxn modelId="{11672202-3196-4374-BC29-BCCB807C53B1}" type="presParOf" srcId="{8A6BBC6C-55C8-4D71-A96E-C1EC7CFD14B8}" destId="{18E5BC66-7FFC-44D7-93DF-B1DCE9C4F083}" srcOrd="4" destOrd="0" presId="urn:microsoft.com/office/officeart/2005/8/layout/radial4"/>
    <dgm:cxn modelId="{503840D6-AA50-45B8-B3E2-FC31526F6E10}" type="presParOf" srcId="{8A6BBC6C-55C8-4D71-A96E-C1EC7CFD14B8}" destId="{73458C05-1EE1-41DE-B9C2-3702E1EC0814}" srcOrd="5" destOrd="0" presId="urn:microsoft.com/office/officeart/2005/8/layout/radial4"/>
    <dgm:cxn modelId="{7351D526-0447-4CEF-9FCA-CF7B42502342}" type="presParOf" srcId="{8A6BBC6C-55C8-4D71-A96E-C1EC7CFD14B8}" destId="{D3D58AE2-EF85-451E-9A73-90298B73C071}" srcOrd="6" destOrd="0" presId="urn:microsoft.com/office/officeart/2005/8/layout/radial4"/>
  </dgm:cxnLst>
  <dgm:bg/>
  <dgm:whole/>
</dgm:dataModel>
</file>

<file path=word/diagrams/drawing1.xml><?xml version="1.0" encoding="utf-8"?>
<dsp:drawing xmlns:dgm="http://schemas.openxmlformats.org/drawingml/2006/diagram" xmlns:a="http://schemas.openxmlformats.org/drawingml/2006/main" xmlns:dsp="http://schemas.microsoft.com/office/drawing/2008/diagram">
  <dsp:spTree>
    <dsp:nvGrpSpPr>
      <dsp:cNvPr id="0" name=""/>
      <dsp:cNvGrpSpPr/>
    </dsp:nvGrpSpPr>
    <dsp:grpSpPr/>
    <dsp:sp modelId="{A637328E-43B2-478C-88FA-97F1DABDBD59}">
      <dsp:nvSpPr>
        <dsp:cNvPr id="0" name=""/>
        <dsp:cNvSpPr/>
      </dsp:nvSpPr>
      <dsp:spPr>
        <a:xfrm>
          <a:off x="1121915" y="261191"/>
          <a:ext cx="3329602" cy="1531852"/>
        </a:xfrm>
        <a:prstGeom prst="ellipse">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endParaRPr lang="sr-Cyrl-CS" sz="1000" b="1" kern="1200"/>
        </a:p>
        <a:p>
          <a:pPr lvl="0" algn="ctr" defTabSz="444500">
            <a:lnSpc>
              <a:spcPct val="90000"/>
            </a:lnSpc>
            <a:spcBef>
              <a:spcPct val="0"/>
            </a:spcBef>
            <a:spcAft>
              <a:spcPct val="35000"/>
            </a:spcAft>
          </a:pPr>
          <a:endParaRPr lang="sr-Cyrl-CS" sz="1000" b="1" kern="1200"/>
        </a:p>
        <a:p>
          <a:pPr lvl="0" algn="ctr" defTabSz="444500">
            <a:lnSpc>
              <a:spcPct val="90000"/>
            </a:lnSpc>
            <a:spcBef>
              <a:spcPct val="0"/>
            </a:spcBef>
            <a:spcAft>
              <a:spcPct val="35000"/>
            </a:spcAft>
          </a:pPr>
          <a:r>
            <a:rPr lang="hr-HR" sz="1000" b="1" kern="1200"/>
            <a:t>Općina Doboj Istok - Ekološki čista i atraktivna poduzetnička sredina sa velikim stepenom zaposlenosti, posebno mladih, uz </a:t>
          </a:r>
          <a:r>
            <a:rPr lang="hr-HR" sz="1000" b="1" kern="1200">
              <a:solidFill>
                <a:sysClr val="windowText" lastClr="000000"/>
              </a:solidFill>
            </a:rPr>
            <a:t>razvoj intenzivne poljoprivrede, te konstatan razvoj malih i srednjih preduzeća i obrta i efikasne lokalne uprave</a:t>
          </a:r>
          <a:endParaRPr lang="sr-Latn-BA" sz="1000" b="1" kern="1200">
            <a:solidFill>
              <a:sysClr val="windowText" lastClr="000000"/>
            </a:solidFill>
          </a:endParaRPr>
        </a:p>
        <a:p>
          <a:pPr lvl="0" algn="ctr" defTabSz="444500">
            <a:lnSpc>
              <a:spcPct val="90000"/>
            </a:lnSpc>
            <a:spcBef>
              <a:spcPct val="0"/>
            </a:spcBef>
            <a:spcAft>
              <a:spcPct val="35000"/>
            </a:spcAft>
          </a:pPr>
          <a:endParaRPr lang="sr-Latn-BA" sz="1000" b="1" kern="1200"/>
        </a:p>
        <a:p>
          <a:pPr lvl="0" algn="ctr" defTabSz="444500">
            <a:lnSpc>
              <a:spcPct val="90000"/>
            </a:lnSpc>
            <a:spcBef>
              <a:spcPct val="0"/>
            </a:spcBef>
            <a:spcAft>
              <a:spcPct val="35000"/>
            </a:spcAft>
          </a:pPr>
          <a:endParaRPr lang="en-GB" sz="1000" kern="1200"/>
        </a:p>
      </dsp:txBody>
      <dsp:txXfrm>
        <a:off x="1121915" y="261191"/>
        <a:ext cx="3329602" cy="1531852"/>
      </dsp:txXfrm>
    </dsp:sp>
    <dsp:sp modelId="{4FDFCF71-7208-43D3-8108-4B3B533DB1A2}">
      <dsp:nvSpPr>
        <dsp:cNvPr id="0" name=""/>
        <dsp:cNvSpPr/>
      </dsp:nvSpPr>
      <dsp:spPr>
        <a:xfrm rot="7998706">
          <a:off x="427915" y="1558171"/>
          <a:ext cx="1215435" cy="497802"/>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5E3DFD3C-1EC4-4007-ACFC-24B1934A46A9}">
      <dsp:nvSpPr>
        <dsp:cNvPr id="0" name=""/>
        <dsp:cNvSpPr/>
      </dsp:nvSpPr>
      <dsp:spPr>
        <a:xfrm>
          <a:off x="141412" y="2385718"/>
          <a:ext cx="1477528" cy="1327474"/>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sr-Cyrl-BA" sz="1000" b="1" kern="1200"/>
            <a:t>1. </a:t>
          </a:r>
          <a:r>
            <a:rPr lang="bs-Latn-BA" sz="1000" b="1" kern="1200"/>
            <a:t>Razvijen ambijent za privredni razvoj</a:t>
          </a:r>
          <a:endParaRPr lang="en-GB" sz="1000" b="0" kern="1200">
            <a:solidFill>
              <a:schemeClr val="tx1"/>
            </a:solidFill>
          </a:endParaRPr>
        </a:p>
      </dsp:txBody>
      <dsp:txXfrm>
        <a:off x="141412" y="2385718"/>
        <a:ext cx="1477528" cy="1327474"/>
      </dsp:txXfrm>
    </dsp:sp>
    <dsp:sp modelId="{5D80D835-669B-4EAC-9E9C-57F5D5726AAC}">
      <dsp:nvSpPr>
        <dsp:cNvPr id="0" name=""/>
        <dsp:cNvSpPr/>
      </dsp:nvSpPr>
      <dsp:spPr>
        <a:xfrm rot="5297528">
          <a:off x="2052421" y="2408656"/>
          <a:ext cx="1506356" cy="497802"/>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18E5BC66-7FFC-44D7-93DF-B1DCE9C4F083}">
      <dsp:nvSpPr>
        <dsp:cNvPr id="0" name=""/>
        <dsp:cNvSpPr/>
      </dsp:nvSpPr>
      <dsp:spPr>
        <a:xfrm>
          <a:off x="1608008" y="2902553"/>
          <a:ext cx="2033939" cy="960786"/>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sr-Cyrl-BA" sz="1000" b="1" kern="1200"/>
            <a:t>2. </a:t>
          </a:r>
          <a:r>
            <a:rPr lang="hr-HR" sz="1000" b="1" kern="1200"/>
            <a:t> Razvijena društvena infrastruktura i e</a:t>
          </a:r>
          <a:r>
            <a:rPr lang="bs-Latn-BA" sz="1000" b="1" kern="1200"/>
            <a:t>fikasna lokalna uprava sa uspostavljenim funkcionalnim sistemom upravljanja razvojem i saradnje sa vanjskim akterima </a:t>
          </a:r>
          <a:endParaRPr lang="en-GB" sz="1000" b="1" kern="1200"/>
        </a:p>
      </dsp:txBody>
      <dsp:txXfrm>
        <a:off x="1608008" y="2902553"/>
        <a:ext cx="2033939" cy="960786"/>
      </dsp:txXfrm>
    </dsp:sp>
    <dsp:sp modelId="{73458C05-1EE1-41DE-B9C2-3702E1EC0814}">
      <dsp:nvSpPr>
        <dsp:cNvPr id="0" name=""/>
        <dsp:cNvSpPr/>
      </dsp:nvSpPr>
      <dsp:spPr>
        <a:xfrm rot="3304152">
          <a:off x="3399779" y="2079215"/>
          <a:ext cx="1731115" cy="497802"/>
        </a:xfrm>
        <a:prstGeom prst="leftArrow">
          <a:avLst>
            <a:gd name="adj1" fmla="val 60000"/>
            <a:gd name="adj2" fmla="val 50000"/>
          </a:avLst>
        </a:prstGeom>
        <a:solidFill>
          <a:schemeClr val="accent2">
            <a:tint val="60000"/>
            <a:hueOff val="0"/>
            <a:satOff val="0"/>
            <a:lumOff val="0"/>
            <a:alphaOff val="0"/>
          </a:schemeClr>
        </a:solidFill>
        <a:ln>
          <a:noFill/>
        </a:ln>
        <a:effectLst>
          <a:outerShdw blurRad="40000" dist="20000" dir="5400000" rotWithShape="0">
            <a:srgbClr val="000000">
              <a:alpha val="38000"/>
            </a:srgbClr>
          </a:outerShdw>
        </a:effectLst>
      </dsp:spPr>
      <dsp:style>
        <a:lnRef idx="0">
          <a:scrgbClr r="0" g="0" b="0"/>
        </a:lnRef>
        <a:fillRef idx="1">
          <a:scrgbClr r="0" g="0" b="0"/>
        </a:fillRef>
        <a:effectRef idx="1">
          <a:scrgbClr r="0" g="0" b="0"/>
        </a:effectRef>
        <a:fontRef idx="minor">
          <a:schemeClr val="lt1"/>
        </a:fontRef>
      </dsp:style>
    </dsp:sp>
    <dsp:sp modelId="{D3D58AE2-EF85-451E-9A73-90298B73C071}">
      <dsp:nvSpPr>
        <dsp:cNvPr id="0" name=""/>
        <dsp:cNvSpPr/>
      </dsp:nvSpPr>
      <dsp:spPr>
        <a:xfrm>
          <a:off x="3729968" y="2709579"/>
          <a:ext cx="1229871" cy="1097184"/>
        </a:xfrm>
        <a:prstGeom prst="roundRect">
          <a:avLst>
            <a:gd name="adj" fmla="val 10000"/>
          </a:avLst>
        </a:prstGeom>
        <a:solidFill>
          <a:schemeClr val="lt1">
            <a:hueOff val="0"/>
            <a:satOff val="0"/>
            <a:lumOff val="0"/>
            <a:alphaOff val="0"/>
          </a:schemeClr>
        </a:solidFill>
        <a:ln w="38100" cap="flat" cmpd="sng" algn="ctr">
          <a:solidFill>
            <a:schemeClr val="accent2">
              <a:shade val="80000"/>
              <a:hueOff val="0"/>
              <a:satOff val="0"/>
              <a:lumOff val="0"/>
              <a:alphaOff val="0"/>
            </a:schemeClr>
          </a:solidFill>
          <a:prstDash val="solid"/>
        </a:ln>
        <a:effectLst>
          <a:outerShdw blurRad="40000" dist="20000" dir="5400000" rotWithShape="0">
            <a:srgbClr val="000000">
              <a:alpha val="38000"/>
            </a:srgbClr>
          </a:outerShdw>
        </a:effectLst>
      </dsp:spPr>
      <dsp:style>
        <a:lnRef idx="3">
          <a:scrgbClr r="0" g="0" b="0"/>
        </a:lnRef>
        <a:fillRef idx="1">
          <a:scrgbClr r="0" g="0" b="0"/>
        </a:fillRef>
        <a:effectRef idx="1">
          <a:scrgbClr r="0" g="0" b="0"/>
        </a:effectRef>
        <a:fontRef idx="minor">
          <a:schemeClr val="lt1"/>
        </a:fontRef>
      </dsp:style>
      <dsp:txBody>
        <a:bodyPr spcFirstLastPara="0" vert="horz" wrap="square" lIns="19050" tIns="19050" rIns="19050" bIns="19050" numCol="1" spcCol="1270" anchor="ctr" anchorCtr="0">
          <a:noAutofit/>
        </a:bodyPr>
        <a:lstStyle/>
        <a:p>
          <a:pPr lvl="0" algn="ctr" defTabSz="444500">
            <a:lnSpc>
              <a:spcPct val="90000"/>
            </a:lnSpc>
            <a:spcBef>
              <a:spcPct val="0"/>
            </a:spcBef>
            <a:spcAft>
              <a:spcPct val="35000"/>
            </a:spcAft>
          </a:pPr>
          <a:r>
            <a:rPr lang="sr-Cyrl-BA" sz="1000" b="1" kern="1200"/>
            <a:t>3. </a:t>
          </a:r>
          <a:r>
            <a:rPr lang="bs-Latn-BA" sz="1000" b="1" kern="1200"/>
            <a:t>Uspostavljen efikasan sistem zaštite životne sredine i prevencije elementarnih nepogoda</a:t>
          </a:r>
          <a:endParaRPr lang="en-GB" sz="1000" b="1" kern="1200"/>
        </a:p>
      </dsp:txBody>
      <dsp:txXfrm>
        <a:off x="3729968" y="2709579"/>
        <a:ext cx="1229871" cy="1097184"/>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2">
  <dgm:title val=""/>
  <dgm:desc val=""/>
  <dgm:catLst>
    <dgm:cat type="simple" pri="10200"/>
  </dgm:catLst>
  <dgm:scene3d>
    <a:camera prst="orthographicFront"/>
    <a:lightRig rig="threePt" dir="t"/>
  </dgm:scene3d>
  <dgm:styleLbl name="node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ln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vennNode1">
    <dgm:scene3d>
      <a:camera prst="orthographicFront"/>
      <a:lightRig rig="threePt" dir="t"/>
    </dgm:scene3d>
    <dgm:sp3d/>
    <dgm:txPr/>
    <dgm:style>
      <a:lnRef idx="3">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1">
        <a:scrgbClr r="0" g="0" b="0"/>
      </a:effectRef>
      <a:fontRef idx="minor">
        <a:schemeClr val="lt1"/>
      </a:fontRef>
    </dgm:style>
  </dgm:styleLbl>
  <dgm:styleLbl name="node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node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f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1">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asst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1">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2">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3">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2D4">
    <dgm:scene3d>
      <a:camera prst="orthographicFront"/>
      <a:lightRig rig="threePt" dir="t"/>
    </dgm:scene3d>
    <dgm:sp3d/>
    <dgm:txPr/>
    <dgm:style>
      <a:lnRef idx="3">
        <a:scrgbClr r="0" g="0" b="0"/>
      </a:lnRef>
      <a:fillRef idx="1">
        <a:scrgbClr r="0" g="0" b="0"/>
      </a:fillRef>
      <a:effectRef idx="1">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3">
        <a:scrgbClr r="0" g="0" b="0"/>
      </a:lnRef>
      <a:fillRef idx="1">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51DD2C-9600-4F90-B874-037F5C31E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31129</Words>
  <Characters>177436</Characters>
  <Application>Microsoft Office Word</Application>
  <DocSecurity>0</DocSecurity>
  <Lines>1478</Lines>
  <Paragraphs>416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208149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2016-08-22T14:35:00Z</dcterms:created>
  <dcterms:modified xsi:type="dcterms:W3CDTF">2016-09-14T09:52:00Z</dcterms:modified>
</cp:coreProperties>
</file>